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20" w:rsidRDefault="001D4220" w:rsidP="001D4220">
      <w:pPr>
        <w:pStyle w:val="AralkYok"/>
        <w:spacing w:after="80"/>
        <w:jc w:val="center"/>
        <w:rPr>
          <w:rFonts w:ascii="Times New Roman" w:hAnsi="Times New Roman" w:cs="Times New Roman"/>
          <w:b/>
          <w:szCs w:val="24"/>
        </w:rPr>
      </w:pPr>
    </w:p>
    <w:p w:rsidR="001D4220" w:rsidRDefault="001D4220" w:rsidP="001D4220">
      <w:pPr>
        <w:pStyle w:val="AralkYok"/>
        <w:spacing w:after="80"/>
        <w:jc w:val="center"/>
        <w:rPr>
          <w:rFonts w:ascii="Times New Roman" w:hAnsi="Times New Roman" w:cs="Times New Roman"/>
          <w:b/>
          <w:szCs w:val="24"/>
        </w:rPr>
      </w:pPr>
    </w:p>
    <w:p w:rsidR="001D4220" w:rsidRPr="0087436A" w:rsidRDefault="001D4220" w:rsidP="001D4220">
      <w:pPr>
        <w:pStyle w:val="AralkYok"/>
        <w:spacing w:after="80"/>
        <w:jc w:val="center"/>
        <w:rPr>
          <w:rFonts w:ascii="Times New Roman" w:hAnsi="Times New Roman" w:cs="Times New Roman"/>
          <w:b/>
          <w:szCs w:val="24"/>
        </w:rPr>
      </w:pPr>
      <w:r w:rsidRPr="0087436A">
        <w:rPr>
          <w:rFonts w:ascii="Times New Roman" w:hAnsi="Times New Roman" w:cs="Times New Roman"/>
          <w:b/>
          <w:szCs w:val="24"/>
        </w:rPr>
        <w:t>K.K.T.C.</w:t>
      </w:r>
    </w:p>
    <w:p w:rsidR="001D4220" w:rsidRPr="0087436A" w:rsidRDefault="001D4220" w:rsidP="001D4220">
      <w:pPr>
        <w:pStyle w:val="AralkYok"/>
        <w:spacing w:after="80"/>
        <w:jc w:val="center"/>
        <w:rPr>
          <w:rFonts w:ascii="Times New Roman" w:hAnsi="Times New Roman" w:cs="Times New Roman"/>
          <w:b/>
          <w:szCs w:val="24"/>
        </w:rPr>
      </w:pPr>
      <w:r w:rsidRPr="0087436A">
        <w:rPr>
          <w:rFonts w:ascii="Times New Roman" w:hAnsi="Times New Roman" w:cs="Times New Roman"/>
          <w:b/>
          <w:szCs w:val="24"/>
        </w:rPr>
        <w:t>YAKIN DOĞU ÜNİVERSİTESİ</w:t>
      </w:r>
    </w:p>
    <w:p w:rsidR="001D4220" w:rsidRPr="0087436A" w:rsidRDefault="001D4220" w:rsidP="001D4220">
      <w:pPr>
        <w:pStyle w:val="AralkYok"/>
        <w:spacing w:after="80"/>
        <w:jc w:val="center"/>
        <w:rPr>
          <w:rFonts w:ascii="Times New Roman" w:hAnsi="Times New Roman" w:cs="Times New Roman"/>
          <w:b/>
          <w:szCs w:val="24"/>
        </w:rPr>
      </w:pPr>
      <w:r w:rsidRPr="0087436A">
        <w:rPr>
          <w:rFonts w:ascii="Times New Roman" w:hAnsi="Times New Roman" w:cs="Times New Roman"/>
          <w:b/>
          <w:szCs w:val="24"/>
        </w:rPr>
        <w:t>SAĞLIK BİLİMLERİ ENSTİTÜSÜ</w:t>
      </w:r>
    </w:p>
    <w:p w:rsidR="001D4220" w:rsidRPr="0087436A" w:rsidRDefault="001D4220" w:rsidP="001D4220">
      <w:pPr>
        <w:pStyle w:val="AralkYok"/>
        <w:spacing w:after="80"/>
        <w:jc w:val="center"/>
        <w:rPr>
          <w:rFonts w:ascii="Times New Roman" w:hAnsi="Times New Roman" w:cs="Times New Roman"/>
          <w:b/>
          <w:sz w:val="28"/>
          <w:szCs w:val="28"/>
        </w:rPr>
      </w:pPr>
    </w:p>
    <w:p w:rsidR="001D4220" w:rsidRPr="0087436A" w:rsidRDefault="001D4220" w:rsidP="001D4220">
      <w:pPr>
        <w:pStyle w:val="AralkYok"/>
        <w:spacing w:after="80"/>
        <w:jc w:val="center"/>
        <w:rPr>
          <w:rFonts w:ascii="Times New Roman" w:hAnsi="Times New Roman" w:cs="Times New Roman"/>
          <w:b/>
          <w:sz w:val="28"/>
          <w:szCs w:val="28"/>
        </w:rPr>
      </w:pPr>
    </w:p>
    <w:p w:rsidR="001D4220" w:rsidRPr="0087436A" w:rsidRDefault="001D4220" w:rsidP="001D4220">
      <w:pPr>
        <w:pStyle w:val="AralkYok"/>
        <w:spacing w:after="80"/>
        <w:jc w:val="center"/>
        <w:rPr>
          <w:rFonts w:ascii="Times New Roman" w:hAnsi="Times New Roman" w:cs="Times New Roman"/>
          <w:b/>
          <w:sz w:val="28"/>
          <w:szCs w:val="28"/>
        </w:rPr>
      </w:pPr>
    </w:p>
    <w:p w:rsidR="001D4220" w:rsidRPr="0087436A" w:rsidRDefault="001D4220" w:rsidP="001D4220">
      <w:pPr>
        <w:pStyle w:val="AralkYok"/>
        <w:spacing w:after="80"/>
        <w:jc w:val="center"/>
        <w:rPr>
          <w:rFonts w:ascii="Times New Roman" w:hAnsi="Times New Roman" w:cs="Times New Roman"/>
          <w:b/>
          <w:sz w:val="28"/>
          <w:szCs w:val="28"/>
        </w:rPr>
      </w:pPr>
    </w:p>
    <w:p w:rsidR="001D4220" w:rsidRPr="0087436A" w:rsidRDefault="001D4220" w:rsidP="001D4220">
      <w:pPr>
        <w:pStyle w:val="AralkYok"/>
        <w:spacing w:after="80"/>
        <w:jc w:val="center"/>
        <w:rPr>
          <w:rFonts w:ascii="Times New Roman" w:hAnsi="Times New Roman" w:cs="Times New Roman"/>
          <w:b/>
          <w:szCs w:val="24"/>
        </w:rPr>
      </w:pPr>
    </w:p>
    <w:p w:rsidR="001D4220" w:rsidRPr="0087436A" w:rsidRDefault="001D4220" w:rsidP="001D4220">
      <w:pPr>
        <w:pStyle w:val="AralkYok"/>
        <w:spacing w:line="360" w:lineRule="auto"/>
        <w:jc w:val="center"/>
        <w:rPr>
          <w:rFonts w:ascii="Times New Roman" w:hAnsi="Times New Roman" w:cs="Times New Roman"/>
          <w:b/>
          <w:sz w:val="28"/>
          <w:szCs w:val="28"/>
        </w:rPr>
      </w:pPr>
      <w:r w:rsidRPr="0087436A">
        <w:rPr>
          <w:rFonts w:ascii="Times New Roman" w:hAnsi="Times New Roman" w:cs="Times New Roman"/>
          <w:b/>
          <w:sz w:val="28"/>
          <w:szCs w:val="28"/>
        </w:rPr>
        <w:t xml:space="preserve">DOĞUM SONU DÖNEMDE ANNELERİN EMZİRMEYE İLİŞKİN BİLGİLERİ VE EMZİRME DAVRANIŞLARININ BELİRLENMESİ </w:t>
      </w:r>
    </w:p>
    <w:p w:rsidR="001D4220" w:rsidRPr="0087436A" w:rsidRDefault="001D4220" w:rsidP="001D4220">
      <w:pPr>
        <w:pStyle w:val="AralkYok"/>
        <w:rPr>
          <w:rFonts w:ascii="Times New Roman" w:hAnsi="Times New Roman" w:cs="Times New Roman"/>
          <w:szCs w:val="24"/>
        </w:rPr>
      </w:pPr>
    </w:p>
    <w:p w:rsidR="001D4220" w:rsidRPr="0087436A" w:rsidRDefault="001D4220" w:rsidP="001D4220">
      <w:pPr>
        <w:pStyle w:val="AralkYok"/>
        <w:rPr>
          <w:rFonts w:ascii="Times New Roman" w:hAnsi="Times New Roman" w:cs="Times New Roman"/>
          <w:szCs w:val="24"/>
        </w:rPr>
      </w:pPr>
    </w:p>
    <w:p w:rsidR="001D4220" w:rsidRPr="0087436A" w:rsidRDefault="001D4220" w:rsidP="001D4220">
      <w:pPr>
        <w:pStyle w:val="AralkYok"/>
        <w:rPr>
          <w:rFonts w:ascii="Times New Roman" w:hAnsi="Times New Roman" w:cs="Times New Roman"/>
          <w:szCs w:val="24"/>
        </w:rPr>
      </w:pPr>
    </w:p>
    <w:p w:rsidR="001D4220" w:rsidRPr="0087436A" w:rsidRDefault="001D4220" w:rsidP="001D4220">
      <w:pPr>
        <w:pStyle w:val="AralkYok"/>
        <w:rPr>
          <w:rFonts w:ascii="Times New Roman" w:hAnsi="Times New Roman" w:cs="Times New Roman"/>
          <w:szCs w:val="24"/>
        </w:rPr>
      </w:pPr>
    </w:p>
    <w:p w:rsidR="001D4220" w:rsidRPr="0087436A" w:rsidRDefault="001D4220" w:rsidP="001D4220">
      <w:pPr>
        <w:spacing w:after="0" w:line="360" w:lineRule="auto"/>
        <w:jc w:val="center"/>
        <w:rPr>
          <w:rFonts w:ascii="Times New Roman" w:hAnsi="Times New Roman"/>
          <w:sz w:val="24"/>
          <w:szCs w:val="24"/>
        </w:rPr>
      </w:pPr>
    </w:p>
    <w:p w:rsidR="001D4220" w:rsidRPr="0087436A" w:rsidRDefault="001D4220" w:rsidP="001D4220">
      <w:pPr>
        <w:spacing w:after="0"/>
        <w:jc w:val="center"/>
        <w:rPr>
          <w:rFonts w:ascii="Times New Roman" w:hAnsi="Times New Roman"/>
          <w:b/>
          <w:sz w:val="24"/>
          <w:szCs w:val="24"/>
        </w:rPr>
      </w:pPr>
      <w:r w:rsidRPr="0087436A">
        <w:rPr>
          <w:rFonts w:ascii="Times New Roman" w:hAnsi="Times New Roman"/>
          <w:b/>
          <w:sz w:val="24"/>
          <w:szCs w:val="24"/>
        </w:rPr>
        <w:t>Çiğdem ÖRSDEMİR</w:t>
      </w:r>
    </w:p>
    <w:p w:rsidR="001D4220" w:rsidRPr="0087436A" w:rsidRDefault="001D4220" w:rsidP="001D4220">
      <w:pPr>
        <w:spacing w:after="0"/>
        <w:jc w:val="center"/>
        <w:rPr>
          <w:rFonts w:ascii="Times New Roman" w:hAnsi="Times New Roman"/>
          <w:sz w:val="24"/>
          <w:szCs w:val="24"/>
        </w:rPr>
      </w:pPr>
    </w:p>
    <w:p w:rsidR="001D4220" w:rsidRPr="0087436A" w:rsidRDefault="001D4220" w:rsidP="001D4220">
      <w:pPr>
        <w:spacing w:after="0" w:line="360" w:lineRule="auto"/>
        <w:jc w:val="center"/>
        <w:rPr>
          <w:rFonts w:ascii="Times New Roman" w:hAnsi="Times New Roman"/>
          <w:b/>
          <w:sz w:val="24"/>
          <w:szCs w:val="24"/>
        </w:rPr>
      </w:pPr>
    </w:p>
    <w:p w:rsidR="001D4220" w:rsidRPr="0087436A" w:rsidRDefault="001D4220" w:rsidP="001D4220">
      <w:pPr>
        <w:spacing w:after="0" w:line="360" w:lineRule="auto"/>
        <w:jc w:val="center"/>
        <w:rPr>
          <w:rFonts w:ascii="Times New Roman" w:hAnsi="Times New Roman"/>
          <w:b/>
          <w:sz w:val="24"/>
          <w:szCs w:val="24"/>
        </w:rPr>
      </w:pPr>
    </w:p>
    <w:p w:rsidR="001D4220" w:rsidRPr="0087436A" w:rsidRDefault="001D4220" w:rsidP="001D4220">
      <w:pPr>
        <w:spacing w:after="0" w:line="360" w:lineRule="auto"/>
        <w:jc w:val="center"/>
        <w:rPr>
          <w:rFonts w:ascii="Times New Roman" w:hAnsi="Times New Roman"/>
          <w:b/>
          <w:sz w:val="24"/>
          <w:szCs w:val="24"/>
        </w:rPr>
      </w:pPr>
    </w:p>
    <w:p w:rsidR="001D4220" w:rsidRPr="0087436A" w:rsidRDefault="001D4220" w:rsidP="001D4220">
      <w:pPr>
        <w:spacing w:after="0" w:line="360" w:lineRule="auto"/>
        <w:jc w:val="center"/>
        <w:rPr>
          <w:rFonts w:ascii="Times New Roman" w:hAnsi="Times New Roman"/>
          <w:b/>
          <w:sz w:val="24"/>
          <w:szCs w:val="24"/>
        </w:rPr>
      </w:pPr>
    </w:p>
    <w:p w:rsidR="001D4220" w:rsidRPr="0087436A" w:rsidRDefault="001D4220" w:rsidP="001D4220">
      <w:pPr>
        <w:spacing w:after="0" w:line="360" w:lineRule="auto"/>
        <w:jc w:val="center"/>
        <w:rPr>
          <w:rFonts w:ascii="Times New Roman" w:hAnsi="Times New Roman"/>
          <w:b/>
          <w:sz w:val="24"/>
          <w:szCs w:val="24"/>
        </w:rPr>
      </w:pPr>
      <w:r w:rsidRPr="0087436A">
        <w:rPr>
          <w:rFonts w:ascii="Times New Roman" w:hAnsi="Times New Roman"/>
          <w:b/>
          <w:sz w:val="24"/>
          <w:szCs w:val="24"/>
        </w:rPr>
        <w:t>Hemşirelik Programı</w:t>
      </w:r>
    </w:p>
    <w:p w:rsidR="001D4220" w:rsidRPr="0087436A" w:rsidRDefault="001D4220" w:rsidP="001D4220">
      <w:pPr>
        <w:jc w:val="center"/>
        <w:rPr>
          <w:rFonts w:ascii="Times New Roman" w:hAnsi="Times New Roman"/>
          <w:b/>
          <w:sz w:val="24"/>
          <w:szCs w:val="24"/>
        </w:rPr>
      </w:pPr>
      <w:r w:rsidRPr="0087436A">
        <w:rPr>
          <w:rFonts w:ascii="Times New Roman" w:hAnsi="Times New Roman"/>
          <w:b/>
          <w:sz w:val="24"/>
          <w:szCs w:val="24"/>
        </w:rPr>
        <w:t>YÜKSEK LİSANS TEZİ</w:t>
      </w:r>
    </w:p>
    <w:p w:rsidR="001D4220" w:rsidRPr="0087436A" w:rsidRDefault="001D4220" w:rsidP="001D4220">
      <w:pPr>
        <w:rPr>
          <w:rFonts w:ascii="Times New Roman" w:hAnsi="Times New Roman"/>
          <w:sz w:val="24"/>
          <w:szCs w:val="24"/>
        </w:rPr>
      </w:pPr>
    </w:p>
    <w:p w:rsidR="001D4220" w:rsidRPr="0087436A" w:rsidRDefault="001D4220" w:rsidP="001D4220">
      <w:pPr>
        <w:pStyle w:val="AralkYok"/>
        <w:spacing w:after="80"/>
        <w:jc w:val="center"/>
        <w:rPr>
          <w:rFonts w:ascii="Times New Roman" w:hAnsi="Times New Roman" w:cs="Times New Roman"/>
          <w:szCs w:val="24"/>
        </w:rPr>
      </w:pPr>
    </w:p>
    <w:p w:rsidR="001D4220" w:rsidRPr="0087436A" w:rsidRDefault="001D4220" w:rsidP="001D4220">
      <w:pPr>
        <w:pStyle w:val="AralkYok"/>
        <w:spacing w:after="80"/>
        <w:jc w:val="center"/>
        <w:rPr>
          <w:rFonts w:ascii="Times New Roman" w:hAnsi="Times New Roman" w:cs="Times New Roman"/>
          <w:szCs w:val="24"/>
        </w:rPr>
      </w:pPr>
    </w:p>
    <w:p w:rsidR="001D4220" w:rsidRPr="0087436A" w:rsidRDefault="001D4220" w:rsidP="001D4220">
      <w:pPr>
        <w:pStyle w:val="AralkYok"/>
        <w:spacing w:after="80"/>
        <w:jc w:val="center"/>
        <w:rPr>
          <w:rFonts w:ascii="Times New Roman" w:hAnsi="Times New Roman" w:cs="Times New Roman"/>
          <w:b/>
          <w:szCs w:val="24"/>
        </w:rPr>
      </w:pPr>
    </w:p>
    <w:p w:rsidR="001D4220" w:rsidRPr="0087436A" w:rsidRDefault="001D4220" w:rsidP="001D4220">
      <w:pPr>
        <w:pStyle w:val="AralkYok"/>
        <w:spacing w:after="80"/>
        <w:jc w:val="center"/>
        <w:rPr>
          <w:rFonts w:ascii="Times New Roman" w:hAnsi="Times New Roman" w:cs="Times New Roman"/>
          <w:b/>
          <w:szCs w:val="24"/>
        </w:rPr>
      </w:pPr>
    </w:p>
    <w:p w:rsidR="001D4220" w:rsidRPr="0087436A" w:rsidRDefault="001D4220" w:rsidP="001D4220">
      <w:pPr>
        <w:pStyle w:val="AralkYok"/>
        <w:spacing w:after="80"/>
        <w:jc w:val="center"/>
        <w:rPr>
          <w:rFonts w:ascii="Times New Roman" w:hAnsi="Times New Roman" w:cs="Times New Roman"/>
          <w:b/>
          <w:szCs w:val="24"/>
        </w:rPr>
      </w:pPr>
    </w:p>
    <w:p w:rsidR="001D4220" w:rsidRPr="0087436A" w:rsidRDefault="001D4220" w:rsidP="001D4220">
      <w:pPr>
        <w:pStyle w:val="AralkYok"/>
        <w:spacing w:after="80"/>
        <w:jc w:val="center"/>
        <w:rPr>
          <w:rFonts w:ascii="Times New Roman" w:hAnsi="Times New Roman" w:cs="Times New Roman"/>
          <w:b/>
          <w:szCs w:val="24"/>
        </w:rPr>
      </w:pPr>
    </w:p>
    <w:p w:rsidR="001D4220" w:rsidRPr="0087436A" w:rsidRDefault="001D4220" w:rsidP="001D4220">
      <w:pPr>
        <w:pStyle w:val="AralkYok"/>
        <w:spacing w:after="80"/>
        <w:jc w:val="center"/>
        <w:rPr>
          <w:rFonts w:ascii="Times New Roman" w:hAnsi="Times New Roman" w:cs="Times New Roman"/>
          <w:b/>
          <w:szCs w:val="24"/>
        </w:rPr>
      </w:pPr>
    </w:p>
    <w:p w:rsidR="001D4220" w:rsidRPr="0087436A" w:rsidRDefault="001D4220" w:rsidP="001D4220">
      <w:pPr>
        <w:pStyle w:val="AralkYok"/>
        <w:spacing w:after="80"/>
        <w:jc w:val="center"/>
        <w:rPr>
          <w:rFonts w:ascii="Times New Roman" w:hAnsi="Times New Roman" w:cs="Times New Roman"/>
          <w:b/>
          <w:szCs w:val="24"/>
        </w:rPr>
      </w:pPr>
      <w:r w:rsidRPr="0087436A">
        <w:rPr>
          <w:rFonts w:ascii="Times New Roman" w:hAnsi="Times New Roman" w:cs="Times New Roman"/>
          <w:b/>
          <w:szCs w:val="24"/>
        </w:rPr>
        <w:t>LEFKOŞA</w:t>
      </w:r>
    </w:p>
    <w:p w:rsidR="001D4220" w:rsidRPr="0087436A" w:rsidRDefault="001D4220" w:rsidP="001D4220">
      <w:pPr>
        <w:pStyle w:val="AralkYok"/>
        <w:spacing w:after="80"/>
        <w:jc w:val="center"/>
        <w:rPr>
          <w:rFonts w:ascii="Times New Roman" w:hAnsi="Times New Roman" w:cs="Times New Roman"/>
          <w:b/>
          <w:szCs w:val="24"/>
        </w:rPr>
      </w:pPr>
      <w:r>
        <w:rPr>
          <w:rFonts w:ascii="Times New Roman" w:hAnsi="Times New Roman" w:cs="Times New Roman"/>
          <w:b/>
          <w:szCs w:val="24"/>
        </w:rPr>
        <w:t>2011</w:t>
      </w:r>
    </w:p>
    <w:p w:rsidR="001D4220" w:rsidRPr="0087436A" w:rsidRDefault="001D4220" w:rsidP="001D4220">
      <w:pPr>
        <w:widowControl w:val="0"/>
        <w:autoSpaceDE w:val="0"/>
        <w:autoSpaceDN w:val="0"/>
        <w:adjustRightInd w:val="0"/>
        <w:spacing w:line="360" w:lineRule="auto"/>
        <w:jc w:val="center"/>
        <w:rPr>
          <w:rFonts w:ascii="Times New Roman" w:hAnsi="Times New Roman"/>
          <w:b/>
          <w:bCs/>
          <w:sz w:val="28"/>
          <w:szCs w:val="28"/>
        </w:rPr>
      </w:pPr>
    </w:p>
    <w:p w:rsidR="001D4220" w:rsidRPr="0087436A" w:rsidRDefault="001D4220" w:rsidP="001D4220">
      <w:pPr>
        <w:widowControl w:val="0"/>
        <w:autoSpaceDE w:val="0"/>
        <w:autoSpaceDN w:val="0"/>
        <w:adjustRightInd w:val="0"/>
        <w:spacing w:line="360" w:lineRule="auto"/>
        <w:jc w:val="center"/>
        <w:rPr>
          <w:rFonts w:ascii="Times New Roman" w:hAnsi="Times New Roman"/>
          <w:b/>
          <w:bCs/>
          <w:sz w:val="28"/>
          <w:szCs w:val="28"/>
        </w:rPr>
      </w:pPr>
    </w:p>
    <w:p w:rsidR="001D4220" w:rsidRPr="0087436A" w:rsidRDefault="001D4220" w:rsidP="001D4220">
      <w:pPr>
        <w:pStyle w:val="AralkYok"/>
        <w:spacing w:line="360" w:lineRule="auto"/>
        <w:jc w:val="center"/>
        <w:rPr>
          <w:rFonts w:ascii="Times New Roman" w:hAnsi="Times New Roman" w:cs="Times New Roman"/>
          <w:b/>
          <w:sz w:val="28"/>
          <w:szCs w:val="28"/>
        </w:rPr>
      </w:pPr>
    </w:p>
    <w:p w:rsidR="001D4220" w:rsidRPr="0087436A" w:rsidRDefault="001D4220" w:rsidP="001D4220">
      <w:pPr>
        <w:pStyle w:val="AralkYok"/>
        <w:spacing w:line="360" w:lineRule="auto"/>
        <w:jc w:val="center"/>
        <w:rPr>
          <w:rFonts w:ascii="Times New Roman" w:hAnsi="Times New Roman" w:cs="Times New Roman"/>
          <w:b/>
          <w:sz w:val="28"/>
          <w:szCs w:val="28"/>
        </w:rPr>
      </w:pPr>
    </w:p>
    <w:p w:rsidR="001D4220" w:rsidRPr="0087436A" w:rsidRDefault="001D4220" w:rsidP="001D4220">
      <w:pPr>
        <w:pStyle w:val="AralkYok"/>
        <w:spacing w:line="360" w:lineRule="auto"/>
        <w:jc w:val="center"/>
        <w:rPr>
          <w:rFonts w:ascii="Times New Roman" w:hAnsi="Times New Roman" w:cs="Times New Roman"/>
          <w:b/>
          <w:sz w:val="28"/>
          <w:szCs w:val="28"/>
        </w:rPr>
      </w:pPr>
      <w:r w:rsidRPr="0087436A">
        <w:rPr>
          <w:rFonts w:ascii="Times New Roman" w:hAnsi="Times New Roman" w:cs="Times New Roman"/>
          <w:b/>
          <w:sz w:val="28"/>
          <w:szCs w:val="28"/>
        </w:rPr>
        <w:t xml:space="preserve">DOĞUM SONU DÖNEMDE ANNELERİN EMZİRMEYE İLİŞKİN BİLGİLERİ VE EMZİRME DAVRANIŞLARININ BELİRLENMESİ </w:t>
      </w:r>
    </w:p>
    <w:p w:rsidR="001D4220" w:rsidRPr="0087436A" w:rsidRDefault="001D4220" w:rsidP="001D4220">
      <w:pPr>
        <w:spacing w:after="0" w:line="360" w:lineRule="auto"/>
        <w:jc w:val="center"/>
        <w:rPr>
          <w:rFonts w:ascii="Times New Roman" w:hAnsi="Times New Roman"/>
          <w:szCs w:val="24"/>
        </w:rPr>
      </w:pPr>
    </w:p>
    <w:p w:rsidR="001D4220" w:rsidRPr="0087436A" w:rsidRDefault="001D4220" w:rsidP="001D4220">
      <w:pPr>
        <w:spacing w:after="0" w:line="360" w:lineRule="auto"/>
        <w:jc w:val="center"/>
        <w:rPr>
          <w:rFonts w:ascii="Times New Roman" w:hAnsi="Times New Roman"/>
          <w:szCs w:val="24"/>
        </w:rPr>
      </w:pPr>
    </w:p>
    <w:p w:rsidR="001D4220" w:rsidRPr="0087436A" w:rsidRDefault="001D4220" w:rsidP="001D4220">
      <w:pPr>
        <w:spacing w:after="0" w:line="360" w:lineRule="auto"/>
        <w:jc w:val="center"/>
        <w:rPr>
          <w:rFonts w:ascii="Times New Roman" w:hAnsi="Times New Roman"/>
          <w:b/>
          <w:szCs w:val="24"/>
        </w:rPr>
      </w:pPr>
    </w:p>
    <w:p w:rsidR="001D4220" w:rsidRPr="0087436A" w:rsidRDefault="001D4220" w:rsidP="001D4220">
      <w:pPr>
        <w:spacing w:after="0" w:line="360" w:lineRule="auto"/>
        <w:jc w:val="center"/>
        <w:rPr>
          <w:rFonts w:ascii="Times New Roman" w:hAnsi="Times New Roman"/>
          <w:b/>
          <w:szCs w:val="24"/>
        </w:rPr>
      </w:pPr>
    </w:p>
    <w:p w:rsidR="001D4220" w:rsidRPr="0087436A" w:rsidRDefault="001D4220" w:rsidP="001D4220">
      <w:pPr>
        <w:spacing w:after="0"/>
        <w:jc w:val="center"/>
        <w:rPr>
          <w:rFonts w:ascii="Times New Roman" w:hAnsi="Times New Roman"/>
          <w:b/>
          <w:sz w:val="24"/>
          <w:szCs w:val="24"/>
        </w:rPr>
      </w:pPr>
      <w:r w:rsidRPr="0087436A">
        <w:rPr>
          <w:rFonts w:ascii="Times New Roman" w:hAnsi="Times New Roman"/>
          <w:b/>
          <w:sz w:val="24"/>
          <w:szCs w:val="24"/>
        </w:rPr>
        <w:t>Çiğdem ÖRSDEMİR</w:t>
      </w:r>
    </w:p>
    <w:p w:rsidR="001D4220" w:rsidRPr="0087436A" w:rsidRDefault="001D4220" w:rsidP="001D4220">
      <w:pPr>
        <w:spacing w:after="0"/>
        <w:jc w:val="center"/>
        <w:rPr>
          <w:rFonts w:ascii="Times New Roman" w:hAnsi="Times New Roman"/>
          <w:szCs w:val="24"/>
        </w:rPr>
      </w:pPr>
    </w:p>
    <w:p w:rsidR="001D4220" w:rsidRPr="0087436A" w:rsidRDefault="001D4220" w:rsidP="001D4220">
      <w:pPr>
        <w:spacing w:after="0" w:line="360" w:lineRule="auto"/>
        <w:jc w:val="center"/>
        <w:rPr>
          <w:rFonts w:ascii="Times New Roman" w:hAnsi="Times New Roman"/>
          <w:b/>
          <w:szCs w:val="24"/>
        </w:rPr>
      </w:pPr>
    </w:p>
    <w:p w:rsidR="001D4220" w:rsidRPr="0087436A" w:rsidRDefault="001D4220" w:rsidP="001D4220">
      <w:pPr>
        <w:spacing w:after="0" w:line="360" w:lineRule="auto"/>
        <w:jc w:val="center"/>
        <w:rPr>
          <w:rFonts w:ascii="Times New Roman" w:hAnsi="Times New Roman"/>
          <w:b/>
          <w:szCs w:val="24"/>
        </w:rPr>
      </w:pPr>
    </w:p>
    <w:p w:rsidR="001D4220" w:rsidRPr="0087436A" w:rsidRDefault="001D4220" w:rsidP="001D4220">
      <w:pPr>
        <w:spacing w:after="0" w:line="360" w:lineRule="auto"/>
        <w:jc w:val="center"/>
        <w:rPr>
          <w:rFonts w:ascii="Times New Roman" w:hAnsi="Times New Roman"/>
          <w:b/>
          <w:szCs w:val="24"/>
        </w:rPr>
      </w:pPr>
    </w:p>
    <w:p w:rsidR="001D4220" w:rsidRPr="0087436A" w:rsidRDefault="001D4220" w:rsidP="001D4220">
      <w:pPr>
        <w:spacing w:after="0" w:line="360" w:lineRule="auto"/>
        <w:jc w:val="center"/>
        <w:rPr>
          <w:rFonts w:ascii="Times New Roman" w:hAnsi="Times New Roman"/>
          <w:b/>
          <w:szCs w:val="24"/>
        </w:rPr>
      </w:pPr>
      <w:r w:rsidRPr="0087436A">
        <w:rPr>
          <w:rFonts w:ascii="Times New Roman" w:hAnsi="Times New Roman"/>
          <w:b/>
          <w:szCs w:val="24"/>
        </w:rPr>
        <w:t>Hemşirelik Programı</w:t>
      </w:r>
    </w:p>
    <w:p w:rsidR="001D4220" w:rsidRPr="0087436A" w:rsidRDefault="001D4220" w:rsidP="001D4220">
      <w:pPr>
        <w:jc w:val="center"/>
        <w:rPr>
          <w:rFonts w:ascii="Times New Roman" w:hAnsi="Times New Roman"/>
          <w:b/>
          <w:sz w:val="28"/>
          <w:szCs w:val="28"/>
        </w:rPr>
      </w:pPr>
      <w:r w:rsidRPr="0087436A">
        <w:rPr>
          <w:rFonts w:ascii="Times New Roman" w:hAnsi="Times New Roman"/>
          <w:b/>
          <w:sz w:val="28"/>
          <w:szCs w:val="28"/>
        </w:rPr>
        <w:t>YÜKSEK LİSANS TEZİ</w:t>
      </w:r>
    </w:p>
    <w:p w:rsidR="001D4220" w:rsidRPr="0087436A" w:rsidRDefault="001D4220" w:rsidP="001D4220">
      <w:pPr>
        <w:rPr>
          <w:rFonts w:ascii="Times New Roman" w:hAnsi="Times New Roman"/>
          <w:szCs w:val="24"/>
        </w:rPr>
      </w:pPr>
    </w:p>
    <w:p w:rsidR="001D4220" w:rsidRPr="0087436A" w:rsidRDefault="001D4220" w:rsidP="001D4220">
      <w:pPr>
        <w:rPr>
          <w:rFonts w:ascii="Times New Roman" w:hAnsi="Times New Roman"/>
          <w:b/>
          <w:szCs w:val="24"/>
        </w:rPr>
      </w:pPr>
    </w:p>
    <w:p w:rsidR="001D4220" w:rsidRPr="0087436A" w:rsidRDefault="001D4220" w:rsidP="001D4220">
      <w:pPr>
        <w:rPr>
          <w:rFonts w:ascii="Times New Roman" w:hAnsi="Times New Roman"/>
          <w:b/>
          <w:szCs w:val="24"/>
        </w:rPr>
      </w:pPr>
    </w:p>
    <w:p w:rsidR="001D4220" w:rsidRPr="0087436A" w:rsidRDefault="001D4220" w:rsidP="001D4220">
      <w:pPr>
        <w:rPr>
          <w:rFonts w:ascii="Times New Roman" w:hAnsi="Times New Roman"/>
          <w:b/>
          <w:szCs w:val="24"/>
        </w:rPr>
      </w:pPr>
    </w:p>
    <w:p w:rsidR="001D4220" w:rsidRPr="0087436A" w:rsidRDefault="001D4220" w:rsidP="001D4220">
      <w:pPr>
        <w:pStyle w:val="NoSpacing"/>
        <w:spacing w:after="80"/>
        <w:jc w:val="center"/>
        <w:rPr>
          <w:rFonts w:ascii="Times New Roman" w:hAnsi="Times New Roman"/>
          <w:b/>
        </w:rPr>
      </w:pPr>
      <w:r w:rsidRPr="0087436A">
        <w:rPr>
          <w:rFonts w:ascii="Times New Roman" w:hAnsi="Times New Roman"/>
          <w:b/>
        </w:rPr>
        <w:t>TEZ DANIŞMANI</w:t>
      </w:r>
    </w:p>
    <w:p w:rsidR="001D4220" w:rsidRPr="0087436A" w:rsidRDefault="001D4220" w:rsidP="001D4220">
      <w:pPr>
        <w:pStyle w:val="NoSpacing"/>
        <w:spacing w:after="80"/>
        <w:jc w:val="center"/>
        <w:rPr>
          <w:rFonts w:ascii="Times New Roman" w:hAnsi="Times New Roman"/>
          <w:b/>
        </w:rPr>
      </w:pPr>
      <w:r w:rsidRPr="00ED3284">
        <w:rPr>
          <w:rFonts w:ascii="Times New Roman" w:hAnsi="Times New Roman"/>
          <w:b/>
          <w:sz w:val="24"/>
          <w:szCs w:val="24"/>
        </w:rPr>
        <w:t>Yrd. Doç.</w:t>
      </w:r>
      <w:r>
        <w:rPr>
          <w:rFonts w:ascii="Times New Roman" w:hAnsi="Times New Roman"/>
          <w:b/>
          <w:sz w:val="24"/>
          <w:szCs w:val="24"/>
        </w:rPr>
        <w:t xml:space="preserve"> Dr.</w:t>
      </w:r>
      <w:r>
        <w:rPr>
          <w:rFonts w:ascii="Times New Roman" w:hAnsi="Times New Roman"/>
          <w:sz w:val="24"/>
          <w:szCs w:val="24"/>
        </w:rPr>
        <w:t xml:space="preserve"> </w:t>
      </w:r>
      <w:r>
        <w:rPr>
          <w:rFonts w:ascii="Times New Roman" w:hAnsi="Times New Roman"/>
          <w:b/>
        </w:rPr>
        <w:t>Gülten Işık</w:t>
      </w:r>
      <w:r w:rsidRPr="0087436A">
        <w:rPr>
          <w:rFonts w:ascii="Times New Roman" w:hAnsi="Times New Roman"/>
          <w:b/>
        </w:rPr>
        <w:t xml:space="preserve"> KOÇ</w:t>
      </w:r>
    </w:p>
    <w:p w:rsidR="001D4220" w:rsidRPr="0087436A" w:rsidRDefault="001D4220" w:rsidP="001D4220">
      <w:pPr>
        <w:pStyle w:val="NoSpacing"/>
        <w:spacing w:after="80"/>
        <w:jc w:val="center"/>
        <w:rPr>
          <w:rFonts w:ascii="Times New Roman" w:hAnsi="Times New Roman"/>
          <w:b/>
        </w:rPr>
      </w:pPr>
    </w:p>
    <w:p w:rsidR="001D4220" w:rsidRPr="0087436A" w:rsidRDefault="001D4220" w:rsidP="001D4220">
      <w:pPr>
        <w:pStyle w:val="NoSpacing"/>
        <w:spacing w:after="80"/>
        <w:jc w:val="center"/>
        <w:rPr>
          <w:rFonts w:ascii="Times New Roman" w:hAnsi="Times New Roman"/>
          <w:b/>
        </w:rPr>
      </w:pPr>
    </w:p>
    <w:p w:rsidR="001D4220" w:rsidRPr="0087436A" w:rsidRDefault="001D4220" w:rsidP="001D4220">
      <w:pPr>
        <w:pStyle w:val="NoSpacing"/>
        <w:spacing w:after="80"/>
        <w:jc w:val="center"/>
        <w:rPr>
          <w:rFonts w:ascii="Times New Roman" w:hAnsi="Times New Roman"/>
          <w:b/>
        </w:rPr>
      </w:pPr>
    </w:p>
    <w:p w:rsidR="001D4220" w:rsidRPr="0087436A" w:rsidRDefault="001D4220" w:rsidP="001D4220">
      <w:pPr>
        <w:pStyle w:val="NoSpacing"/>
        <w:spacing w:after="80"/>
        <w:jc w:val="center"/>
        <w:rPr>
          <w:rFonts w:ascii="Times New Roman" w:hAnsi="Times New Roman"/>
          <w:b/>
        </w:rPr>
      </w:pPr>
    </w:p>
    <w:p w:rsidR="001D4220" w:rsidRPr="0087436A" w:rsidRDefault="001D4220" w:rsidP="001D4220">
      <w:pPr>
        <w:pStyle w:val="NoSpacing"/>
        <w:spacing w:after="80"/>
        <w:jc w:val="center"/>
        <w:rPr>
          <w:rFonts w:ascii="Times New Roman" w:hAnsi="Times New Roman"/>
          <w:b/>
        </w:rPr>
      </w:pPr>
      <w:r w:rsidRPr="0087436A">
        <w:rPr>
          <w:rFonts w:ascii="Times New Roman" w:hAnsi="Times New Roman"/>
          <w:b/>
        </w:rPr>
        <w:t>LEFKOŞA</w:t>
      </w:r>
    </w:p>
    <w:p w:rsidR="001D4220" w:rsidRPr="0087436A" w:rsidRDefault="001D4220" w:rsidP="001D4220">
      <w:pPr>
        <w:widowControl w:val="0"/>
        <w:autoSpaceDE w:val="0"/>
        <w:autoSpaceDN w:val="0"/>
        <w:adjustRightInd w:val="0"/>
        <w:spacing w:after="80" w:line="240" w:lineRule="auto"/>
        <w:jc w:val="center"/>
        <w:rPr>
          <w:rFonts w:ascii="Times New Roman" w:hAnsi="Times New Roman"/>
          <w:sz w:val="24"/>
          <w:szCs w:val="24"/>
        </w:rPr>
      </w:pPr>
      <w:r w:rsidRPr="0087436A">
        <w:rPr>
          <w:rFonts w:ascii="Times New Roman" w:hAnsi="Times New Roman"/>
          <w:b/>
        </w:rPr>
        <w:t>201</w:t>
      </w:r>
      <w:r>
        <w:rPr>
          <w:rFonts w:ascii="Times New Roman" w:hAnsi="Times New Roman"/>
          <w:b/>
        </w:rPr>
        <w:t>1</w:t>
      </w:r>
    </w:p>
    <w:p w:rsidR="001D4220" w:rsidRDefault="001D4220" w:rsidP="001D4220"/>
    <w:p w:rsidR="00152384" w:rsidRDefault="00152384"/>
    <w:p w:rsidR="001D4220" w:rsidRDefault="001D4220"/>
    <w:p w:rsidR="001D4220" w:rsidRDefault="001D4220"/>
    <w:p w:rsidR="001D4220" w:rsidRDefault="001D4220"/>
    <w:p w:rsidR="001D4220" w:rsidRPr="0087436A" w:rsidRDefault="001D4220" w:rsidP="001D4220">
      <w:pPr>
        <w:spacing w:after="0" w:line="360" w:lineRule="auto"/>
        <w:ind w:right="-851"/>
        <w:jc w:val="both"/>
        <w:rPr>
          <w:rFonts w:ascii="Times New Roman" w:hAnsi="Times New Roman"/>
          <w:b/>
          <w:sz w:val="24"/>
          <w:szCs w:val="24"/>
        </w:rPr>
      </w:pPr>
      <w:r w:rsidRPr="0087436A">
        <w:rPr>
          <w:rFonts w:ascii="Times New Roman" w:eastAsia="TimesNewRomanPSMT" w:hAnsi="Times New Roman"/>
          <w:b/>
          <w:sz w:val="24"/>
          <w:szCs w:val="24"/>
        </w:rPr>
        <w:lastRenderedPageBreak/>
        <w:t xml:space="preserve">                                KABUL ONAY SAYFASI</w:t>
      </w:r>
    </w:p>
    <w:p w:rsidR="001D4220" w:rsidRPr="0087436A" w:rsidRDefault="001D4220" w:rsidP="001D4220">
      <w:pPr>
        <w:pStyle w:val="TezMetni"/>
        <w:numPr>
          <w:ilvl w:val="12"/>
          <w:numId w:val="0"/>
        </w:numPr>
        <w:ind w:right="-851"/>
        <w:rPr>
          <w:rFonts w:ascii="Times New Roman" w:eastAsia="Calibri" w:hAnsi="Times New Roman"/>
          <w:b/>
          <w:szCs w:val="24"/>
          <w:lang w:eastAsia="en-US"/>
        </w:rPr>
      </w:pPr>
    </w:p>
    <w:p w:rsidR="001D4220" w:rsidRPr="0087436A" w:rsidRDefault="001D4220" w:rsidP="001D4220">
      <w:pPr>
        <w:pStyle w:val="TezMetni"/>
        <w:numPr>
          <w:ilvl w:val="12"/>
          <w:numId w:val="0"/>
        </w:numPr>
        <w:ind w:right="-1"/>
        <w:rPr>
          <w:rFonts w:ascii="Times New Roman" w:hAnsi="Times New Roman"/>
          <w:szCs w:val="24"/>
        </w:rPr>
      </w:pPr>
      <w:r w:rsidRPr="0087436A">
        <w:rPr>
          <w:rFonts w:ascii="Times New Roman" w:hAnsi="Times New Roman"/>
          <w:szCs w:val="24"/>
        </w:rPr>
        <w:t>Sağlık  Bilimleri Enstitüsü Müdürlüğü'ne;</w:t>
      </w:r>
    </w:p>
    <w:p w:rsidR="001D4220" w:rsidRPr="0087436A" w:rsidRDefault="001D4220" w:rsidP="001D4220">
      <w:pPr>
        <w:pStyle w:val="TezMetni"/>
        <w:numPr>
          <w:ilvl w:val="12"/>
          <w:numId w:val="0"/>
        </w:numPr>
        <w:tabs>
          <w:tab w:val="left" w:pos="9356"/>
        </w:tabs>
        <w:ind w:right="-1"/>
        <w:rPr>
          <w:rFonts w:ascii="Times New Roman" w:hAnsi="Times New Roman"/>
          <w:szCs w:val="24"/>
        </w:rPr>
      </w:pPr>
      <w:r w:rsidRPr="0087436A">
        <w:rPr>
          <w:rFonts w:ascii="Times New Roman" w:hAnsi="Times New Roman"/>
          <w:szCs w:val="24"/>
        </w:rPr>
        <w:t xml:space="preserve">Bu çalışma, jürimiz tarafından </w:t>
      </w:r>
      <w:r>
        <w:rPr>
          <w:rFonts w:ascii="Times New Roman" w:hAnsi="Times New Roman"/>
          <w:szCs w:val="24"/>
        </w:rPr>
        <w:t xml:space="preserve">Hemşirelik Programında  Yüksek Lisans Tezi </w:t>
      </w:r>
      <w:r w:rsidRPr="0087436A">
        <w:rPr>
          <w:rFonts w:ascii="Times New Roman" w:hAnsi="Times New Roman"/>
          <w:szCs w:val="24"/>
        </w:rPr>
        <w:t>olarak kabul edilmiştir.</w:t>
      </w:r>
    </w:p>
    <w:p w:rsidR="001D4220" w:rsidRPr="0087436A" w:rsidRDefault="001D4220" w:rsidP="001D4220">
      <w:pPr>
        <w:pStyle w:val="TezMetni"/>
        <w:numPr>
          <w:ilvl w:val="12"/>
          <w:numId w:val="0"/>
        </w:numPr>
        <w:ind w:right="-851"/>
        <w:rPr>
          <w:rFonts w:ascii="Times New Roman" w:hAnsi="Times New Roman"/>
          <w:szCs w:val="24"/>
        </w:rPr>
      </w:pPr>
    </w:p>
    <w:p w:rsidR="001D4220" w:rsidRPr="0087436A" w:rsidRDefault="001D4220" w:rsidP="001D4220">
      <w:pPr>
        <w:pStyle w:val="Sekilalani"/>
        <w:numPr>
          <w:ilvl w:val="12"/>
          <w:numId w:val="0"/>
        </w:numPr>
        <w:jc w:val="both"/>
        <w:rPr>
          <w:rFonts w:ascii="Times New Roman" w:hAnsi="Times New Roman"/>
          <w:szCs w:val="24"/>
        </w:rPr>
      </w:pPr>
      <w:r w:rsidRPr="0087436A">
        <w:rPr>
          <w:rFonts w:ascii="Times New Roman" w:hAnsi="Times New Roman"/>
          <w:szCs w:val="24"/>
        </w:rPr>
        <w:t xml:space="preserve">           Jüri Başkanı</w:t>
      </w:r>
      <w:r w:rsidRPr="0087436A">
        <w:rPr>
          <w:rFonts w:ascii="Times New Roman" w:hAnsi="Times New Roman"/>
          <w:szCs w:val="24"/>
        </w:rPr>
        <w:tab/>
        <w:t xml:space="preserve">  </w:t>
      </w:r>
      <w:r w:rsidRPr="0087436A">
        <w:rPr>
          <w:rFonts w:ascii="Times New Roman" w:hAnsi="Times New Roman"/>
          <w:szCs w:val="24"/>
        </w:rPr>
        <w:tab/>
        <w:t xml:space="preserve">     :…..........</w:t>
      </w:r>
      <w:r>
        <w:rPr>
          <w:rFonts w:ascii="Times New Roman" w:hAnsi="Times New Roman"/>
          <w:szCs w:val="24"/>
        </w:rPr>
        <w:t>.....</w:t>
      </w:r>
      <w:r w:rsidRPr="0087436A">
        <w:rPr>
          <w:rFonts w:ascii="Times New Roman" w:hAnsi="Times New Roman"/>
          <w:szCs w:val="24"/>
        </w:rPr>
        <w:t xml:space="preserve">........................ </w:t>
      </w:r>
    </w:p>
    <w:p w:rsidR="001D4220" w:rsidRDefault="001D4220" w:rsidP="001D4220">
      <w:pPr>
        <w:pStyle w:val="TezMetni"/>
        <w:numPr>
          <w:ilvl w:val="12"/>
          <w:numId w:val="0"/>
        </w:numPr>
        <w:ind w:left="2127" w:right="828"/>
        <w:rPr>
          <w:rFonts w:ascii="Times New Roman" w:hAnsi="Times New Roman"/>
          <w:szCs w:val="24"/>
        </w:rPr>
      </w:pPr>
      <w:r w:rsidRPr="0087436A">
        <w:rPr>
          <w:rFonts w:ascii="Times New Roman" w:hAnsi="Times New Roman"/>
          <w:szCs w:val="24"/>
        </w:rPr>
        <w:t xml:space="preserve">             </w:t>
      </w:r>
      <w:r>
        <w:rPr>
          <w:rFonts w:ascii="Times New Roman" w:hAnsi="Times New Roman"/>
          <w:szCs w:val="24"/>
        </w:rPr>
        <w:t xml:space="preserve">   Doç. Dr. Füsun TERZİOĞLU</w:t>
      </w:r>
    </w:p>
    <w:p w:rsidR="001D4220" w:rsidRPr="0087436A" w:rsidRDefault="001D4220" w:rsidP="001D4220">
      <w:pPr>
        <w:pStyle w:val="TezMetni"/>
        <w:numPr>
          <w:ilvl w:val="12"/>
          <w:numId w:val="0"/>
        </w:numPr>
        <w:ind w:left="2127" w:right="828"/>
        <w:rPr>
          <w:rFonts w:ascii="Times New Roman" w:hAnsi="Times New Roman"/>
          <w:szCs w:val="24"/>
        </w:rPr>
      </w:pPr>
      <w:r>
        <w:rPr>
          <w:rFonts w:ascii="Times New Roman" w:hAnsi="Times New Roman"/>
          <w:szCs w:val="24"/>
        </w:rPr>
        <w:t xml:space="preserve">                        Hacettepe Üniversitesi</w:t>
      </w:r>
    </w:p>
    <w:p w:rsidR="001D4220" w:rsidRPr="00040F27" w:rsidRDefault="001D4220" w:rsidP="001D4220">
      <w:pPr>
        <w:pStyle w:val="TezMetni"/>
        <w:numPr>
          <w:ilvl w:val="12"/>
          <w:numId w:val="0"/>
        </w:numPr>
        <w:ind w:left="720" w:firstLine="720"/>
        <w:rPr>
          <w:rFonts w:ascii="Times New Roman" w:hAnsi="Times New Roman"/>
          <w:szCs w:val="24"/>
        </w:rPr>
      </w:pPr>
      <w:r>
        <w:t xml:space="preserve">                            </w:t>
      </w:r>
    </w:p>
    <w:p w:rsidR="001D4220" w:rsidRPr="0087436A" w:rsidRDefault="001D4220" w:rsidP="001D4220">
      <w:pPr>
        <w:pStyle w:val="Sekilalani"/>
        <w:numPr>
          <w:ilvl w:val="12"/>
          <w:numId w:val="0"/>
        </w:numPr>
        <w:jc w:val="both"/>
        <w:rPr>
          <w:rFonts w:ascii="Times New Roman" w:hAnsi="Times New Roman"/>
          <w:szCs w:val="24"/>
        </w:rPr>
      </w:pPr>
      <w:r w:rsidRPr="0087436A">
        <w:rPr>
          <w:rFonts w:ascii="Times New Roman" w:hAnsi="Times New Roman"/>
          <w:szCs w:val="24"/>
        </w:rPr>
        <w:t xml:space="preserve">           Üye (Danışman)  </w:t>
      </w:r>
      <w:r w:rsidRPr="0087436A">
        <w:rPr>
          <w:rFonts w:ascii="Times New Roman" w:hAnsi="Times New Roman"/>
          <w:szCs w:val="24"/>
        </w:rPr>
        <w:tab/>
      </w:r>
      <w:r>
        <w:rPr>
          <w:rFonts w:ascii="Times New Roman" w:hAnsi="Times New Roman"/>
          <w:szCs w:val="24"/>
        </w:rPr>
        <w:t xml:space="preserve">     :.…..............</w:t>
      </w:r>
      <w:r w:rsidRPr="0087436A">
        <w:rPr>
          <w:rFonts w:ascii="Times New Roman" w:hAnsi="Times New Roman"/>
          <w:szCs w:val="24"/>
        </w:rPr>
        <w:t>.........................</w:t>
      </w:r>
    </w:p>
    <w:p w:rsidR="001D4220" w:rsidRDefault="001D4220" w:rsidP="001D4220">
      <w:pPr>
        <w:pStyle w:val="TezMetni"/>
        <w:numPr>
          <w:ilvl w:val="12"/>
          <w:numId w:val="0"/>
        </w:numPr>
        <w:ind w:left="2127" w:right="828"/>
        <w:rPr>
          <w:rFonts w:ascii="Times New Roman" w:hAnsi="Times New Roman"/>
          <w:szCs w:val="24"/>
        </w:rPr>
      </w:pPr>
      <w:r>
        <w:rPr>
          <w:rFonts w:ascii="Times New Roman" w:hAnsi="Times New Roman"/>
          <w:szCs w:val="24"/>
        </w:rPr>
        <w:t xml:space="preserve">               </w:t>
      </w:r>
      <w:r w:rsidRPr="0087436A">
        <w:rPr>
          <w:rFonts w:ascii="Times New Roman" w:hAnsi="Times New Roman"/>
          <w:szCs w:val="24"/>
        </w:rPr>
        <w:t xml:space="preserve">  </w:t>
      </w:r>
      <w:r>
        <w:rPr>
          <w:rFonts w:ascii="Times New Roman" w:hAnsi="Times New Roman"/>
          <w:szCs w:val="24"/>
        </w:rPr>
        <w:t>Yrd. Doç. Dr. Gülten Işık KOÇ</w:t>
      </w:r>
    </w:p>
    <w:p w:rsidR="001D4220" w:rsidRPr="0087436A" w:rsidRDefault="001D4220" w:rsidP="001D4220">
      <w:pPr>
        <w:pStyle w:val="TezMetni"/>
        <w:numPr>
          <w:ilvl w:val="12"/>
          <w:numId w:val="0"/>
        </w:numPr>
        <w:ind w:left="2127" w:right="828"/>
        <w:rPr>
          <w:rFonts w:ascii="Times New Roman" w:hAnsi="Times New Roman"/>
          <w:szCs w:val="24"/>
        </w:rPr>
      </w:pPr>
      <w:r w:rsidRPr="00040F27">
        <w:rPr>
          <w:rFonts w:ascii="Times New Roman" w:hAnsi="Times New Roman"/>
          <w:szCs w:val="24"/>
        </w:rPr>
        <w:t xml:space="preserve"> </w:t>
      </w:r>
      <w:r>
        <w:rPr>
          <w:rFonts w:ascii="Times New Roman" w:hAnsi="Times New Roman"/>
          <w:szCs w:val="24"/>
        </w:rPr>
        <w:t xml:space="preserve">                       Hacettepe Üniversitesi</w:t>
      </w:r>
    </w:p>
    <w:p w:rsidR="001D4220" w:rsidRPr="0087436A" w:rsidRDefault="001D4220" w:rsidP="001D4220">
      <w:pPr>
        <w:pStyle w:val="NormalWeb"/>
        <w:numPr>
          <w:ilvl w:val="12"/>
          <w:numId w:val="0"/>
        </w:numPr>
        <w:spacing w:before="0" w:after="0" w:line="360" w:lineRule="auto"/>
        <w:jc w:val="both"/>
        <w:rPr>
          <w:rFonts w:ascii="Times New Roman"/>
          <w:szCs w:val="24"/>
          <w:lang w:val="tr-TR"/>
        </w:rPr>
      </w:pPr>
    </w:p>
    <w:p w:rsidR="001D4220" w:rsidRPr="0087436A" w:rsidRDefault="001D4220" w:rsidP="001D4220">
      <w:pPr>
        <w:pStyle w:val="Sekilalani"/>
        <w:numPr>
          <w:ilvl w:val="12"/>
          <w:numId w:val="0"/>
        </w:numPr>
        <w:ind w:left="219"/>
        <w:jc w:val="both"/>
        <w:rPr>
          <w:rFonts w:ascii="Times New Roman" w:hAnsi="Times New Roman"/>
          <w:szCs w:val="24"/>
        </w:rPr>
      </w:pPr>
      <w:r w:rsidRPr="0087436A">
        <w:rPr>
          <w:rFonts w:ascii="Times New Roman" w:hAnsi="Times New Roman"/>
          <w:szCs w:val="24"/>
        </w:rPr>
        <w:t xml:space="preserve">        Üye                                </w:t>
      </w:r>
      <w:r>
        <w:rPr>
          <w:rFonts w:ascii="Times New Roman" w:hAnsi="Times New Roman"/>
          <w:szCs w:val="24"/>
        </w:rPr>
        <w:t>:…...............</w:t>
      </w:r>
      <w:r w:rsidRPr="0087436A">
        <w:rPr>
          <w:rFonts w:ascii="Times New Roman" w:hAnsi="Times New Roman"/>
          <w:szCs w:val="24"/>
        </w:rPr>
        <w:t xml:space="preserve">........................ </w:t>
      </w:r>
    </w:p>
    <w:p w:rsidR="001D4220" w:rsidRDefault="001D4220" w:rsidP="001D4220">
      <w:pPr>
        <w:pStyle w:val="TezMetni"/>
        <w:numPr>
          <w:ilvl w:val="12"/>
          <w:numId w:val="0"/>
        </w:numPr>
        <w:ind w:left="2160" w:firstLine="720"/>
        <w:rPr>
          <w:rFonts w:ascii="Times New Roman" w:hAnsi="Times New Roman"/>
          <w:szCs w:val="24"/>
        </w:rPr>
      </w:pPr>
      <w:r w:rsidRPr="0087436A">
        <w:rPr>
          <w:rFonts w:ascii="Times New Roman" w:hAnsi="Times New Roman"/>
          <w:szCs w:val="24"/>
        </w:rPr>
        <w:t xml:space="preserve">   </w:t>
      </w:r>
      <w:r>
        <w:rPr>
          <w:rFonts w:ascii="Times New Roman" w:hAnsi="Times New Roman"/>
          <w:szCs w:val="24"/>
        </w:rPr>
        <w:t xml:space="preserve">  Yrd. Doç. Dr. Belkıs KARATAŞ </w:t>
      </w:r>
    </w:p>
    <w:p w:rsidR="001D4220" w:rsidRPr="0087436A" w:rsidRDefault="001D4220" w:rsidP="001D4220">
      <w:pPr>
        <w:pStyle w:val="TezMetni"/>
        <w:numPr>
          <w:ilvl w:val="12"/>
          <w:numId w:val="0"/>
        </w:numPr>
        <w:ind w:left="2160" w:firstLine="720"/>
        <w:rPr>
          <w:rFonts w:ascii="Times New Roman" w:hAnsi="Times New Roman"/>
          <w:szCs w:val="24"/>
        </w:rPr>
      </w:pPr>
      <w:r>
        <w:rPr>
          <w:rFonts w:ascii="Times New Roman" w:hAnsi="Times New Roman"/>
          <w:szCs w:val="24"/>
        </w:rPr>
        <w:t xml:space="preserve">            Yakın Doğu Üniversitesi</w:t>
      </w:r>
    </w:p>
    <w:p w:rsidR="001D4220" w:rsidRPr="0087436A" w:rsidRDefault="001D4220" w:rsidP="001D4220">
      <w:pPr>
        <w:pStyle w:val="TezMetni"/>
        <w:numPr>
          <w:ilvl w:val="12"/>
          <w:numId w:val="0"/>
        </w:numPr>
        <w:rPr>
          <w:rFonts w:ascii="Times New Roman" w:hAnsi="Times New Roman"/>
          <w:szCs w:val="24"/>
        </w:rPr>
      </w:pPr>
      <w:r w:rsidRPr="0087436A">
        <w:rPr>
          <w:rFonts w:ascii="Times New Roman" w:hAnsi="Times New Roman"/>
          <w:szCs w:val="24"/>
        </w:rPr>
        <w:tab/>
      </w:r>
      <w:r w:rsidRPr="0087436A">
        <w:rPr>
          <w:rFonts w:ascii="Times New Roman" w:hAnsi="Times New Roman"/>
          <w:szCs w:val="24"/>
        </w:rPr>
        <w:tab/>
      </w:r>
    </w:p>
    <w:p w:rsidR="001D4220" w:rsidRPr="0087436A" w:rsidRDefault="001D4220" w:rsidP="001D4220">
      <w:pPr>
        <w:pStyle w:val="TezMetni"/>
        <w:numPr>
          <w:ilvl w:val="12"/>
          <w:numId w:val="0"/>
        </w:numPr>
        <w:ind w:right="-1"/>
        <w:rPr>
          <w:rFonts w:ascii="Times New Roman" w:hAnsi="Times New Roman"/>
          <w:b/>
          <w:szCs w:val="24"/>
        </w:rPr>
      </w:pPr>
      <w:r w:rsidRPr="0087436A">
        <w:rPr>
          <w:rFonts w:ascii="Times New Roman" w:hAnsi="Times New Roman"/>
          <w:b/>
          <w:szCs w:val="24"/>
        </w:rPr>
        <w:t>ONAY:</w:t>
      </w:r>
    </w:p>
    <w:p w:rsidR="001D4220" w:rsidRPr="0087436A" w:rsidRDefault="001D4220" w:rsidP="001D4220">
      <w:pPr>
        <w:pStyle w:val="TezMetni"/>
        <w:numPr>
          <w:ilvl w:val="12"/>
          <w:numId w:val="0"/>
        </w:numPr>
        <w:spacing w:line="240" w:lineRule="auto"/>
        <w:ind w:right="-1"/>
        <w:rPr>
          <w:rFonts w:ascii="Times New Roman" w:hAnsi="Times New Roman"/>
          <w:szCs w:val="24"/>
        </w:rPr>
      </w:pPr>
      <w:r w:rsidRPr="0087436A">
        <w:rPr>
          <w:rFonts w:ascii="Times New Roman" w:hAnsi="Times New Roman"/>
          <w:szCs w:val="24"/>
        </w:rPr>
        <w:t xml:space="preserve">Bu tez </w:t>
      </w:r>
      <w:r>
        <w:rPr>
          <w:rFonts w:ascii="Times New Roman" w:hAnsi="Times New Roman"/>
          <w:szCs w:val="24"/>
        </w:rPr>
        <w:t xml:space="preserve"> Yakın Doğu Üniversitesi Eğitim – Öğretim ve Sınav Yönetmeliği’nin ilgili maddeleri uyarınca</w:t>
      </w:r>
      <w:r w:rsidRPr="0087436A">
        <w:rPr>
          <w:rFonts w:ascii="Times New Roman" w:hAnsi="Times New Roman"/>
          <w:szCs w:val="24"/>
        </w:rPr>
        <w:t xml:space="preserve"> yukarıdaki jüri üyele</w:t>
      </w:r>
      <w:r>
        <w:rPr>
          <w:rFonts w:ascii="Times New Roman" w:hAnsi="Times New Roman"/>
          <w:szCs w:val="24"/>
        </w:rPr>
        <w:t xml:space="preserve">ri tarafından uygun görülmüş ve </w:t>
      </w:r>
      <w:r w:rsidRPr="0087436A">
        <w:rPr>
          <w:rFonts w:ascii="Times New Roman" w:hAnsi="Times New Roman"/>
          <w:szCs w:val="24"/>
        </w:rPr>
        <w:t>Enstitü Yönetim Kurulu’nun  kararıyla kabul edilmiştir.</w:t>
      </w:r>
    </w:p>
    <w:p w:rsidR="001D4220" w:rsidRPr="0087436A" w:rsidRDefault="001D4220" w:rsidP="001D4220">
      <w:pPr>
        <w:pStyle w:val="TezMetni"/>
        <w:numPr>
          <w:ilvl w:val="12"/>
          <w:numId w:val="0"/>
        </w:numPr>
        <w:ind w:left="1134" w:right="414"/>
        <w:rPr>
          <w:rFonts w:ascii="Times New Roman" w:hAnsi="Times New Roman"/>
          <w:szCs w:val="24"/>
        </w:rPr>
      </w:pPr>
    </w:p>
    <w:p w:rsidR="001D4220" w:rsidRPr="0087436A" w:rsidRDefault="001D4220" w:rsidP="001D4220">
      <w:pPr>
        <w:pStyle w:val="TezMetni"/>
        <w:numPr>
          <w:ilvl w:val="12"/>
          <w:numId w:val="0"/>
        </w:numPr>
        <w:spacing w:after="0" w:line="240" w:lineRule="auto"/>
        <w:rPr>
          <w:rFonts w:ascii="Times New Roman" w:hAnsi="Times New Roman"/>
          <w:szCs w:val="24"/>
        </w:rPr>
      </w:pPr>
      <w:r w:rsidRPr="0087436A">
        <w:rPr>
          <w:rFonts w:ascii="Times New Roman" w:hAnsi="Times New Roman"/>
          <w:szCs w:val="24"/>
        </w:rPr>
        <w:t xml:space="preserve">                                                                      </w:t>
      </w:r>
      <w:r>
        <w:rPr>
          <w:rFonts w:ascii="Times New Roman" w:hAnsi="Times New Roman"/>
          <w:szCs w:val="24"/>
        </w:rPr>
        <w:t>Prof.Dr. İhsan ÇALIŞ</w:t>
      </w:r>
    </w:p>
    <w:p w:rsidR="001D4220" w:rsidRPr="0087436A" w:rsidRDefault="001D4220" w:rsidP="001D4220">
      <w:pPr>
        <w:pStyle w:val="TezMetni"/>
        <w:numPr>
          <w:ilvl w:val="12"/>
          <w:numId w:val="0"/>
        </w:numPr>
        <w:spacing w:after="0" w:line="240" w:lineRule="auto"/>
        <w:ind w:left="5664" w:firstLine="720"/>
        <w:rPr>
          <w:rFonts w:ascii="Times New Roman" w:hAnsi="Times New Roman"/>
          <w:szCs w:val="24"/>
        </w:rPr>
      </w:pPr>
    </w:p>
    <w:p w:rsidR="001D4220" w:rsidRPr="0087436A" w:rsidRDefault="001D4220" w:rsidP="001D4220">
      <w:pPr>
        <w:pStyle w:val="TezMetni"/>
        <w:numPr>
          <w:ilvl w:val="12"/>
          <w:numId w:val="0"/>
        </w:numPr>
        <w:spacing w:line="240" w:lineRule="auto"/>
        <w:ind w:left="2064"/>
        <w:rPr>
          <w:rFonts w:ascii="Times New Roman" w:hAnsi="Times New Roman"/>
          <w:szCs w:val="24"/>
        </w:rPr>
      </w:pPr>
      <w:r w:rsidRPr="0087436A">
        <w:rPr>
          <w:rFonts w:ascii="Times New Roman" w:hAnsi="Times New Roman"/>
          <w:szCs w:val="24"/>
        </w:rPr>
        <w:t xml:space="preserve">                    SAĞLIK BİLİMLERİ ENSTİTÜSÜ MÜDÜRÜ</w:t>
      </w:r>
    </w:p>
    <w:p w:rsidR="00F470B5" w:rsidRDefault="00F470B5" w:rsidP="001D4220">
      <w:pPr>
        <w:spacing w:after="240" w:line="360" w:lineRule="auto"/>
        <w:ind w:right="131"/>
        <w:jc w:val="center"/>
        <w:rPr>
          <w:rFonts w:ascii="Times New Roman" w:hAnsi="Times New Roman"/>
          <w:b/>
          <w:sz w:val="24"/>
          <w:szCs w:val="24"/>
        </w:rPr>
      </w:pPr>
    </w:p>
    <w:p w:rsidR="001D4220" w:rsidRPr="0087436A" w:rsidRDefault="001D4220" w:rsidP="001D4220">
      <w:pPr>
        <w:spacing w:after="240" w:line="360" w:lineRule="auto"/>
        <w:ind w:right="131"/>
        <w:jc w:val="center"/>
        <w:rPr>
          <w:rFonts w:ascii="Times New Roman" w:hAnsi="Times New Roman"/>
          <w:b/>
          <w:sz w:val="24"/>
          <w:szCs w:val="24"/>
        </w:rPr>
      </w:pPr>
      <w:r w:rsidRPr="0087436A">
        <w:rPr>
          <w:rFonts w:ascii="Times New Roman" w:hAnsi="Times New Roman"/>
          <w:b/>
          <w:sz w:val="24"/>
          <w:szCs w:val="24"/>
        </w:rPr>
        <w:lastRenderedPageBreak/>
        <w:t>TEŞEKKÜR</w:t>
      </w:r>
    </w:p>
    <w:p w:rsidR="001D4220" w:rsidRPr="0087436A" w:rsidRDefault="001D4220" w:rsidP="001D4220">
      <w:pPr>
        <w:spacing w:after="0" w:line="360" w:lineRule="auto"/>
        <w:ind w:right="-1"/>
        <w:jc w:val="both"/>
        <w:rPr>
          <w:rFonts w:ascii="Times New Roman" w:hAnsi="Times New Roman"/>
          <w:b/>
          <w:sz w:val="24"/>
          <w:szCs w:val="24"/>
        </w:rPr>
      </w:pPr>
    </w:p>
    <w:p w:rsidR="001D4220" w:rsidRPr="0087436A" w:rsidRDefault="001D4220" w:rsidP="001D4220">
      <w:pPr>
        <w:spacing w:after="0" w:line="360" w:lineRule="auto"/>
        <w:ind w:right="-1"/>
        <w:jc w:val="both"/>
        <w:rPr>
          <w:rFonts w:ascii="Times New Roman" w:hAnsi="Times New Roman"/>
          <w:sz w:val="24"/>
          <w:szCs w:val="24"/>
        </w:rPr>
      </w:pPr>
      <w:r w:rsidRPr="0087436A">
        <w:rPr>
          <w:rFonts w:ascii="Times New Roman" w:hAnsi="Times New Roman"/>
          <w:sz w:val="24"/>
          <w:szCs w:val="24"/>
        </w:rPr>
        <w:t>Yazar bu çalışmanın gerçekleşmesine katkılarından dolayı aşağıda adı geçen kişi ve kuruluşlara içtenlikle teşekkür eder.</w:t>
      </w:r>
    </w:p>
    <w:p w:rsidR="001D4220" w:rsidRPr="0087436A" w:rsidRDefault="001D4220" w:rsidP="001D4220">
      <w:pPr>
        <w:spacing w:after="0" w:line="360" w:lineRule="auto"/>
        <w:ind w:right="-1"/>
        <w:jc w:val="both"/>
        <w:rPr>
          <w:rFonts w:ascii="Times New Roman" w:hAnsi="Times New Roman"/>
          <w:sz w:val="24"/>
          <w:szCs w:val="24"/>
        </w:rPr>
      </w:pPr>
    </w:p>
    <w:p w:rsidR="001D4220" w:rsidRPr="0087436A" w:rsidRDefault="001D4220" w:rsidP="001D4220">
      <w:pPr>
        <w:spacing w:after="0" w:line="360" w:lineRule="auto"/>
        <w:ind w:right="-1"/>
        <w:jc w:val="both"/>
        <w:rPr>
          <w:rFonts w:ascii="Times New Roman" w:hAnsi="Times New Roman"/>
          <w:sz w:val="24"/>
          <w:szCs w:val="24"/>
        </w:rPr>
      </w:pPr>
      <w:r w:rsidRPr="0087436A">
        <w:rPr>
          <w:rFonts w:ascii="Times New Roman" w:hAnsi="Times New Roman"/>
          <w:sz w:val="24"/>
          <w:szCs w:val="24"/>
        </w:rPr>
        <w:t xml:space="preserve">Sayın </w:t>
      </w:r>
      <w:r>
        <w:rPr>
          <w:rFonts w:ascii="Times New Roman" w:hAnsi="Times New Roman"/>
          <w:sz w:val="24"/>
          <w:szCs w:val="24"/>
        </w:rPr>
        <w:t>Yrd. Doç. Dr. Gülten Işık KOÇ</w:t>
      </w:r>
      <w:r w:rsidRPr="0087436A">
        <w:rPr>
          <w:rFonts w:ascii="Times New Roman" w:hAnsi="Times New Roman"/>
          <w:sz w:val="24"/>
          <w:szCs w:val="24"/>
        </w:rPr>
        <w:t>, uzmanlık eğitimim süresince bilgi ve deneyimleri ile eğitimime katkıda bulunmuş</w:t>
      </w:r>
      <w:r>
        <w:rPr>
          <w:rFonts w:ascii="Times New Roman" w:hAnsi="Times New Roman"/>
          <w:sz w:val="24"/>
          <w:szCs w:val="24"/>
        </w:rPr>
        <w:t xml:space="preserve">tur. </w:t>
      </w:r>
      <w:r w:rsidRPr="0087436A">
        <w:rPr>
          <w:rFonts w:ascii="Times New Roman" w:hAnsi="Times New Roman"/>
          <w:sz w:val="24"/>
          <w:szCs w:val="24"/>
        </w:rPr>
        <w:t xml:space="preserve">Tez çalışmamda bana yol göstermiş, tüm alanlarda anlayış ve sabırla destek olmuştur. </w:t>
      </w:r>
    </w:p>
    <w:p w:rsidR="001D4220" w:rsidRPr="0087436A" w:rsidRDefault="001D4220" w:rsidP="001D4220">
      <w:pPr>
        <w:spacing w:after="0" w:line="360" w:lineRule="auto"/>
        <w:ind w:right="-1"/>
        <w:jc w:val="both"/>
        <w:rPr>
          <w:rFonts w:ascii="Times New Roman" w:hAnsi="Times New Roman"/>
          <w:b/>
          <w:sz w:val="24"/>
          <w:szCs w:val="24"/>
        </w:rPr>
      </w:pPr>
    </w:p>
    <w:p w:rsidR="001D4220" w:rsidRPr="0087436A" w:rsidRDefault="001D4220" w:rsidP="001D4220">
      <w:pPr>
        <w:autoSpaceDE w:val="0"/>
        <w:autoSpaceDN w:val="0"/>
        <w:adjustRightInd w:val="0"/>
        <w:spacing w:after="0" w:line="360" w:lineRule="auto"/>
        <w:ind w:right="-1"/>
        <w:jc w:val="both"/>
        <w:rPr>
          <w:rFonts w:ascii="Times New Roman" w:hAnsi="Times New Roman"/>
          <w:sz w:val="24"/>
          <w:szCs w:val="24"/>
        </w:rPr>
      </w:pPr>
      <w:r w:rsidRPr="0087436A">
        <w:rPr>
          <w:rFonts w:ascii="Times New Roman" w:hAnsi="Times New Roman"/>
          <w:color w:val="000000"/>
          <w:spacing w:val="-1"/>
          <w:sz w:val="24"/>
          <w:szCs w:val="24"/>
        </w:rPr>
        <w:t xml:space="preserve">Sayın Prof. Dr. </w:t>
      </w:r>
      <w:r>
        <w:rPr>
          <w:rFonts w:ascii="Times New Roman" w:hAnsi="Times New Roman"/>
          <w:color w:val="000000"/>
          <w:spacing w:val="-1"/>
          <w:sz w:val="24"/>
          <w:szCs w:val="24"/>
        </w:rPr>
        <w:t>Kafiye EROĞLU</w:t>
      </w:r>
      <w:r>
        <w:rPr>
          <w:rFonts w:ascii="Times New Roman" w:hAnsi="Times New Roman"/>
          <w:sz w:val="24"/>
          <w:szCs w:val="24"/>
        </w:rPr>
        <w:t xml:space="preserve"> ve</w:t>
      </w:r>
      <w:r w:rsidRPr="0087436A">
        <w:rPr>
          <w:rFonts w:ascii="Times New Roman" w:hAnsi="Times New Roman"/>
          <w:sz w:val="24"/>
          <w:szCs w:val="24"/>
        </w:rPr>
        <w:t xml:space="preserve">  Sayın Yrd. Doç. Dr.</w:t>
      </w:r>
      <w:r>
        <w:rPr>
          <w:rFonts w:ascii="Times New Roman" w:hAnsi="Times New Roman"/>
          <w:sz w:val="24"/>
          <w:szCs w:val="24"/>
        </w:rPr>
        <w:t xml:space="preserve"> Belkıs KARATAŞ</w:t>
      </w:r>
      <w:r w:rsidRPr="0087436A">
        <w:rPr>
          <w:rFonts w:ascii="Times New Roman" w:hAnsi="Times New Roman"/>
          <w:sz w:val="24"/>
          <w:szCs w:val="24"/>
        </w:rPr>
        <w:t>, tez önerisinde veri toplama formunun kapsam geçerliliğinde bilgi ve deneyimleri ile katkıda bulunmuşlardır.</w:t>
      </w:r>
    </w:p>
    <w:p w:rsidR="001D4220" w:rsidRPr="0087436A" w:rsidRDefault="001D4220" w:rsidP="001D4220">
      <w:pPr>
        <w:autoSpaceDE w:val="0"/>
        <w:autoSpaceDN w:val="0"/>
        <w:adjustRightInd w:val="0"/>
        <w:spacing w:after="0" w:line="360" w:lineRule="auto"/>
        <w:ind w:right="-1"/>
        <w:jc w:val="both"/>
        <w:rPr>
          <w:rFonts w:ascii="Times New Roman" w:hAnsi="Times New Roman"/>
          <w:sz w:val="24"/>
          <w:szCs w:val="24"/>
        </w:rPr>
      </w:pPr>
    </w:p>
    <w:p w:rsidR="001D4220" w:rsidRPr="0087436A" w:rsidRDefault="001D4220" w:rsidP="001D4220">
      <w:pPr>
        <w:autoSpaceDE w:val="0"/>
        <w:autoSpaceDN w:val="0"/>
        <w:adjustRightInd w:val="0"/>
        <w:spacing w:after="0" w:line="360" w:lineRule="auto"/>
        <w:ind w:right="-1"/>
        <w:jc w:val="both"/>
        <w:rPr>
          <w:rFonts w:ascii="Times New Roman" w:hAnsi="Times New Roman"/>
          <w:sz w:val="24"/>
          <w:szCs w:val="24"/>
        </w:rPr>
      </w:pPr>
      <w:r w:rsidRPr="0087436A">
        <w:rPr>
          <w:rFonts w:ascii="Times New Roman" w:hAnsi="Times New Roman"/>
          <w:sz w:val="24"/>
          <w:szCs w:val="24"/>
        </w:rPr>
        <w:t xml:space="preserve">Sayın </w:t>
      </w:r>
      <w:r>
        <w:rPr>
          <w:rStyle w:val="Strong"/>
          <w:b w:val="0"/>
          <w:sz w:val="24"/>
          <w:szCs w:val="24"/>
        </w:rPr>
        <w:t xml:space="preserve">Uzm. Mukaddes SAKALLI </w:t>
      </w:r>
      <w:r w:rsidRPr="0087436A">
        <w:rPr>
          <w:rFonts w:ascii="Times New Roman" w:hAnsi="Times New Roman"/>
          <w:sz w:val="24"/>
          <w:szCs w:val="24"/>
        </w:rPr>
        <w:t>çalışmanın istatistiksel değerlendirmesinde danışmanlık ve destek sağlamışlardır.</w:t>
      </w:r>
    </w:p>
    <w:p w:rsidR="001D4220" w:rsidRPr="0087436A" w:rsidRDefault="001D4220" w:rsidP="001D4220">
      <w:pPr>
        <w:autoSpaceDE w:val="0"/>
        <w:autoSpaceDN w:val="0"/>
        <w:adjustRightInd w:val="0"/>
        <w:spacing w:after="0" w:line="360" w:lineRule="auto"/>
        <w:ind w:right="-1"/>
        <w:jc w:val="both"/>
        <w:rPr>
          <w:rFonts w:ascii="Times New Roman" w:hAnsi="Times New Roman"/>
          <w:sz w:val="24"/>
          <w:szCs w:val="24"/>
        </w:rPr>
      </w:pPr>
    </w:p>
    <w:p w:rsidR="001D4220" w:rsidRPr="0087436A" w:rsidRDefault="001D4220" w:rsidP="001D4220">
      <w:pPr>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Sağlık Bakanlığı Yataklı Tedavi Kurumları Dairesi ve  Ç</w:t>
      </w:r>
      <w:r w:rsidRPr="0087436A">
        <w:rPr>
          <w:rFonts w:ascii="Times New Roman" w:hAnsi="Times New Roman"/>
          <w:sz w:val="24"/>
          <w:szCs w:val="24"/>
        </w:rPr>
        <w:t>alışmaya katılan  kadınlar, çalışmama izin vererek katkı sağlamışlardır.</w:t>
      </w:r>
    </w:p>
    <w:p w:rsidR="001D4220" w:rsidRPr="0087436A" w:rsidRDefault="001D4220" w:rsidP="001D4220">
      <w:pPr>
        <w:autoSpaceDE w:val="0"/>
        <w:autoSpaceDN w:val="0"/>
        <w:adjustRightInd w:val="0"/>
        <w:spacing w:after="0" w:line="360" w:lineRule="auto"/>
        <w:ind w:right="-1"/>
        <w:jc w:val="both"/>
        <w:rPr>
          <w:rFonts w:ascii="Times New Roman" w:hAnsi="Times New Roman"/>
          <w:sz w:val="24"/>
          <w:szCs w:val="24"/>
        </w:rPr>
      </w:pPr>
    </w:p>
    <w:p w:rsidR="001D4220" w:rsidRPr="0087436A" w:rsidRDefault="001D4220" w:rsidP="001D4220">
      <w:pPr>
        <w:spacing w:after="0" w:line="360" w:lineRule="auto"/>
        <w:ind w:right="-1"/>
        <w:jc w:val="both"/>
        <w:rPr>
          <w:rFonts w:ascii="Times New Roman" w:hAnsi="Times New Roman"/>
          <w:sz w:val="24"/>
          <w:szCs w:val="24"/>
        </w:rPr>
      </w:pPr>
      <w:r w:rsidRPr="0087436A">
        <w:rPr>
          <w:rFonts w:ascii="Times New Roman" w:hAnsi="Times New Roman"/>
          <w:sz w:val="24"/>
          <w:szCs w:val="24"/>
        </w:rPr>
        <w:t xml:space="preserve">Sevgili ailem ve arkadaşlarım, hem eğitimimde hem de araştırma süresince yardımlarını esirgemeyerek, öğrenimim boyunca beni güdülemiş ve destek olmuşlardır. </w:t>
      </w:r>
    </w:p>
    <w:p w:rsidR="001D4220" w:rsidRPr="0087436A" w:rsidRDefault="001D4220" w:rsidP="001D4220">
      <w:pPr>
        <w:spacing w:after="0" w:line="360" w:lineRule="auto"/>
        <w:ind w:right="-1"/>
        <w:jc w:val="both"/>
        <w:rPr>
          <w:rFonts w:ascii="Times New Roman" w:hAnsi="Times New Roman"/>
          <w:sz w:val="24"/>
          <w:szCs w:val="24"/>
        </w:rPr>
      </w:pPr>
    </w:p>
    <w:p w:rsidR="001D4220" w:rsidRPr="0087436A" w:rsidRDefault="001D4220" w:rsidP="001D4220">
      <w:pPr>
        <w:spacing w:after="0" w:line="360" w:lineRule="auto"/>
        <w:ind w:right="-1"/>
        <w:jc w:val="both"/>
        <w:rPr>
          <w:rFonts w:ascii="Times New Roman" w:hAnsi="Times New Roman"/>
          <w:sz w:val="24"/>
          <w:szCs w:val="24"/>
        </w:rPr>
      </w:pPr>
    </w:p>
    <w:p w:rsidR="001D4220" w:rsidRPr="0087436A" w:rsidRDefault="001D4220" w:rsidP="001D4220">
      <w:pPr>
        <w:spacing w:after="0" w:line="360" w:lineRule="auto"/>
        <w:ind w:right="-1"/>
        <w:jc w:val="both"/>
        <w:rPr>
          <w:rFonts w:ascii="Times New Roman" w:hAnsi="Times New Roman"/>
          <w:sz w:val="24"/>
          <w:szCs w:val="24"/>
        </w:rPr>
      </w:pPr>
    </w:p>
    <w:p w:rsidR="001D4220" w:rsidRPr="0087436A" w:rsidRDefault="001D4220" w:rsidP="001D4220">
      <w:pPr>
        <w:spacing w:after="0" w:line="360" w:lineRule="auto"/>
        <w:ind w:right="-1"/>
        <w:jc w:val="both"/>
        <w:rPr>
          <w:rFonts w:ascii="Times New Roman" w:hAnsi="Times New Roman"/>
          <w:sz w:val="24"/>
          <w:szCs w:val="24"/>
        </w:rPr>
      </w:pPr>
    </w:p>
    <w:p w:rsidR="001D4220" w:rsidRDefault="001D4220" w:rsidP="001D4220">
      <w:pPr>
        <w:spacing w:after="0" w:line="360" w:lineRule="auto"/>
        <w:ind w:right="-1"/>
        <w:jc w:val="both"/>
        <w:rPr>
          <w:rFonts w:ascii="Times New Roman" w:hAnsi="Times New Roman"/>
          <w:sz w:val="24"/>
          <w:szCs w:val="24"/>
        </w:rPr>
      </w:pPr>
    </w:p>
    <w:p w:rsidR="001D4220" w:rsidRDefault="001D4220" w:rsidP="001D4220">
      <w:pPr>
        <w:spacing w:after="0" w:line="360" w:lineRule="auto"/>
        <w:ind w:right="-1"/>
        <w:jc w:val="both"/>
        <w:rPr>
          <w:rFonts w:ascii="Times New Roman" w:hAnsi="Times New Roman"/>
          <w:sz w:val="24"/>
          <w:szCs w:val="24"/>
        </w:rPr>
      </w:pPr>
    </w:p>
    <w:p w:rsidR="001D4220" w:rsidRDefault="001D4220" w:rsidP="001D4220">
      <w:pPr>
        <w:spacing w:after="0" w:line="360" w:lineRule="auto"/>
        <w:ind w:right="-1"/>
        <w:jc w:val="both"/>
        <w:rPr>
          <w:rFonts w:ascii="Times New Roman" w:hAnsi="Times New Roman"/>
          <w:sz w:val="24"/>
          <w:szCs w:val="24"/>
        </w:rPr>
      </w:pPr>
    </w:p>
    <w:p w:rsidR="001D4220" w:rsidRDefault="001D4220" w:rsidP="001D4220">
      <w:pPr>
        <w:spacing w:after="0" w:line="360" w:lineRule="auto"/>
        <w:ind w:right="-1"/>
        <w:jc w:val="both"/>
        <w:rPr>
          <w:rFonts w:ascii="Times New Roman" w:hAnsi="Times New Roman"/>
          <w:sz w:val="24"/>
          <w:szCs w:val="24"/>
        </w:rPr>
      </w:pPr>
    </w:p>
    <w:p w:rsidR="001D4220" w:rsidRDefault="001D4220" w:rsidP="001D4220">
      <w:pPr>
        <w:spacing w:after="0" w:line="360" w:lineRule="auto"/>
        <w:ind w:right="-1"/>
        <w:jc w:val="both"/>
        <w:rPr>
          <w:rFonts w:ascii="Times New Roman" w:hAnsi="Times New Roman"/>
          <w:sz w:val="24"/>
          <w:szCs w:val="24"/>
        </w:rPr>
      </w:pPr>
    </w:p>
    <w:p w:rsidR="00F470B5" w:rsidRDefault="00F470B5" w:rsidP="001D4220">
      <w:pPr>
        <w:spacing w:after="0" w:line="360" w:lineRule="auto"/>
        <w:ind w:right="-1"/>
        <w:jc w:val="both"/>
        <w:rPr>
          <w:rFonts w:ascii="Times New Roman" w:hAnsi="Times New Roman"/>
          <w:sz w:val="24"/>
          <w:szCs w:val="24"/>
        </w:rPr>
      </w:pPr>
    </w:p>
    <w:p w:rsidR="00F470B5" w:rsidRDefault="00F470B5" w:rsidP="001D4220">
      <w:pPr>
        <w:spacing w:after="0" w:line="360" w:lineRule="auto"/>
        <w:ind w:right="-1"/>
        <w:jc w:val="both"/>
        <w:rPr>
          <w:rFonts w:ascii="Times New Roman" w:hAnsi="Times New Roman"/>
          <w:sz w:val="24"/>
          <w:szCs w:val="24"/>
        </w:rPr>
      </w:pPr>
    </w:p>
    <w:p w:rsidR="00F470B5" w:rsidRPr="0087436A" w:rsidRDefault="00F470B5" w:rsidP="001D4220">
      <w:pPr>
        <w:spacing w:after="0" w:line="360" w:lineRule="auto"/>
        <w:ind w:right="-1"/>
        <w:jc w:val="both"/>
        <w:rPr>
          <w:rFonts w:ascii="Times New Roman" w:hAnsi="Times New Roman"/>
          <w:sz w:val="24"/>
          <w:szCs w:val="24"/>
        </w:rPr>
      </w:pPr>
    </w:p>
    <w:p w:rsidR="001D4220" w:rsidRPr="0087436A" w:rsidRDefault="001D4220" w:rsidP="001D4220">
      <w:pPr>
        <w:spacing w:after="0"/>
        <w:jc w:val="both"/>
        <w:rPr>
          <w:rFonts w:ascii="Times New Roman" w:hAnsi="Times New Roman"/>
          <w:sz w:val="24"/>
          <w:szCs w:val="24"/>
        </w:rPr>
      </w:pPr>
    </w:p>
    <w:p w:rsidR="001D4220" w:rsidRPr="0087436A" w:rsidRDefault="001D4220" w:rsidP="001D4220">
      <w:pPr>
        <w:spacing w:after="0" w:line="240" w:lineRule="auto"/>
        <w:ind w:right="-143"/>
        <w:jc w:val="center"/>
        <w:rPr>
          <w:rFonts w:ascii="Times New Roman" w:hAnsi="Times New Roman"/>
          <w:b/>
          <w:sz w:val="24"/>
          <w:szCs w:val="24"/>
        </w:rPr>
      </w:pPr>
      <w:r>
        <w:rPr>
          <w:rFonts w:ascii="Times New Roman" w:hAnsi="Times New Roman"/>
          <w:b/>
          <w:sz w:val="24"/>
          <w:szCs w:val="24"/>
        </w:rPr>
        <w:lastRenderedPageBreak/>
        <w:t>ÖZET</w:t>
      </w:r>
    </w:p>
    <w:p w:rsidR="001D4220" w:rsidRPr="0087436A" w:rsidRDefault="001D4220" w:rsidP="001D4220">
      <w:pPr>
        <w:spacing w:after="0" w:line="240" w:lineRule="auto"/>
        <w:ind w:right="-143"/>
        <w:jc w:val="both"/>
        <w:rPr>
          <w:rFonts w:ascii="Times New Roman" w:hAnsi="Times New Roman"/>
          <w:b/>
          <w:sz w:val="24"/>
          <w:szCs w:val="24"/>
        </w:rPr>
      </w:pPr>
    </w:p>
    <w:p w:rsidR="001D4220" w:rsidRPr="0087436A" w:rsidRDefault="001D4220" w:rsidP="001D4220">
      <w:pPr>
        <w:spacing w:after="0" w:line="240" w:lineRule="auto"/>
        <w:ind w:right="-143"/>
        <w:jc w:val="both"/>
        <w:rPr>
          <w:rFonts w:ascii="Times New Roman" w:hAnsi="Times New Roman"/>
          <w:b/>
          <w:color w:val="FF0000"/>
          <w:sz w:val="24"/>
          <w:szCs w:val="24"/>
        </w:rPr>
      </w:pPr>
    </w:p>
    <w:p w:rsidR="001D4220" w:rsidRPr="0087436A" w:rsidRDefault="001D4220" w:rsidP="001D4220">
      <w:pPr>
        <w:spacing w:after="0" w:line="240" w:lineRule="auto"/>
        <w:ind w:left="170" w:right="113"/>
        <w:jc w:val="both"/>
        <w:rPr>
          <w:rFonts w:ascii="Times New Roman" w:hAnsi="Times New Roman"/>
          <w:b/>
        </w:rPr>
      </w:pPr>
      <w:r w:rsidRPr="0087436A">
        <w:rPr>
          <w:rFonts w:ascii="Times New Roman" w:hAnsi="Times New Roman"/>
          <w:b/>
        </w:rPr>
        <w:t>Örsdemir, Ç. Doğum Sonu Dönemde Annelerin Emzirmeye İlişkin Bilgileri ve Emzirme Davranışlarının Belirlenmesi, Yakın Doğu Üniversitesi Sağlık Bilimler</w:t>
      </w:r>
      <w:r>
        <w:rPr>
          <w:rFonts w:ascii="Times New Roman" w:hAnsi="Times New Roman"/>
          <w:b/>
        </w:rPr>
        <w:t xml:space="preserve">i Enstitüsü, Hemşirelik </w:t>
      </w:r>
      <w:r w:rsidRPr="0087436A">
        <w:rPr>
          <w:rFonts w:ascii="Times New Roman" w:hAnsi="Times New Roman"/>
          <w:b/>
        </w:rPr>
        <w:t>Programı, Y</w:t>
      </w:r>
      <w:r>
        <w:rPr>
          <w:rFonts w:ascii="Times New Roman" w:hAnsi="Times New Roman"/>
          <w:b/>
        </w:rPr>
        <w:t>üksek Lisans Tezi, Lefkoşa, 2011</w:t>
      </w:r>
      <w:r w:rsidRPr="0087436A">
        <w:rPr>
          <w:rFonts w:ascii="Times New Roman" w:hAnsi="Times New Roman"/>
          <w:b/>
        </w:rPr>
        <w:t>.</w:t>
      </w:r>
    </w:p>
    <w:p w:rsidR="001D4220" w:rsidRPr="0087436A" w:rsidRDefault="001D4220" w:rsidP="001D4220">
      <w:pPr>
        <w:spacing w:after="0" w:line="240" w:lineRule="auto"/>
        <w:ind w:right="113"/>
        <w:jc w:val="both"/>
        <w:rPr>
          <w:rFonts w:ascii="Times New Roman" w:hAnsi="Times New Roman"/>
          <w:b/>
        </w:rPr>
      </w:pPr>
    </w:p>
    <w:p w:rsidR="001D4220" w:rsidRPr="00EB458E" w:rsidRDefault="001D4220" w:rsidP="001D4220">
      <w:pPr>
        <w:spacing w:after="0" w:line="240" w:lineRule="auto"/>
        <w:ind w:left="170" w:firstLine="538"/>
        <w:jc w:val="both"/>
        <w:rPr>
          <w:rFonts w:ascii="Times New Roman" w:hAnsi="Times New Roman"/>
          <w:lang w:val="fr-FR"/>
        </w:rPr>
      </w:pPr>
      <w:r w:rsidRPr="00EB458E">
        <w:rPr>
          <w:rFonts w:ascii="Times New Roman" w:hAnsi="Times New Roman"/>
        </w:rPr>
        <w:t>Anne sütü, yenidoğanın gereksinimlerini tam olarak karşılaması, enfeksiyonlara karşı koruyucu özellik taşıması, ekonomik olması gibi özellikleri nedeni ile bebekler için en uygun besindir. Annelerin emzirmeye ilişkin bilgi yetersizlikleri ve yanlış emzirme davranışları</w:t>
      </w:r>
      <w:r w:rsidRPr="00EB458E">
        <w:rPr>
          <w:rFonts w:ascii="Times New Roman" w:hAnsi="Times New Roman"/>
          <w:lang w:val="fr-FR"/>
        </w:rPr>
        <w:t xml:space="preserve"> bebeklerin anne sütü alımını etkilemektedir. </w:t>
      </w:r>
    </w:p>
    <w:p w:rsidR="001D4220" w:rsidRDefault="001D4220" w:rsidP="001D4220">
      <w:pPr>
        <w:spacing w:after="0" w:line="240" w:lineRule="auto"/>
        <w:ind w:left="170" w:firstLine="538"/>
        <w:jc w:val="both"/>
        <w:rPr>
          <w:rFonts w:ascii="Times New Roman" w:hAnsi="Times New Roman"/>
        </w:rPr>
      </w:pPr>
      <w:r w:rsidRPr="00EB458E">
        <w:rPr>
          <w:rFonts w:ascii="Times New Roman" w:hAnsi="Times New Roman"/>
          <w:lang w:val="fr-FR"/>
        </w:rPr>
        <w:t>Araştırma, Kuzey Kıbrıs Türk Cumhuriyeti (KKTC) Sağlık Bakanlığına bağlı Burhan Nalbantoğlu Devlet Hastanesi (BNDH)’nde  doğum yapmış annelerin doğum sonu dönemde emzirmeye ilişkin bilgilerini ve emzirme davranışlarını belirlemek amacıyla tanımlayıcı olarak yapılmıştır. Araştırmanın evrenini BNDH Kadın Doğum Ünitesinde 2009 yılında doğum yapmış 1179 kadın oluşturmuştur. Araştırmanın örneklemi, evrenin bilindiği durumlarda kullanılan örneklem formülüne göre hesaplanmış ve 290 kadın örneklem kapsamına alınmıştır. Araştırmada veriler araştırmacı tarafından gerekli literatür taranarak geliştirilen veri toplama formu (Ek 1) ve LATCH</w:t>
      </w:r>
      <w:r w:rsidRPr="00EB458E">
        <w:rPr>
          <w:rStyle w:val="FontStyle109"/>
        </w:rPr>
        <w:t xml:space="preserve"> (Breasteeding Charting System</w:t>
      </w:r>
      <w:r w:rsidRPr="00EB458E">
        <w:rPr>
          <w:rFonts w:ascii="Times New Roman" w:hAnsi="Times New Roman"/>
          <w:lang w:val="fr-FR"/>
        </w:rPr>
        <w:t xml:space="preserve">) emzirme tanılama ölçeği (Ek 2) aracılığı ile toplanmıştır. Veri toplama formu </w:t>
      </w:r>
      <w:r>
        <w:rPr>
          <w:rFonts w:ascii="Times New Roman" w:hAnsi="Times New Roman"/>
          <w:lang w:val="fr-FR"/>
        </w:rPr>
        <w:t xml:space="preserve">araştırmacı tarafından </w:t>
      </w:r>
      <w:r w:rsidRPr="00EB458E">
        <w:rPr>
          <w:rFonts w:ascii="Times New Roman" w:hAnsi="Times New Roman"/>
          <w:lang w:val="fr-FR"/>
        </w:rPr>
        <w:t>kadınlarla yüz yüze görüşme yöntemi ile uygulanmış, L</w:t>
      </w:r>
      <w:r>
        <w:rPr>
          <w:rFonts w:ascii="Times New Roman" w:hAnsi="Times New Roman"/>
          <w:lang w:val="fr-FR"/>
        </w:rPr>
        <w:t xml:space="preserve">ATCH emzirme tanılama ölçeği de araştırmacı tarafından </w:t>
      </w:r>
      <w:r w:rsidRPr="00EB458E">
        <w:rPr>
          <w:rFonts w:ascii="Times New Roman" w:hAnsi="Times New Roman"/>
        </w:rPr>
        <w:t>doğumdan sonra ve taburcu olmadan önce olmak üzere iki kez anneni</w:t>
      </w:r>
      <w:r>
        <w:rPr>
          <w:rFonts w:ascii="Times New Roman" w:hAnsi="Times New Roman"/>
        </w:rPr>
        <w:t>n emzirme davranışı gözlenerek</w:t>
      </w:r>
      <w:r w:rsidRPr="00EB458E">
        <w:rPr>
          <w:rFonts w:ascii="Times New Roman" w:hAnsi="Times New Roman"/>
        </w:rPr>
        <w:t xml:space="preserve"> puanlanmıştır.</w:t>
      </w:r>
      <w:r w:rsidRPr="00EB458E">
        <w:rPr>
          <w:rFonts w:ascii="Times New Roman" w:hAnsi="Times New Roman"/>
          <w:lang w:val="fr-FR"/>
        </w:rPr>
        <w:t xml:space="preserve"> </w:t>
      </w:r>
      <w:r w:rsidRPr="00EB458E">
        <w:rPr>
          <w:rFonts w:ascii="Times New Roman" w:hAnsi="Times New Roman"/>
        </w:rPr>
        <w:t>Veriler, 22.01.2010 ve 03.07.2010 tarihleri arasında toplanmıştır</w:t>
      </w:r>
      <w:r w:rsidRPr="00EB458E">
        <w:rPr>
          <w:rFonts w:ascii="Times New Roman" w:hAnsi="Times New Roman"/>
          <w:lang w:val="fr-FR"/>
        </w:rPr>
        <w:t>. Elde edilen veriler SPSS</w:t>
      </w:r>
      <w:r>
        <w:rPr>
          <w:rFonts w:ascii="Times New Roman" w:hAnsi="Times New Roman"/>
          <w:lang w:val="fr-FR"/>
        </w:rPr>
        <w:t xml:space="preserve"> for Windows 17.0 programında; y</w:t>
      </w:r>
      <w:r w:rsidRPr="00EB458E">
        <w:rPr>
          <w:rFonts w:ascii="Times New Roman" w:hAnsi="Times New Roman"/>
          <w:lang w:val="fr-FR"/>
        </w:rPr>
        <w:t>üzdelik</w:t>
      </w:r>
      <w:r>
        <w:rPr>
          <w:rFonts w:ascii="Times New Roman" w:hAnsi="Times New Roman"/>
          <w:sz w:val="24"/>
          <w:szCs w:val="24"/>
        </w:rPr>
        <w:t xml:space="preserve"> ve pearson k</w:t>
      </w:r>
      <w:r w:rsidRPr="008172E1">
        <w:rPr>
          <w:rFonts w:ascii="Times New Roman" w:hAnsi="Times New Roman"/>
          <w:sz w:val="24"/>
          <w:szCs w:val="24"/>
        </w:rPr>
        <w:t xml:space="preserve">i </w:t>
      </w:r>
      <w:r>
        <w:rPr>
          <w:rFonts w:ascii="Times New Roman" w:hAnsi="Times New Roman"/>
          <w:sz w:val="24"/>
          <w:szCs w:val="24"/>
        </w:rPr>
        <w:t xml:space="preserve">kare testi kullanılarak </w:t>
      </w:r>
      <w:r w:rsidRPr="00EB458E">
        <w:rPr>
          <w:rFonts w:ascii="Times New Roman" w:hAnsi="Times New Roman"/>
        </w:rPr>
        <w:t xml:space="preserve">değerlendirilmiştir. </w:t>
      </w:r>
    </w:p>
    <w:p w:rsidR="001D4220" w:rsidRPr="00353561" w:rsidRDefault="001D4220" w:rsidP="001D4220">
      <w:pPr>
        <w:spacing w:after="0" w:line="240" w:lineRule="auto"/>
        <w:ind w:left="170" w:firstLine="538"/>
        <w:jc w:val="both"/>
        <w:rPr>
          <w:rFonts w:ascii="Times New Roman" w:hAnsi="Times New Roman"/>
        </w:rPr>
      </w:pPr>
      <w:r w:rsidRPr="00EB458E">
        <w:rPr>
          <w:rFonts w:ascii="Times New Roman" w:hAnsi="Times New Roman"/>
        </w:rPr>
        <w:t>Annelerin yarıdan fazlasının şimdiki gebeliklerinde emzirme ile ilgili bilg</w:t>
      </w:r>
      <w:r>
        <w:rPr>
          <w:rFonts w:ascii="Times New Roman" w:hAnsi="Times New Roman"/>
        </w:rPr>
        <w:t xml:space="preserve">i almadıkları </w:t>
      </w:r>
      <w:r w:rsidRPr="00EB458E">
        <w:rPr>
          <w:rFonts w:ascii="Times New Roman" w:hAnsi="Times New Roman"/>
        </w:rPr>
        <w:t>(%52.1)</w:t>
      </w:r>
      <w:r>
        <w:rPr>
          <w:rFonts w:ascii="Times New Roman" w:hAnsi="Times New Roman"/>
        </w:rPr>
        <w:t xml:space="preserve">, </w:t>
      </w:r>
      <w:r w:rsidRPr="00EB458E">
        <w:rPr>
          <w:rFonts w:ascii="Times New Roman" w:hAnsi="Times New Roman"/>
        </w:rPr>
        <w:t>%63.3’ünün aldıkları bilgiyi yeterli bulmadıkları, bilgi alanları</w:t>
      </w:r>
      <w:r>
        <w:rPr>
          <w:rFonts w:ascii="Times New Roman" w:hAnsi="Times New Roman"/>
        </w:rPr>
        <w:t xml:space="preserve">n %36’sının </w:t>
      </w:r>
      <w:r w:rsidRPr="00EB458E">
        <w:rPr>
          <w:rFonts w:ascii="Times New Roman" w:hAnsi="Times New Roman"/>
        </w:rPr>
        <w:t xml:space="preserve">bu bilgiyi </w:t>
      </w:r>
      <w:r>
        <w:rPr>
          <w:rFonts w:ascii="Times New Roman" w:eastAsia="Times New Roman" w:hAnsi="Times New Roman"/>
          <w:sz w:val="24"/>
          <w:szCs w:val="24"/>
        </w:rPr>
        <w:t xml:space="preserve"> </w:t>
      </w:r>
      <w:r w:rsidRPr="00480F7C">
        <w:rPr>
          <w:rFonts w:ascii="Times New Roman" w:eastAsia="Times New Roman" w:hAnsi="Times New Roman"/>
          <w:sz w:val="24"/>
          <w:szCs w:val="24"/>
        </w:rPr>
        <w:t>sağlık personeli</w:t>
      </w:r>
      <w:r>
        <w:rPr>
          <w:rFonts w:ascii="Times New Roman" w:eastAsia="Times New Roman" w:hAnsi="Times New Roman"/>
          <w:sz w:val="24"/>
          <w:szCs w:val="24"/>
        </w:rPr>
        <w:t>nden</w:t>
      </w:r>
      <w:r>
        <w:rPr>
          <w:rFonts w:ascii="Times New Roman" w:hAnsi="Times New Roman"/>
        </w:rPr>
        <w:t xml:space="preserve"> edindiği saptanmıştır. </w:t>
      </w:r>
      <w:r w:rsidRPr="00EB458E">
        <w:rPr>
          <w:rFonts w:ascii="Times New Roman" w:hAnsi="Times New Roman"/>
        </w:rPr>
        <w:t>Annelerin emzirmeye ilişk</w:t>
      </w:r>
      <w:r>
        <w:rPr>
          <w:rFonts w:ascii="Times New Roman" w:hAnsi="Times New Roman"/>
        </w:rPr>
        <w:t>in bilgi puanları minumum 19, maksimum 36 olarak saptanmış ve</w:t>
      </w:r>
      <w:r w:rsidRPr="00EB458E">
        <w:rPr>
          <w:rFonts w:ascii="Times New Roman" w:hAnsi="Times New Roman"/>
        </w:rPr>
        <w:t xml:space="preserve"> </w:t>
      </w:r>
      <w:r>
        <w:rPr>
          <w:rFonts w:ascii="Times New Roman" w:hAnsi="Times New Roman"/>
        </w:rPr>
        <w:t xml:space="preserve">emzirmeye ilişkin bilgi puan </w:t>
      </w:r>
      <w:r w:rsidRPr="00EB458E">
        <w:rPr>
          <w:rFonts w:ascii="Times New Roman" w:hAnsi="Times New Roman"/>
        </w:rPr>
        <w:t>ortalamaları</w:t>
      </w:r>
      <w:r>
        <w:rPr>
          <w:rFonts w:ascii="Times New Roman" w:hAnsi="Times New Roman"/>
        </w:rPr>
        <w:t>nın</w:t>
      </w:r>
      <w:r>
        <w:rPr>
          <w:rFonts w:ascii="Times New Roman" w:hAnsi="Times New Roman"/>
          <w:bCs/>
          <w:sz w:val="24"/>
          <w:szCs w:val="24"/>
        </w:rPr>
        <w:t xml:space="preserve"> </w:t>
      </w:r>
      <w:r>
        <w:rPr>
          <w:rFonts w:ascii="Times New Roman" w:hAnsi="Times New Roman"/>
        </w:rPr>
        <w:t>27.88±3.30 olduğu belirlenmiştir. G</w:t>
      </w:r>
      <w:r w:rsidRPr="00EB458E">
        <w:rPr>
          <w:rFonts w:ascii="Times New Roman" w:hAnsi="Times New Roman"/>
        </w:rPr>
        <w:t>elir düzeyi</w:t>
      </w:r>
      <w:r>
        <w:rPr>
          <w:rFonts w:ascii="Times New Roman" w:hAnsi="Times New Roman"/>
        </w:rPr>
        <w:t xml:space="preserve">nin yüksek olduğunu düşünen, sezaryen doğum yapan, </w:t>
      </w:r>
      <w:r w:rsidRPr="00EB458E">
        <w:rPr>
          <w:rFonts w:ascii="Times New Roman" w:hAnsi="Times New Roman"/>
        </w:rPr>
        <w:t>gebeliklerinde aldıkları bilgiyi yeterli bulan annelerin, emzirme bilgi puanlarının ortalamanın üstünde olduğu saptanmıştır</w:t>
      </w:r>
      <w:r>
        <w:rPr>
          <w:rFonts w:ascii="Times New Roman" w:hAnsi="Times New Roman"/>
        </w:rPr>
        <w:t xml:space="preserve"> (p&lt;0.05). </w:t>
      </w:r>
      <w:r w:rsidRPr="00EB458E">
        <w:rPr>
          <w:rFonts w:ascii="Times New Roman" w:hAnsi="Times New Roman"/>
        </w:rPr>
        <w:t xml:space="preserve">Ayrıca sosyal güvencesi olmayan ve ilk emzirmeye geç başlayan (doğumdan 1 saat sonra) </w:t>
      </w:r>
      <w:r w:rsidRPr="00353561">
        <w:rPr>
          <w:rFonts w:ascii="Times New Roman" w:hAnsi="Times New Roman"/>
        </w:rPr>
        <w:t xml:space="preserve">annelerin de emzirme bilgi puanlarının ortalamanın üstünde olduğu saptanmış ve annelerin gelir düzeyini algılaması, doğum şekli,  aldıkları bilgiyi yeterli bulma durumu, sosyal güvencenin varlığı ve ilk emzirmeye başlama zamanı ile emzirme bilgi puan ortalamaları arasındaki fark  istatistiksel olarak önemli bulunmuştur (p&lt;0.05). </w:t>
      </w:r>
    </w:p>
    <w:p w:rsidR="001D4220" w:rsidRPr="00353561" w:rsidRDefault="001D4220" w:rsidP="001D4220">
      <w:pPr>
        <w:spacing w:after="0" w:line="240" w:lineRule="auto"/>
        <w:ind w:left="170" w:firstLine="539"/>
        <w:jc w:val="both"/>
        <w:rPr>
          <w:rFonts w:ascii="Times New Roman" w:hAnsi="Times New Roman"/>
        </w:rPr>
      </w:pPr>
      <w:r w:rsidRPr="00353561">
        <w:rPr>
          <w:rFonts w:ascii="Times New Roman" w:hAnsi="Times New Roman"/>
          <w:bCs/>
        </w:rPr>
        <w:t>LATCH emzirme tanılama ölçeğinden 9 ve altı puan alan anneler % 69.3, 10            puan alan anneler ise sadece %30.7 olarak saptanmıştır. Eğitim düzeyi düşük olan, emzirme bilgi puanı ortalamanın altında olan,  çalışmayan, 2 ve üzeri gebelik geçiren, 2 ve üzeri yaşayan çocuğa sahip olan, daha önce çocuk/çocuklarını emziren</w:t>
      </w:r>
      <w:r w:rsidRPr="00353561">
        <w:rPr>
          <w:rFonts w:ascii="Times New Roman" w:hAnsi="Times New Roman"/>
        </w:rPr>
        <w:t xml:space="preserve">, normal doğum yapan annelerin, </w:t>
      </w:r>
      <w:r w:rsidRPr="00353561">
        <w:rPr>
          <w:rFonts w:ascii="Times New Roman" w:hAnsi="Times New Roman"/>
          <w:bCs/>
        </w:rPr>
        <w:t xml:space="preserve">daha yüksek oranda </w:t>
      </w:r>
      <w:r w:rsidRPr="00353561">
        <w:rPr>
          <w:rFonts w:ascii="Times New Roman" w:hAnsi="Times New Roman"/>
        </w:rPr>
        <w:t>LATCH  e</w:t>
      </w:r>
      <w:r w:rsidRPr="00353561">
        <w:rPr>
          <w:rFonts w:ascii="Times New Roman" w:hAnsi="Times New Roman"/>
          <w:bCs/>
        </w:rPr>
        <w:t xml:space="preserve">mzirme tanılama ölçeğinden 10 tam puan aldıkları saptanmıştır </w:t>
      </w:r>
      <w:r w:rsidRPr="00353561">
        <w:rPr>
          <w:rFonts w:ascii="Times New Roman" w:hAnsi="Times New Roman"/>
        </w:rPr>
        <w:t xml:space="preserve">(p&lt;0.05). </w:t>
      </w:r>
      <w:r w:rsidRPr="00353561">
        <w:rPr>
          <w:rFonts w:ascii="Times New Roman" w:hAnsi="Times New Roman"/>
          <w:bCs/>
        </w:rPr>
        <w:t xml:space="preserve">Bununla birlikte bebeğinin cinsiyeti kız olan, </w:t>
      </w:r>
      <w:r w:rsidRPr="00353561">
        <w:rPr>
          <w:rFonts w:ascii="Times New Roman" w:hAnsi="Times New Roman"/>
        </w:rPr>
        <w:t xml:space="preserve">bebeğini yanlış sıklıklarla emziren annelerin de </w:t>
      </w:r>
      <w:r w:rsidRPr="00353561">
        <w:rPr>
          <w:rFonts w:ascii="Times New Roman" w:hAnsi="Times New Roman"/>
          <w:bCs/>
        </w:rPr>
        <w:t xml:space="preserve">yüksek oranda LATCH </w:t>
      </w:r>
      <w:r w:rsidRPr="00353561">
        <w:rPr>
          <w:rFonts w:ascii="Times New Roman" w:hAnsi="Times New Roman"/>
        </w:rPr>
        <w:t>e</w:t>
      </w:r>
      <w:r w:rsidRPr="00353561">
        <w:rPr>
          <w:rFonts w:ascii="Times New Roman" w:hAnsi="Times New Roman"/>
          <w:bCs/>
        </w:rPr>
        <w:t xml:space="preserve">mzirme tanılama ölçeğinden 10 tam puan aldıkları belirlenmiş ve annelerin eğitim düzeyi, emzirme bilgi puanı, çalışma durumu, 2 ve üzeri gebelik geçirme durumu, 2 ve üzeri yaşayan çocuğa sahip olma durumu,  daha önce çocuk/çocuklarını emzirme durumu, doğum şekli, bebeğin cinsiyeti ve bebeğin emzirilme sıklığı ile LATCH </w:t>
      </w:r>
      <w:r w:rsidRPr="00353561">
        <w:rPr>
          <w:rFonts w:ascii="Times New Roman" w:hAnsi="Times New Roman"/>
        </w:rPr>
        <w:t>e</w:t>
      </w:r>
      <w:r w:rsidRPr="00353561">
        <w:rPr>
          <w:rFonts w:ascii="Times New Roman" w:hAnsi="Times New Roman"/>
          <w:bCs/>
        </w:rPr>
        <w:t xml:space="preserve">mzirme tanılama ölçeğinden aldıkları puanlar arasındaki fark </w:t>
      </w:r>
      <w:r w:rsidRPr="00353561">
        <w:rPr>
          <w:rFonts w:ascii="Times New Roman" w:hAnsi="Times New Roman"/>
        </w:rPr>
        <w:t xml:space="preserve">istatistiksel olarak önemli bulunmuştur (p&lt;0.05). </w:t>
      </w:r>
    </w:p>
    <w:p w:rsidR="001D4220" w:rsidRPr="00EB458E" w:rsidRDefault="001D4220" w:rsidP="001D4220">
      <w:pPr>
        <w:spacing w:after="0" w:line="240" w:lineRule="atLeast"/>
        <w:ind w:left="170" w:firstLine="538"/>
        <w:jc w:val="both"/>
        <w:rPr>
          <w:rFonts w:ascii="Times New Roman" w:hAnsi="Times New Roman"/>
        </w:rPr>
      </w:pPr>
      <w:r w:rsidRPr="00EB458E">
        <w:rPr>
          <w:rFonts w:ascii="Times New Roman" w:hAnsi="Times New Roman"/>
        </w:rPr>
        <w:t xml:space="preserve">Araştırmadan elde edilen sonuçlar doğrultusunda doğum öncesi dönemden başlamak üzere annelere yönelik emzirme eğitimlerinin düzenlenmesi, doğum sonu dönemde hastanede emzirme danışmanlığının verilmesi ve desteğin evde de sürdürülmesi, eğitim ve danışmanlık hizmetleri ile doğru emzirme davranışını destekleyecek sağlık personelinin de bu konuda eğitilmesi önerilmiştir. </w:t>
      </w:r>
    </w:p>
    <w:p w:rsidR="001D4220" w:rsidRPr="00EB458E" w:rsidRDefault="001D4220" w:rsidP="001D4220">
      <w:pPr>
        <w:spacing w:after="0" w:line="240" w:lineRule="auto"/>
        <w:ind w:left="170"/>
        <w:jc w:val="both"/>
        <w:rPr>
          <w:rFonts w:ascii="Times New Roman" w:hAnsi="Times New Roman"/>
        </w:rPr>
      </w:pPr>
    </w:p>
    <w:p w:rsidR="001D4220" w:rsidRPr="00EB458E" w:rsidRDefault="001D4220" w:rsidP="001D4220">
      <w:pPr>
        <w:tabs>
          <w:tab w:val="left" w:pos="1440"/>
          <w:tab w:val="left" w:pos="2235"/>
        </w:tabs>
        <w:spacing w:line="240" w:lineRule="auto"/>
        <w:ind w:left="170" w:right="-57"/>
        <w:jc w:val="both"/>
        <w:rPr>
          <w:rFonts w:ascii="Times New Roman" w:hAnsi="Times New Roman"/>
          <w:lang w:val="fr-FR"/>
        </w:rPr>
      </w:pPr>
      <w:r w:rsidRPr="00EB458E">
        <w:rPr>
          <w:rFonts w:ascii="Times New Roman" w:hAnsi="Times New Roman"/>
          <w:b/>
          <w:color w:val="000000"/>
        </w:rPr>
        <w:t>Anahtar Kelimeler:</w:t>
      </w:r>
      <w:r>
        <w:rPr>
          <w:rFonts w:ascii="Times New Roman" w:hAnsi="Times New Roman"/>
        </w:rPr>
        <w:tab/>
        <w:t>Doğum sonu dönem, e</w:t>
      </w:r>
      <w:r>
        <w:rPr>
          <w:rFonts w:ascii="Times New Roman" w:hAnsi="Times New Roman"/>
          <w:lang w:val="fr-FR"/>
        </w:rPr>
        <w:t>mzirme, e</w:t>
      </w:r>
      <w:r w:rsidRPr="00EB458E">
        <w:rPr>
          <w:rFonts w:ascii="Times New Roman" w:hAnsi="Times New Roman"/>
          <w:lang w:val="fr-FR"/>
        </w:rPr>
        <w:t xml:space="preserve">mzirme davranışı, </w:t>
      </w:r>
      <w:r>
        <w:rPr>
          <w:rFonts w:ascii="Times New Roman" w:hAnsi="Times New Roman"/>
          <w:lang w:val="fr-FR"/>
        </w:rPr>
        <w:t xml:space="preserve"> LATCH</w:t>
      </w:r>
    </w:p>
    <w:p w:rsidR="001D4220" w:rsidRPr="00EB458E" w:rsidRDefault="001D4220" w:rsidP="001D4220">
      <w:pPr>
        <w:spacing w:after="0" w:line="240" w:lineRule="auto"/>
        <w:ind w:left="-142" w:right="-143"/>
        <w:jc w:val="both"/>
        <w:rPr>
          <w:rFonts w:ascii="Times New Roman" w:hAnsi="Times New Roman"/>
        </w:rPr>
      </w:pPr>
    </w:p>
    <w:p w:rsidR="001D4220" w:rsidRPr="00EB458E" w:rsidRDefault="001D4220" w:rsidP="001D4220">
      <w:pPr>
        <w:spacing w:after="0" w:line="240" w:lineRule="auto"/>
        <w:ind w:left="-142" w:right="-143"/>
        <w:jc w:val="both"/>
        <w:rPr>
          <w:rFonts w:ascii="Times New Roman" w:hAnsi="Times New Roman"/>
        </w:rPr>
      </w:pPr>
    </w:p>
    <w:p w:rsidR="001D4220" w:rsidRPr="00C27C01" w:rsidRDefault="001D4220" w:rsidP="001D4220">
      <w:pPr>
        <w:ind w:left="-142"/>
        <w:jc w:val="center"/>
        <w:rPr>
          <w:rFonts w:ascii="Times New Roman" w:hAnsi="Times New Roman"/>
          <w:b/>
          <w:bCs/>
          <w:sz w:val="24"/>
          <w:szCs w:val="24"/>
          <w:lang w:val="en-GB"/>
        </w:rPr>
      </w:pPr>
      <w:r w:rsidRPr="00C27C01">
        <w:rPr>
          <w:rFonts w:ascii="Times New Roman" w:hAnsi="Times New Roman"/>
          <w:b/>
          <w:bCs/>
          <w:sz w:val="24"/>
          <w:szCs w:val="24"/>
          <w:lang w:val="en-GB"/>
        </w:rPr>
        <w:lastRenderedPageBreak/>
        <w:t>ABSTRACT</w:t>
      </w:r>
    </w:p>
    <w:p w:rsidR="001D4220" w:rsidRPr="00C27C01" w:rsidRDefault="001D4220" w:rsidP="001D4220">
      <w:pPr>
        <w:autoSpaceDE w:val="0"/>
        <w:autoSpaceDN w:val="0"/>
        <w:adjustRightInd w:val="0"/>
        <w:spacing w:after="0" w:line="240" w:lineRule="auto"/>
        <w:jc w:val="both"/>
        <w:rPr>
          <w:rFonts w:ascii="Times New Roman" w:hAnsi="Times New Roman"/>
          <w:b/>
          <w:bCs/>
          <w:sz w:val="24"/>
          <w:szCs w:val="24"/>
        </w:rPr>
      </w:pPr>
      <w:r w:rsidRPr="00C27C01">
        <w:rPr>
          <w:rFonts w:ascii="Times New Roman" w:hAnsi="Times New Roman"/>
          <w:b/>
          <w:bCs/>
          <w:sz w:val="24"/>
          <w:szCs w:val="24"/>
          <w:lang w:val="en-GB"/>
        </w:rPr>
        <w:t xml:space="preserve">Örsdemir, Ç. </w:t>
      </w:r>
      <w:r w:rsidRPr="00C27C01">
        <w:rPr>
          <w:rFonts w:ascii="Times New Roman" w:hAnsi="Times New Roman"/>
          <w:b/>
          <w:bCs/>
          <w:sz w:val="24"/>
          <w:szCs w:val="24"/>
        </w:rPr>
        <w:t>The Determination of Knowledge about Breastfeeding and the Behaviour of Breastfeeding of Mother in Use</w:t>
      </w:r>
      <w:r w:rsidRPr="00C27C01">
        <w:rPr>
          <w:rStyle w:val="apple-style-span"/>
          <w:rFonts w:ascii="Times New Roman" w:hAnsi="Times New Roman"/>
          <w:b/>
          <w:bCs/>
          <w:color w:val="2A2A2A"/>
          <w:sz w:val="24"/>
          <w:szCs w:val="24"/>
        </w:rPr>
        <w:t xml:space="preserve"> Postpartum Period</w:t>
      </w:r>
      <w:r w:rsidRPr="00C27C01">
        <w:rPr>
          <w:rFonts w:ascii="Times New Roman" w:hAnsi="Times New Roman"/>
          <w:b/>
          <w:bCs/>
          <w:sz w:val="24"/>
          <w:szCs w:val="24"/>
          <w:lang w:val="en-GB"/>
        </w:rPr>
        <w:t>, Near East University, Health Sciences Institute, Nursing Program, Master Thesis, Lefkoşa, 2011</w:t>
      </w:r>
    </w:p>
    <w:p w:rsidR="001D4220" w:rsidRPr="00C27C01" w:rsidRDefault="001D4220" w:rsidP="001D4220">
      <w:pPr>
        <w:spacing w:after="0" w:line="360" w:lineRule="auto"/>
        <w:jc w:val="both"/>
        <w:rPr>
          <w:rFonts w:ascii="Times New Roman" w:hAnsi="Times New Roman"/>
          <w:sz w:val="24"/>
          <w:szCs w:val="24"/>
          <w:lang w:val="en-GB"/>
        </w:rPr>
      </w:pPr>
    </w:p>
    <w:p w:rsidR="001D4220" w:rsidRPr="00C27C01" w:rsidRDefault="001D4220" w:rsidP="001D4220">
      <w:pPr>
        <w:spacing w:after="0" w:line="240" w:lineRule="auto"/>
        <w:jc w:val="both"/>
        <w:rPr>
          <w:rFonts w:ascii="Times New Roman" w:hAnsi="Times New Roman"/>
          <w:lang w:val="en-GB"/>
        </w:rPr>
      </w:pPr>
      <w:r w:rsidRPr="00C27C01">
        <w:rPr>
          <w:rFonts w:ascii="Times New Roman" w:hAnsi="Times New Roman"/>
          <w:lang w:val="en-GB"/>
        </w:rPr>
        <w:t>Due to the aspects it carries like, covering the infant’s needs of nutrition, the protection aspect which prevents infections and economical aspects; breast milk is the most efficient nutrition for an infant. The mothers inefficient amount of knowledge about breastfeeding and wrong breastfeeding behaviour effects the infant's breast milk taking.</w:t>
      </w:r>
    </w:p>
    <w:p w:rsidR="001D4220" w:rsidRPr="00C27C01" w:rsidRDefault="001D4220" w:rsidP="001D4220">
      <w:pPr>
        <w:spacing w:after="0" w:line="240" w:lineRule="auto"/>
        <w:jc w:val="both"/>
        <w:rPr>
          <w:rFonts w:ascii="Times New Roman" w:hAnsi="Times New Roman"/>
          <w:lang w:val="en-GB"/>
        </w:rPr>
      </w:pPr>
      <w:r w:rsidRPr="00C27C01">
        <w:rPr>
          <w:rFonts w:ascii="Times New Roman" w:hAnsi="Times New Roman"/>
          <w:lang w:val="en-GB"/>
        </w:rPr>
        <w:t xml:space="preserve">This research was carried out in order to describe the mother’s postpartum breast feeding knowledge and breastfeeding behaviour in Burhan Nalbantoğlu Government Hospital (BNGH) related to the Ministry of Health of the </w:t>
      </w:r>
      <w:smartTag w:uri="urn:schemas-microsoft-com:office:smarttags" w:element="place">
        <w:smartTag w:uri="urn:schemas-microsoft-com:office:smarttags" w:element="PlaceName">
          <w:r w:rsidRPr="00C27C01">
            <w:rPr>
              <w:rFonts w:ascii="Times New Roman" w:hAnsi="Times New Roman"/>
              <w:lang w:val="en-GB"/>
            </w:rPr>
            <w:t>Turkish</w:t>
          </w:r>
        </w:smartTag>
        <w:r w:rsidRPr="00C27C01">
          <w:rPr>
            <w:rFonts w:ascii="Times New Roman" w:hAnsi="Times New Roman"/>
            <w:lang w:val="en-GB"/>
          </w:rPr>
          <w:t xml:space="preserve"> </w:t>
        </w:r>
        <w:smartTag w:uri="urn:schemas-microsoft-com:office:smarttags" w:element="PlaceType">
          <w:r w:rsidRPr="00C27C01">
            <w:rPr>
              <w:rFonts w:ascii="Times New Roman" w:hAnsi="Times New Roman"/>
              <w:lang w:val="en-GB"/>
            </w:rPr>
            <w:t>Republic</w:t>
          </w:r>
        </w:smartTag>
      </w:smartTag>
      <w:r w:rsidRPr="00C27C01">
        <w:rPr>
          <w:rFonts w:ascii="Times New Roman" w:hAnsi="Times New Roman"/>
          <w:lang w:val="en-GB"/>
        </w:rPr>
        <w:t xml:space="preserve"> of Northern Cyprus (TRNC). The research included 1179 women who gave birth in BNGH the Gynaecology Unit in 2009. The Sample of the research was calculated with the known sample formula used and 290 women were eliminated. The medium of data collection was gathered by the researcher by searching for the necessary literature in order to develop a questionnaire (attachment 1) and LATCH Breastfeeding Chart System (attachment 2). The questionnaire was applied to the women by the researcher with the face to face method and The LATCH system was assessed twice by observing the mother’s breastfeeding behaviour, first at postpartum and secondly before being discharged.  The data was assessed between the dates 22.01.2010 and 03.07.2010. The collected data was processed with Statistical Package for Social Sciences (</w:t>
      </w:r>
      <w:smartTag w:uri="urn:schemas-microsoft-com:office:smarttags" w:element="stockticker">
        <w:r w:rsidRPr="00C27C01">
          <w:rPr>
            <w:rFonts w:ascii="Times New Roman" w:hAnsi="Times New Roman"/>
            <w:lang w:val="en-GB"/>
          </w:rPr>
          <w:t>SPSS</w:t>
        </w:r>
      </w:smartTag>
      <w:r w:rsidRPr="00C27C01">
        <w:rPr>
          <w:rFonts w:ascii="Times New Roman" w:hAnsi="Times New Roman"/>
          <w:lang w:val="en-GB"/>
        </w:rPr>
        <w:t xml:space="preserve">) for windows 17.0 program by using percentile and pearson ki kare. </w:t>
      </w:r>
    </w:p>
    <w:p w:rsidR="001D4220" w:rsidRPr="00C27C01" w:rsidRDefault="001D4220" w:rsidP="001D4220">
      <w:pPr>
        <w:spacing w:after="0" w:line="240" w:lineRule="auto"/>
        <w:jc w:val="both"/>
        <w:rPr>
          <w:rFonts w:ascii="Times New Roman" w:hAnsi="Times New Roman"/>
        </w:rPr>
      </w:pPr>
      <w:r w:rsidRPr="00C27C01">
        <w:rPr>
          <w:rFonts w:ascii="Times New Roman" w:hAnsi="Times New Roman"/>
          <w:lang w:val="en-GB"/>
        </w:rPr>
        <w:t xml:space="preserve">More than half, 52.1 % of the mothers in their current pregnancy did not receive any knowledge about breastfeeding, 63.3% of the mothers who received knowledge about breastfeeding did not find this knowledge efficient and 36 % mother’s who  received  certain amount of knowledge stated that this knowledge was received from health personnel. </w:t>
      </w:r>
      <w:r w:rsidRPr="00C27C01">
        <w:rPr>
          <w:rFonts w:ascii="Times New Roman" w:hAnsi="Times New Roman"/>
        </w:rPr>
        <w:t>The mothers lowest breast feeding grade result is found to be 19, and highest grade result is found to be 36.</w:t>
      </w:r>
      <w:r w:rsidRPr="00C27C01">
        <w:rPr>
          <w:rFonts w:ascii="Times New Roman" w:hAnsi="Times New Roman"/>
          <w:lang w:val="en-GB"/>
        </w:rPr>
        <w:t>The difference between the mothers income rate, the technique of birth, to find the knowledge they have received to be enough, the existence of social security the first breast feeding experience and the breast feeding knowledge grade results are found to be statistically important</w:t>
      </w:r>
      <w:r w:rsidRPr="00C27C01">
        <w:rPr>
          <w:rFonts w:ascii="Times New Roman" w:hAnsi="Times New Roman"/>
          <w:color w:val="000000"/>
          <w:lang w:val="en-GB"/>
        </w:rPr>
        <w:t xml:space="preserve"> </w:t>
      </w:r>
      <w:r w:rsidRPr="00C27C01">
        <w:rPr>
          <w:rFonts w:ascii="Times New Roman" w:hAnsi="Times New Roman"/>
          <w:lang w:val="en-GB"/>
        </w:rPr>
        <w:t>(p&lt;0.05).</w:t>
      </w:r>
    </w:p>
    <w:p w:rsidR="001D4220" w:rsidRPr="00C27C01" w:rsidRDefault="001D4220" w:rsidP="001D4220">
      <w:pPr>
        <w:spacing w:after="0" w:line="240" w:lineRule="auto"/>
        <w:jc w:val="both"/>
        <w:rPr>
          <w:rFonts w:ascii="Times New Roman" w:hAnsi="Times New Roman"/>
          <w:lang w:val="en-GB"/>
        </w:rPr>
      </w:pPr>
      <w:r w:rsidRPr="00C27C01">
        <w:rPr>
          <w:rFonts w:ascii="Times New Roman" w:hAnsi="Times New Roman"/>
          <w:lang w:val="en-GB"/>
        </w:rPr>
        <w:t>The difference between the mothers education level, breast feeding knowledge grade result, occupational statue, being pregnant twice or more, to have 2 or more living children, breast feeding of their previous child/children, birth technique, the sex of the child, the frequency of the breast feeding of the child and the grade results which they have received in the LACTH Breast Feeding Charting System is found to be statistically important (p&lt;0.05).</w:t>
      </w:r>
    </w:p>
    <w:p w:rsidR="001D4220" w:rsidRPr="00C27C01" w:rsidRDefault="001D4220" w:rsidP="001D4220">
      <w:pPr>
        <w:spacing w:after="0" w:line="240" w:lineRule="auto"/>
        <w:jc w:val="both"/>
        <w:rPr>
          <w:rFonts w:ascii="Times New Roman" w:hAnsi="Times New Roman"/>
          <w:lang w:val="en-GB"/>
        </w:rPr>
      </w:pPr>
      <w:r w:rsidRPr="00C27C01">
        <w:rPr>
          <w:rFonts w:ascii="Times New Roman" w:hAnsi="Times New Roman"/>
          <w:lang w:val="en-GB"/>
        </w:rPr>
        <w:t>In conclusion, according to the research carried out, mothers at antenatal should receive education about breastfeeding and breastfeeding behaviour starting from the postnatal period and after when they have been discharged from the hospital. Also, the hospitals health personnel should also be educated about breastfeeding for more efficient procedures.</w:t>
      </w:r>
    </w:p>
    <w:p w:rsidR="001D4220" w:rsidRPr="00C27C01" w:rsidRDefault="001D4220" w:rsidP="001D4220">
      <w:pPr>
        <w:spacing w:after="0" w:line="360" w:lineRule="auto"/>
        <w:jc w:val="both"/>
        <w:rPr>
          <w:rFonts w:ascii="Times New Roman" w:hAnsi="Times New Roman"/>
          <w:sz w:val="24"/>
          <w:szCs w:val="24"/>
          <w:lang w:val="en-GB"/>
        </w:rPr>
      </w:pPr>
    </w:p>
    <w:p w:rsidR="001D4220" w:rsidRPr="00C27C01" w:rsidRDefault="001D4220" w:rsidP="001D4220">
      <w:pPr>
        <w:spacing w:after="0" w:line="360" w:lineRule="auto"/>
        <w:jc w:val="both"/>
        <w:rPr>
          <w:rFonts w:ascii="Times New Roman" w:hAnsi="Times New Roman"/>
          <w:lang w:val="en-GB"/>
        </w:rPr>
      </w:pPr>
      <w:r w:rsidRPr="00056E5C">
        <w:rPr>
          <w:rFonts w:ascii="Times New Roman" w:hAnsi="Times New Roman"/>
          <w:b/>
          <w:lang w:val="en-GB"/>
        </w:rPr>
        <w:t>Key words:</w:t>
      </w:r>
      <w:r w:rsidRPr="00C27C01">
        <w:rPr>
          <w:rFonts w:ascii="Times New Roman" w:hAnsi="Times New Roman"/>
          <w:lang w:val="en-GB"/>
        </w:rPr>
        <w:t xml:space="preserve"> Postpartum, breastfeeding, breastfeeding behaviour, LATCH</w:t>
      </w:r>
    </w:p>
    <w:p w:rsidR="001D4220" w:rsidRDefault="001D4220" w:rsidP="001D4220">
      <w:pPr>
        <w:autoSpaceDE w:val="0"/>
        <w:autoSpaceDN w:val="0"/>
        <w:adjustRightInd w:val="0"/>
        <w:spacing w:after="0" w:line="360" w:lineRule="auto"/>
        <w:jc w:val="center"/>
        <w:rPr>
          <w:rFonts w:ascii="Times New Roman" w:hAnsi="Times New Roman"/>
          <w:b/>
          <w:bCs/>
          <w:sz w:val="24"/>
          <w:szCs w:val="24"/>
          <w:lang w:val="en-GB"/>
        </w:rPr>
      </w:pPr>
    </w:p>
    <w:p w:rsidR="001D4220" w:rsidRDefault="001D4220" w:rsidP="001D4220">
      <w:pPr>
        <w:autoSpaceDE w:val="0"/>
        <w:autoSpaceDN w:val="0"/>
        <w:adjustRightInd w:val="0"/>
        <w:spacing w:after="0" w:line="360" w:lineRule="auto"/>
        <w:jc w:val="center"/>
        <w:rPr>
          <w:rFonts w:ascii="Times New Roman" w:hAnsi="Times New Roman"/>
          <w:b/>
          <w:bCs/>
          <w:sz w:val="24"/>
          <w:szCs w:val="24"/>
          <w:lang w:val="en-GB"/>
        </w:rPr>
      </w:pPr>
    </w:p>
    <w:p w:rsidR="001D4220" w:rsidRDefault="001D4220" w:rsidP="001D4220">
      <w:pPr>
        <w:autoSpaceDE w:val="0"/>
        <w:autoSpaceDN w:val="0"/>
        <w:adjustRightInd w:val="0"/>
        <w:spacing w:after="0" w:line="360" w:lineRule="auto"/>
        <w:jc w:val="center"/>
        <w:rPr>
          <w:rFonts w:ascii="Times New Roman" w:hAnsi="Times New Roman"/>
          <w:b/>
          <w:bCs/>
          <w:sz w:val="24"/>
          <w:szCs w:val="24"/>
          <w:lang w:val="en-GB"/>
        </w:rPr>
      </w:pPr>
    </w:p>
    <w:p w:rsidR="001D4220" w:rsidRDefault="001D4220" w:rsidP="001D4220">
      <w:pPr>
        <w:autoSpaceDE w:val="0"/>
        <w:autoSpaceDN w:val="0"/>
        <w:adjustRightInd w:val="0"/>
        <w:spacing w:after="0" w:line="360" w:lineRule="auto"/>
        <w:jc w:val="center"/>
        <w:rPr>
          <w:rFonts w:ascii="Times New Roman" w:hAnsi="Times New Roman"/>
          <w:b/>
          <w:bCs/>
          <w:sz w:val="24"/>
          <w:szCs w:val="24"/>
          <w:lang w:val="en-GB"/>
        </w:rPr>
      </w:pPr>
    </w:p>
    <w:p w:rsidR="001D4220" w:rsidRDefault="001D4220" w:rsidP="001D4220">
      <w:pPr>
        <w:autoSpaceDE w:val="0"/>
        <w:autoSpaceDN w:val="0"/>
        <w:adjustRightInd w:val="0"/>
        <w:spacing w:after="0" w:line="360" w:lineRule="auto"/>
        <w:jc w:val="center"/>
        <w:rPr>
          <w:rFonts w:ascii="Times New Roman" w:hAnsi="Times New Roman"/>
          <w:b/>
          <w:bCs/>
          <w:sz w:val="24"/>
          <w:szCs w:val="24"/>
          <w:lang w:val="en-GB"/>
        </w:rPr>
      </w:pPr>
    </w:p>
    <w:p w:rsidR="001D4220" w:rsidRDefault="001D4220" w:rsidP="001D4220">
      <w:pPr>
        <w:autoSpaceDE w:val="0"/>
        <w:autoSpaceDN w:val="0"/>
        <w:adjustRightInd w:val="0"/>
        <w:spacing w:after="0" w:line="360" w:lineRule="auto"/>
        <w:jc w:val="center"/>
        <w:rPr>
          <w:rFonts w:ascii="Times New Roman" w:hAnsi="Times New Roman"/>
          <w:b/>
          <w:bCs/>
          <w:sz w:val="24"/>
          <w:szCs w:val="24"/>
          <w:lang w:val="en-GB"/>
        </w:rPr>
      </w:pPr>
    </w:p>
    <w:p w:rsidR="001D4220" w:rsidRDefault="001D4220" w:rsidP="001D4220">
      <w:pPr>
        <w:autoSpaceDE w:val="0"/>
        <w:autoSpaceDN w:val="0"/>
        <w:adjustRightInd w:val="0"/>
        <w:spacing w:after="0" w:line="360" w:lineRule="auto"/>
        <w:jc w:val="center"/>
        <w:rPr>
          <w:rFonts w:ascii="Times New Roman" w:hAnsi="Times New Roman"/>
          <w:b/>
          <w:bCs/>
          <w:sz w:val="24"/>
          <w:szCs w:val="24"/>
          <w:lang w:val="en-GB"/>
        </w:rPr>
      </w:pPr>
    </w:p>
    <w:p w:rsidR="001D4220" w:rsidRPr="0087436A" w:rsidRDefault="001D4220" w:rsidP="001D42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lastRenderedPageBreak/>
        <w:t>İÇİNDEKİLER</w:t>
      </w:r>
    </w:p>
    <w:p w:rsidR="001D4220" w:rsidRPr="0087436A" w:rsidRDefault="001D4220" w:rsidP="001D4220">
      <w:pPr>
        <w:spacing w:after="0" w:line="240" w:lineRule="auto"/>
        <w:jc w:val="both"/>
        <w:rPr>
          <w:rFonts w:ascii="Times New Roman" w:hAnsi="Times New Roman"/>
          <w:b/>
          <w:bCs/>
          <w:sz w:val="24"/>
          <w:szCs w:val="24"/>
        </w:rPr>
      </w:pPr>
    </w:p>
    <w:tbl>
      <w:tblPr>
        <w:tblW w:w="0" w:type="auto"/>
        <w:tblLook w:val="01E0"/>
      </w:tblPr>
      <w:tblGrid>
        <w:gridCol w:w="7586"/>
        <w:gridCol w:w="851"/>
      </w:tblGrid>
      <w:tr w:rsidR="001D4220" w:rsidRPr="0087436A" w:rsidTr="00DD3B20">
        <w:tc>
          <w:tcPr>
            <w:tcW w:w="7586" w:type="dxa"/>
            <w:vAlign w:val="center"/>
          </w:tcPr>
          <w:p w:rsidR="001D4220" w:rsidRPr="0087436A" w:rsidRDefault="001D4220" w:rsidP="00DD3B20">
            <w:pPr>
              <w:jc w:val="both"/>
              <w:rPr>
                <w:rFonts w:ascii="Times New Roman" w:hAnsi="Times New Roman"/>
                <w:szCs w:val="24"/>
              </w:rPr>
            </w:pPr>
            <w:r w:rsidRPr="0087436A">
              <w:rPr>
                <w:rFonts w:ascii="Times New Roman" w:hAnsi="Times New Roman"/>
                <w:szCs w:val="24"/>
              </w:rPr>
              <w:t>ONAY SAYFASI</w:t>
            </w:r>
          </w:p>
        </w:tc>
        <w:tc>
          <w:tcPr>
            <w:tcW w:w="851" w:type="dxa"/>
            <w:vAlign w:val="center"/>
          </w:tcPr>
          <w:p w:rsidR="001D4220" w:rsidRPr="0087436A" w:rsidRDefault="001D4220" w:rsidP="00DD3B20">
            <w:pPr>
              <w:rPr>
                <w:rFonts w:ascii="Times New Roman" w:hAnsi="Times New Roman"/>
                <w:color w:val="221E1F"/>
                <w:szCs w:val="24"/>
              </w:rPr>
            </w:pPr>
            <w:r>
              <w:rPr>
                <w:rFonts w:ascii="Times New Roman" w:hAnsi="Times New Roman"/>
                <w:color w:val="221E1F"/>
                <w:szCs w:val="24"/>
              </w:rPr>
              <w:t>I</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TEŞEKKÜR</w:t>
            </w:r>
          </w:p>
        </w:tc>
        <w:tc>
          <w:tcPr>
            <w:tcW w:w="851" w:type="dxa"/>
            <w:vAlign w:val="center"/>
          </w:tcPr>
          <w:p w:rsidR="001D4220" w:rsidRPr="0087436A" w:rsidRDefault="001D4220" w:rsidP="00DD3B20">
            <w:pPr>
              <w:rPr>
                <w:rFonts w:ascii="Times New Roman" w:hAnsi="Times New Roman"/>
                <w:color w:val="221E1F"/>
                <w:szCs w:val="24"/>
              </w:rPr>
            </w:pPr>
            <w:r>
              <w:rPr>
                <w:rFonts w:ascii="Times New Roman" w:hAnsi="Times New Roman"/>
                <w:color w:val="221E1F"/>
                <w:szCs w:val="24"/>
              </w:rPr>
              <w:t>II</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ÖZET</w:t>
            </w:r>
          </w:p>
        </w:tc>
        <w:tc>
          <w:tcPr>
            <w:tcW w:w="851" w:type="dxa"/>
            <w:vAlign w:val="center"/>
          </w:tcPr>
          <w:p w:rsidR="001D4220" w:rsidRPr="0087436A" w:rsidRDefault="001D4220" w:rsidP="00DD3B20">
            <w:pPr>
              <w:rPr>
                <w:rFonts w:ascii="Times New Roman" w:hAnsi="Times New Roman"/>
                <w:color w:val="221E1F"/>
                <w:szCs w:val="24"/>
              </w:rPr>
            </w:pPr>
            <w:r>
              <w:rPr>
                <w:rFonts w:ascii="Times New Roman" w:hAnsi="Times New Roman"/>
                <w:color w:val="221E1F"/>
                <w:szCs w:val="24"/>
              </w:rPr>
              <w:t>III</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ABSTRAC</w:t>
            </w:r>
            <w:r>
              <w:rPr>
                <w:rFonts w:ascii="Times New Roman" w:hAnsi="Times New Roman"/>
                <w:szCs w:val="24"/>
              </w:rPr>
              <w:t>T</w:t>
            </w:r>
          </w:p>
        </w:tc>
        <w:tc>
          <w:tcPr>
            <w:tcW w:w="851" w:type="dxa"/>
            <w:vAlign w:val="center"/>
          </w:tcPr>
          <w:p w:rsidR="001D4220" w:rsidRPr="0087436A" w:rsidRDefault="001D4220" w:rsidP="00DD3B20">
            <w:pPr>
              <w:rPr>
                <w:rFonts w:ascii="Times New Roman" w:hAnsi="Times New Roman"/>
                <w:color w:val="221E1F"/>
                <w:szCs w:val="24"/>
              </w:rPr>
            </w:pPr>
            <w:r>
              <w:rPr>
                <w:rFonts w:ascii="Times New Roman" w:hAnsi="Times New Roman"/>
                <w:color w:val="221E1F"/>
                <w:szCs w:val="24"/>
              </w:rPr>
              <w:t>V</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İÇİNDEKİLER</w:t>
            </w:r>
          </w:p>
        </w:tc>
        <w:tc>
          <w:tcPr>
            <w:tcW w:w="851" w:type="dxa"/>
            <w:vAlign w:val="center"/>
          </w:tcPr>
          <w:p w:rsidR="001D4220" w:rsidRPr="0087436A" w:rsidRDefault="001D4220" w:rsidP="00DD3B20">
            <w:pPr>
              <w:rPr>
                <w:rFonts w:ascii="Times New Roman" w:hAnsi="Times New Roman"/>
                <w:color w:val="221E1F"/>
                <w:szCs w:val="24"/>
              </w:rPr>
            </w:pPr>
            <w:r>
              <w:rPr>
                <w:rFonts w:ascii="Times New Roman" w:hAnsi="Times New Roman"/>
                <w:color w:val="221E1F"/>
                <w:szCs w:val="24"/>
              </w:rPr>
              <w:t>VI</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KISALTMALAR</w:t>
            </w:r>
          </w:p>
        </w:tc>
        <w:tc>
          <w:tcPr>
            <w:tcW w:w="851" w:type="dxa"/>
            <w:vAlign w:val="center"/>
          </w:tcPr>
          <w:p w:rsidR="001D4220" w:rsidRPr="0087436A" w:rsidRDefault="001D4220" w:rsidP="00DD3B20">
            <w:pPr>
              <w:rPr>
                <w:rFonts w:ascii="Times New Roman" w:hAnsi="Times New Roman"/>
                <w:color w:val="221E1F"/>
                <w:szCs w:val="24"/>
              </w:rPr>
            </w:pPr>
            <w:r>
              <w:rPr>
                <w:rFonts w:ascii="Times New Roman" w:hAnsi="Times New Roman"/>
                <w:color w:val="221E1F"/>
                <w:szCs w:val="24"/>
              </w:rPr>
              <w:t>IX</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 xml:space="preserve">TABLOLAR </w:t>
            </w:r>
          </w:p>
        </w:tc>
        <w:tc>
          <w:tcPr>
            <w:tcW w:w="851" w:type="dxa"/>
            <w:vAlign w:val="center"/>
          </w:tcPr>
          <w:p w:rsidR="001D4220" w:rsidRPr="0087436A" w:rsidRDefault="001D4220" w:rsidP="00DD3B20">
            <w:pPr>
              <w:rPr>
                <w:rFonts w:ascii="Times New Roman" w:hAnsi="Times New Roman"/>
                <w:color w:val="221E1F"/>
                <w:szCs w:val="24"/>
              </w:rPr>
            </w:pPr>
            <w:r>
              <w:rPr>
                <w:rFonts w:ascii="Times New Roman" w:hAnsi="Times New Roman"/>
                <w:color w:val="221E1F"/>
                <w:szCs w:val="24"/>
              </w:rPr>
              <w:t>X</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GRAFİK VE ŞEKİLLER</w:t>
            </w:r>
          </w:p>
        </w:tc>
        <w:tc>
          <w:tcPr>
            <w:tcW w:w="851" w:type="dxa"/>
            <w:vAlign w:val="center"/>
          </w:tcPr>
          <w:p w:rsidR="001D4220" w:rsidRPr="0087436A" w:rsidRDefault="001D4220" w:rsidP="00DD3B20">
            <w:pPr>
              <w:rPr>
                <w:rFonts w:ascii="Times New Roman" w:hAnsi="Times New Roman"/>
                <w:color w:val="221E1F"/>
                <w:szCs w:val="24"/>
                <w:lang w:val="de-DE"/>
              </w:rPr>
            </w:pPr>
            <w:r>
              <w:rPr>
                <w:rFonts w:ascii="Times New Roman" w:hAnsi="Times New Roman"/>
                <w:color w:val="221E1F"/>
                <w:szCs w:val="24"/>
                <w:lang w:val="de-DE"/>
              </w:rPr>
              <w:t>XI</w:t>
            </w:r>
          </w:p>
        </w:tc>
      </w:tr>
      <w:tr w:rsidR="001D4220" w:rsidRPr="0087436A" w:rsidTr="00DD3B20">
        <w:tc>
          <w:tcPr>
            <w:tcW w:w="7586" w:type="dxa"/>
          </w:tcPr>
          <w:p w:rsidR="001D4220" w:rsidRPr="005E7B22" w:rsidRDefault="001D4220" w:rsidP="00DD3B20">
            <w:pPr>
              <w:jc w:val="both"/>
              <w:rPr>
                <w:rFonts w:ascii="Times New Roman" w:hAnsi="Times New Roman"/>
                <w:b/>
                <w:szCs w:val="24"/>
              </w:rPr>
            </w:pPr>
            <w:r w:rsidRPr="005E7B22">
              <w:rPr>
                <w:rFonts w:ascii="Times New Roman" w:hAnsi="Times New Roman"/>
                <w:b/>
                <w:szCs w:val="24"/>
              </w:rPr>
              <w:t>1.GİRİŞ</w:t>
            </w:r>
          </w:p>
        </w:tc>
        <w:tc>
          <w:tcPr>
            <w:tcW w:w="851" w:type="dxa"/>
            <w:vAlign w:val="center"/>
          </w:tcPr>
          <w:p w:rsidR="001D4220" w:rsidRPr="0087436A" w:rsidRDefault="001D4220" w:rsidP="00DD3B20">
            <w:pPr>
              <w:rPr>
                <w:rFonts w:ascii="Times New Roman" w:hAnsi="Times New Roman"/>
                <w:color w:val="221E1F"/>
                <w:szCs w:val="24"/>
                <w:lang w:val="de-DE"/>
              </w:rPr>
            </w:pPr>
            <w:r>
              <w:rPr>
                <w:rFonts w:ascii="Times New Roman" w:hAnsi="Times New Roman"/>
                <w:color w:val="221E1F"/>
                <w:szCs w:val="24"/>
                <w:lang w:val="de-DE"/>
              </w:rPr>
              <w:t>1</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1.1. Problemin Tanımı</w:t>
            </w:r>
          </w:p>
        </w:tc>
        <w:tc>
          <w:tcPr>
            <w:tcW w:w="851" w:type="dxa"/>
            <w:vAlign w:val="center"/>
          </w:tcPr>
          <w:p w:rsidR="001D4220" w:rsidRPr="0087436A" w:rsidRDefault="001D4220" w:rsidP="00DD3B20">
            <w:pPr>
              <w:rPr>
                <w:rFonts w:ascii="Times New Roman" w:hAnsi="Times New Roman"/>
                <w:color w:val="221E1F"/>
                <w:szCs w:val="24"/>
                <w:lang w:val="de-DE"/>
              </w:rPr>
            </w:pPr>
            <w:r>
              <w:rPr>
                <w:rFonts w:ascii="Times New Roman" w:hAnsi="Times New Roman"/>
                <w:color w:val="221E1F"/>
                <w:szCs w:val="24"/>
                <w:lang w:val="de-DE"/>
              </w:rPr>
              <w:t>1</w:t>
            </w:r>
          </w:p>
        </w:tc>
      </w:tr>
      <w:tr w:rsidR="001D4220" w:rsidRPr="0087436A" w:rsidTr="00DD3B20">
        <w:trPr>
          <w:trHeight w:val="578"/>
        </w:trPr>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1.2. Araştırmanın Amacı</w:t>
            </w:r>
          </w:p>
        </w:tc>
        <w:tc>
          <w:tcPr>
            <w:tcW w:w="851" w:type="dxa"/>
            <w:vAlign w:val="center"/>
          </w:tcPr>
          <w:p w:rsidR="001D4220" w:rsidRPr="0087436A" w:rsidRDefault="001D4220" w:rsidP="00DD3B20">
            <w:pPr>
              <w:rPr>
                <w:rFonts w:ascii="Times New Roman" w:hAnsi="Times New Roman"/>
                <w:color w:val="221E1F"/>
                <w:szCs w:val="24"/>
                <w:lang w:val="de-DE"/>
              </w:rPr>
            </w:pPr>
            <w:r>
              <w:rPr>
                <w:rFonts w:ascii="Times New Roman" w:hAnsi="Times New Roman"/>
                <w:color w:val="221E1F"/>
                <w:szCs w:val="24"/>
                <w:lang w:val="de-DE"/>
              </w:rPr>
              <w:t>6</w:t>
            </w:r>
          </w:p>
        </w:tc>
      </w:tr>
      <w:tr w:rsidR="001D4220" w:rsidRPr="0087436A" w:rsidTr="00DD3B20">
        <w:trPr>
          <w:trHeight w:val="577"/>
        </w:trPr>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1.3. Araştırma Soruları</w:t>
            </w:r>
          </w:p>
        </w:tc>
        <w:tc>
          <w:tcPr>
            <w:tcW w:w="851" w:type="dxa"/>
            <w:vAlign w:val="center"/>
          </w:tcPr>
          <w:p w:rsidR="001D4220" w:rsidRDefault="001D4220" w:rsidP="00DD3B20">
            <w:pPr>
              <w:rPr>
                <w:rFonts w:ascii="Times New Roman" w:hAnsi="Times New Roman"/>
                <w:color w:val="221E1F"/>
                <w:szCs w:val="24"/>
                <w:lang w:val="de-DE"/>
              </w:rPr>
            </w:pPr>
            <w:r>
              <w:rPr>
                <w:rFonts w:ascii="Times New Roman" w:hAnsi="Times New Roman"/>
                <w:color w:val="221E1F"/>
                <w:szCs w:val="24"/>
                <w:lang w:val="de-DE"/>
              </w:rPr>
              <w:t>7</w:t>
            </w:r>
          </w:p>
        </w:tc>
      </w:tr>
      <w:tr w:rsidR="001D4220" w:rsidRPr="0087436A" w:rsidTr="00DD3B20">
        <w:tc>
          <w:tcPr>
            <w:tcW w:w="7586" w:type="dxa"/>
          </w:tcPr>
          <w:p w:rsidR="001D4220" w:rsidRPr="005E7B22" w:rsidRDefault="001D4220" w:rsidP="00DD3B20">
            <w:pPr>
              <w:jc w:val="both"/>
              <w:rPr>
                <w:rFonts w:ascii="Times New Roman" w:hAnsi="Times New Roman"/>
                <w:b/>
                <w:szCs w:val="24"/>
              </w:rPr>
            </w:pPr>
            <w:r w:rsidRPr="005E7B22">
              <w:rPr>
                <w:rFonts w:ascii="Times New Roman" w:hAnsi="Times New Roman"/>
                <w:b/>
                <w:szCs w:val="24"/>
              </w:rPr>
              <w:t>2. GENEL BİLGİLER</w:t>
            </w:r>
          </w:p>
        </w:tc>
        <w:tc>
          <w:tcPr>
            <w:tcW w:w="851" w:type="dxa"/>
            <w:vAlign w:val="center"/>
          </w:tcPr>
          <w:p w:rsidR="001D4220" w:rsidRPr="0087436A" w:rsidRDefault="001D4220" w:rsidP="00DD3B20">
            <w:pPr>
              <w:rPr>
                <w:rFonts w:ascii="Times New Roman" w:hAnsi="Times New Roman"/>
                <w:color w:val="221E1F"/>
                <w:szCs w:val="24"/>
                <w:lang w:val="de-DE"/>
              </w:rPr>
            </w:pPr>
            <w:r>
              <w:rPr>
                <w:rFonts w:ascii="Times New Roman" w:hAnsi="Times New Roman"/>
                <w:color w:val="221E1F"/>
                <w:szCs w:val="24"/>
                <w:lang w:val="de-DE"/>
              </w:rPr>
              <w:t>8</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 xml:space="preserve">2.1. Memenin Yapısı ve Anatomisi </w:t>
            </w:r>
          </w:p>
        </w:tc>
        <w:tc>
          <w:tcPr>
            <w:tcW w:w="851" w:type="dxa"/>
            <w:vAlign w:val="center"/>
          </w:tcPr>
          <w:p w:rsidR="001D4220" w:rsidRPr="0087436A" w:rsidRDefault="001D4220" w:rsidP="00DD3B20">
            <w:pPr>
              <w:rPr>
                <w:rFonts w:ascii="Times New Roman" w:hAnsi="Times New Roman"/>
                <w:color w:val="221E1F"/>
                <w:szCs w:val="24"/>
                <w:lang w:val="de-DE"/>
              </w:rPr>
            </w:pPr>
            <w:r>
              <w:rPr>
                <w:rFonts w:ascii="Times New Roman" w:hAnsi="Times New Roman"/>
                <w:color w:val="221E1F"/>
                <w:szCs w:val="24"/>
                <w:lang w:val="de-DE"/>
              </w:rPr>
              <w:t>8</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2.2. Laktasyon</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9</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2.2.1. Laktasyonun fizyolojisi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9</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 xml:space="preserve">2.2.2. </w:t>
            </w:r>
            <w:r>
              <w:rPr>
                <w:rFonts w:ascii="Times New Roman" w:hAnsi="Times New Roman"/>
                <w:szCs w:val="24"/>
              </w:rPr>
              <w:t>Laktasyonda Etkili Bebeğe ait R</w:t>
            </w:r>
            <w:r w:rsidRPr="0087436A">
              <w:rPr>
                <w:rFonts w:ascii="Times New Roman" w:hAnsi="Times New Roman"/>
                <w:szCs w:val="24"/>
              </w:rPr>
              <w:t>efleksler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12</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2.3. Anne Sütünün İçeriği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12</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2.4. Anne Sütünün Bileşimi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15</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2.4.1. Karbonhidratlar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15</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 xml:space="preserve">2.4.2. Yağlar </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15</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2.4.3. Proteinler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16</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 xml:space="preserve">2.4.4. Vitaminler </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17</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2.4.5. Mineraller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18</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2.4.6. Enzimler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19</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2.5. Anne Sütünün Yararları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20</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 xml:space="preserve">2.5.1. </w:t>
            </w:r>
            <w:r w:rsidRPr="0087436A">
              <w:rPr>
                <w:rFonts w:ascii="Times New Roman" w:hAnsi="Times New Roman"/>
                <w:szCs w:val="24"/>
              </w:rPr>
              <w:t>Bebek İçin Yararları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20</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lastRenderedPageBreak/>
              <w:t xml:space="preserve">2.5.2. </w:t>
            </w:r>
            <w:r w:rsidRPr="0087436A">
              <w:rPr>
                <w:rFonts w:ascii="Times New Roman" w:hAnsi="Times New Roman"/>
                <w:szCs w:val="24"/>
              </w:rPr>
              <w:t>Anne İçin Yararları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22</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2.6. Emzirmeyi Etkileyen Faktörler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24</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2.7. Doğru Emzirme Davranışı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29</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2.7.1. Emzirme Süresi ve Sıklığı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30</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sidRPr="0087436A">
              <w:rPr>
                <w:rFonts w:ascii="Times New Roman" w:hAnsi="Times New Roman"/>
                <w:szCs w:val="24"/>
              </w:rPr>
              <w:t>2.7.2. Emzirme Tekniği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31</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2.8. LATCH Emzirme Puanlama Sistemi ve Güvenirlilik Çalışması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32</w:t>
            </w:r>
          </w:p>
        </w:tc>
      </w:tr>
      <w:tr w:rsidR="001D4220" w:rsidRPr="0087436A" w:rsidTr="00DD3B20">
        <w:tc>
          <w:tcPr>
            <w:tcW w:w="7586" w:type="dxa"/>
          </w:tcPr>
          <w:p w:rsidR="001D4220" w:rsidRPr="004E2DB2" w:rsidRDefault="001D4220" w:rsidP="00DD3B20">
            <w:pPr>
              <w:jc w:val="both"/>
              <w:rPr>
                <w:rFonts w:ascii="Times New Roman" w:hAnsi="Times New Roman"/>
                <w:szCs w:val="24"/>
              </w:rPr>
            </w:pPr>
            <w:r w:rsidRPr="004E2DB2">
              <w:rPr>
                <w:rFonts w:ascii="Times New Roman" w:hAnsi="Times New Roman"/>
                <w:szCs w:val="24"/>
              </w:rPr>
              <w:t>2.9. Emzirmenin Sürdürülmesinde Ebe ve Hemşirenin Rolü</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33</w:t>
            </w:r>
          </w:p>
        </w:tc>
      </w:tr>
      <w:tr w:rsidR="001D4220" w:rsidRPr="0087436A" w:rsidTr="00DD3B20">
        <w:tc>
          <w:tcPr>
            <w:tcW w:w="7586" w:type="dxa"/>
          </w:tcPr>
          <w:p w:rsidR="001D4220" w:rsidRPr="005E7B22" w:rsidRDefault="001D4220" w:rsidP="00DD3B20">
            <w:pPr>
              <w:jc w:val="both"/>
              <w:rPr>
                <w:rFonts w:ascii="Times New Roman" w:hAnsi="Times New Roman"/>
                <w:b/>
                <w:szCs w:val="24"/>
              </w:rPr>
            </w:pPr>
            <w:r w:rsidRPr="005E7B22">
              <w:rPr>
                <w:rFonts w:ascii="Times New Roman" w:hAnsi="Times New Roman"/>
                <w:b/>
                <w:szCs w:val="24"/>
              </w:rPr>
              <w:t>3. BİREYLER VE YÖNTEM</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38</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sidRPr="0087436A">
              <w:rPr>
                <w:rFonts w:ascii="Times New Roman" w:eastAsia="TimesNewRoman" w:hAnsi="Times New Roman"/>
                <w:szCs w:val="24"/>
              </w:rPr>
              <w:t>3.1. Araştırmanın Şekli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38</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sidRPr="0087436A">
              <w:rPr>
                <w:rFonts w:ascii="Times New Roman" w:eastAsia="TimesNewRoman" w:hAnsi="Times New Roman"/>
                <w:szCs w:val="24"/>
              </w:rPr>
              <w:t xml:space="preserve">3.2. Araştırmanın Yapıldığı Yer ve Özellikleri </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38</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Pr>
                <w:rFonts w:ascii="Times New Roman" w:eastAsia="TimesNewRoman" w:hAnsi="Times New Roman"/>
                <w:szCs w:val="24"/>
              </w:rPr>
              <w:t>3.3. Araştırmanın Evreni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39</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sidRPr="0087436A">
              <w:rPr>
                <w:rFonts w:ascii="Times New Roman" w:eastAsia="TimesNewRoman" w:hAnsi="Times New Roman"/>
                <w:szCs w:val="24"/>
              </w:rPr>
              <w:t>3.4. Araştırmanın Örneklemi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39</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sidRPr="0087436A">
              <w:rPr>
                <w:rFonts w:ascii="Times New Roman" w:eastAsia="TimesNewRoman" w:hAnsi="Times New Roman"/>
                <w:szCs w:val="24"/>
              </w:rPr>
              <w:t xml:space="preserve">3.5. </w:t>
            </w:r>
            <w:r>
              <w:rPr>
                <w:rFonts w:ascii="Times New Roman" w:eastAsia="TimesNewRoman" w:hAnsi="Times New Roman"/>
                <w:szCs w:val="24"/>
              </w:rPr>
              <w:t>Örneklem Seçim Kriteri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40</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Pr>
                <w:rFonts w:ascii="Times New Roman" w:eastAsia="TimesNewRoman" w:hAnsi="Times New Roman"/>
                <w:szCs w:val="24"/>
              </w:rPr>
              <w:t>3.6. Verilerin Toplanması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40</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Pr>
                <w:rFonts w:ascii="Times New Roman" w:eastAsia="TimesNewRoman" w:hAnsi="Times New Roman"/>
                <w:szCs w:val="24"/>
              </w:rPr>
              <w:t>3.6.1. Veri Toplama Formunun Hazırlanması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40</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Pr>
                <w:rFonts w:ascii="Times New Roman" w:eastAsia="TimesNewRoman" w:hAnsi="Times New Roman"/>
                <w:szCs w:val="24"/>
              </w:rPr>
              <w:t xml:space="preserve">3.6.2. </w:t>
            </w:r>
            <w:r w:rsidRPr="0087436A">
              <w:rPr>
                <w:rFonts w:ascii="Times New Roman" w:eastAsia="TimesNewRoman" w:hAnsi="Times New Roman"/>
                <w:szCs w:val="24"/>
              </w:rPr>
              <w:t>Veri Toplam</w:t>
            </w:r>
            <w:r>
              <w:rPr>
                <w:rFonts w:ascii="Times New Roman" w:eastAsia="TimesNewRoman" w:hAnsi="Times New Roman"/>
                <w:szCs w:val="24"/>
              </w:rPr>
              <w:t>a Formunun Ön Uygulaması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42</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sidRPr="0087436A">
              <w:rPr>
                <w:rFonts w:ascii="Times New Roman" w:eastAsia="TimesNewRoman" w:hAnsi="Times New Roman"/>
                <w:szCs w:val="24"/>
              </w:rPr>
              <w:t>3.6.</w:t>
            </w:r>
            <w:r>
              <w:rPr>
                <w:rFonts w:ascii="Times New Roman" w:eastAsia="TimesNewRoman" w:hAnsi="Times New Roman"/>
                <w:szCs w:val="24"/>
              </w:rPr>
              <w:t>3. Veri Toplama Araçlarının Uygulanması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43</w:t>
            </w:r>
          </w:p>
        </w:tc>
      </w:tr>
      <w:tr w:rsidR="001D4220" w:rsidRPr="0087436A" w:rsidTr="00DD3B20">
        <w:tc>
          <w:tcPr>
            <w:tcW w:w="7586" w:type="dxa"/>
          </w:tcPr>
          <w:p w:rsidR="001D4220" w:rsidRPr="0087436A" w:rsidRDefault="001D4220" w:rsidP="00DD3B20">
            <w:pPr>
              <w:jc w:val="both"/>
              <w:rPr>
                <w:rFonts w:ascii="Times New Roman" w:eastAsia="TimesNewRoman" w:hAnsi="Times New Roman"/>
                <w:szCs w:val="24"/>
              </w:rPr>
            </w:pPr>
            <w:r w:rsidRPr="0087436A">
              <w:rPr>
                <w:rFonts w:ascii="Times New Roman" w:eastAsia="TimesNewRoman" w:hAnsi="Times New Roman"/>
                <w:szCs w:val="24"/>
              </w:rPr>
              <w:t xml:space="preserve">3.7. </w:t>
            </w:r>
            <w:r>
              <w:rPr>
                <w:rFonts w:ascii="Times New Roman" w:eastAsia="TimesNewRoman" w:hAnsi="Times New Roman"/>
                <w:szCs w:val="24"/>
              </w:rPr>
              <w:t>Araştırmanın Etik Boyutu</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43</w:t>
            </w:r>
          </w:p>
        </w:tc>
      </w:tr>
      <w:tr w:rsidR="001D4220" w:rsidRPr="0087436A" w:rsidTr="00DD3B20">
        <w:trPr>
          <w:trHeight w:val="428"/>
        </w:trPr>
        <w:tc>
          <w:tcPr>
            <w:tcW w:w="7586" w:type="dxa"/>
            <w:vMerge w:val="restart"/>
          </w:tcPr>
          <w:p w:rsidR="001D4220" w:rsidRDefault="001D4220" w:rsidP="00DD3B20">
            <w:pPr>
              <w:spacing w:after="120"/>
              <w:jc w:val="both"/>
              <w:rPr>
                <w:rFonts w:ascii="Times New Roman" w:eastAsia="TimesNewRoman" w:hAnsi="Times New Roman"/>
                <w:szCs w:val="24"/>
              </w:rPr>
            </w:pPr>
            <w:r w:rsidRPr="0087436A">
              <w:rPr>
                <w:rFonts w:ascii="Times New Roman" w:eastAsia="TimesNewRoman" w:hAnsi="Times New Roman"/>
                <w:szCs w:val="24"/>
              </w:rPr>
              <w:t>3.8. Verilerin Değerlendirilmesi</w:t>
            </w:r>
          </w:p>
          <w:p w:rsidR="001D4220" w:rsidRPr="0026216C" w:rsidRDefault="001D4220" w:rsidP="00DD3B20">
            <w:pPr>
              <w:spacing w:after="120"/>
              <w:jc w:val="both"/>
              <w:rPr>
                <w:rFonts w:ascii="Times New Roman" w:hAnsi="Times New Roman"/>
                <w:szCs w:val="24"/>
              </w:rPr>
            </w:pPr>
            <w:r w:rsidRPr="0026216C">
              <w:rPr>
                <w:rFonts w:ascii="Times New Roman" w:eastAsia="Times New Roman" w:hAnsi="Times New Roman"/>
                <w:bCs/>
                <w:sz w:val="24"/>
                <w:szCs w:val="24"/>
              </w:rPr>
              <w:t>3. 9. Araştırmanın Sınırlılıkları</w:t>
            </w:r>
          </w:p>
        </w:tc>
        <w:tc>
          <w:tcPr>
            <w:tcW w:w="851" w:type="dxa"/>
            <w:vAlign w:val="center"/>
          </w:tcPr>
          <w:p w:rsidR="001D4220" w:rsidRPr="0087436A" w:rsidRDefault="001D4220" w:rsidP="00DD3B20">
            <w:pPr>
              <w:spacing w:after="120"/>
              <w:rPr>
                <w:rFonts w:ascii="Times New Roman" w:hAnsi="Times New Roman"/>
                <w:color w:val="221E1F"/>
                <w:szCs w:val="24"/>
                <w:lang w:val="es-ES"/>
              </w:rPr>
            </w:pPr>
            <w:r>
              <w:rPr>
                <w:rFonts w:ascii="Times New Roman" w:hAnsi="Times New Roman"/>
                <w:color w:val="221E1F"/>
                <w:szCs w:val="24"/>
                <w:lang w:val="es-ES"/>
              </w:rPr>
              <w:t>42</w:t>
            </w:r>
          </w:p>
        </w:tc>
      </w:tr>
      <w:tr w:rsidR="001D4220" w:rsidRPr="0087436A" w:rsidTr="00DD3B20">
        <w:trPr>
          <w:trHeight w:val="427"/>
        </w:trPr>
        <w:tc>
          <w:tcPr>
            <w:tcW w:w="7586" w:type="dxa"/>
            <w:vMerge/>
          </w:tcPr>
          <w:p w:rsidR="001D4220" w:rsidRPr="0087436A" w:rsidRDefault="001D4220" w:rsidP="00DD3B20">
            <w:pPr>
              <w:spacing w:after="120"/>
              <w:jc w:val="both"/>
              <w:rPr>
                <w:rFonts w:ascii="Times New Roman" w:eastAsia="TimesNewRoman" w:hAnsi="Times New Roman"/>
                <w:szCs w:val="24"/>
              </w:rPr>
            </w:pPr>
          </w:p>
        </w:tc>
        <w:tc>
          <w:tcPr>
            <w:tcW w:w="851" w:type="dxa"/>
            <w:vAlign w:val="center"/>
          </w:tcPr>
          <w:p w:rsidR="001D4220" w:rsidRDefault="001D4220" w:rsidP="00DD3B20">
            <w:pPr>
              <w:spacing w:after="120"/>
              <w:rPr>
                <w:rFonts w:ascii="Times New Roman" w:hAnsi="Times New Roman"/>
                <w:color w:val="221E1F"/>
                <w:szCs w:val="24"/>
                <w:lang w:val="es-ES"/>
              </w:rPr>
            </w:pPr>
            <w:r>
              <w:rPr>
                <w:rFonts w:ascii="Times New Roman" w:hAnsi="Times New Roman"/>
                <w:color w:val="221E1F"/>
                <w:szCs w:val="24"/>
                <w:lang w:val="es-ES"/>
              </w:rPr>
              <w:t>45</w:t>
            </w:r>
          </w:p>
        </w:tc>
      </w:tr>
      <w:tr w:rsidR="001D4220" w:rsidRPr="0087436A" w:rsidTr="00DD3B20">
        <w:tc>
          <w:tcPr>
            <w:tcW w:w="7586" w:type="dxa"/>
          </w:tcPr>
          <w:p w:rsidR="001D4220" w:rsidRPr="005E7B22" w:rsidRDefault="001D4220" w:rsidP="00DD3B20">
            <w:pPr>
              <w:spacing w:after="120"/>
              <w:jc w:val="both"/>
              <w:rPr>
                <w:rFonts w:ascii="Times New Roman" w:hAnsi="Times New Roman"/>
                <w:b/>
                <w:szCs w:val="24"/>
              </w:rPr>
            </w:pPr>
            <w:r w:rsidRPr="005E7B22">
              <w:rPr>
                <w:rFonts w:ascii="Times New Roman" w:hAnsi="Times New Roman"/>
                <w:b/>
                <w:szCs w:val="24"/>
              </w:rPr>
              <w:t>4. BULGULAR</w:t>
            </w:r>
          </w:p>
        </w:tc>
        <w:tc>
          <w:tcPr>
            <w:tcW w:w="851" w:type="dxa"/>
            <w:vAlign w:val="center"/>
          </w:tcPr>
          <w:p w:rsidR="001D4220" w:rsidRPr="0087436A" w:rsidRDefault="001D4220" w:rsidP="00DD3B20">
            <w:pPr>
              <w:spacing w:after="120"/>
              <w:rPr>
                <w:rFonts w:ascii="Times New Roman" w:hAnsi="Times New Roman"/>
                <w:color w:val="221E1F"/>
                <w:szCs w:val="24"/>
                <w:lang w:val="es-ES"/>
              </w:rPr>
            </w:pPr>
            <w:r>
              <w:rPr>
                <w:rFonts w:ascii="Times New Roman" w:hAnsi="Times New Roman"/>
                <w:color w:val="221E1F"/>
                <w:szCs w:val="24"/>
                <w:lang w:val="es-ES"/>
              </w:rPr>
              <w:t>46</w:t>
            </w:r>
          </w:p>
        </w:tc>
      </w:tr>
      <w:tr w:rsidR="001D4220" w:rsidRPr="0087436A" w:rsidTr="00DD3B20">
        <w:tc>
          <w:tcPr>
            <w:tcW w:w="7586" w:type="dxa"/>
          </w:tcPr>
          <w:p w:rsidR="001D4220" w:rsidRPr="0087436A" w:rsidRDefault="001D4220" w:rsidP="00DD3B20">
            <w:pPr>
              <w:spacing w:after="120"/>
              <w:jc w:val="both"/>
              <w:rPr>
                <w:rFonts w:ascii="Times New Roman" w:hAnsi="Times New Roman"/>
                <w:szCs w:val="24"/>
              </w:rPr>
            </w:pPr>
            <w:r w:rsidRPr="0087436A">
              <w:rPr>
                <w:rFonts w:ascii="Times New Roman" w:hAnsi="Times New Roman"/>
                <w:szCs w:val="24"/>
              </w:rPr>
              <w:t>4.1. Annelerin Bazı Tanıtıcı ve Doğurganlık Özellikleri, Şimdiki Gebelik ve Doğumlarına İlişkin Özellikler ve Emzirmeye İlişkin Bilgi Alma Durumlarına Yönelik Bulgular</w:t>
            </w:r>
          </w:p>
        </w:tc>
        <w:tc>
          <w:tcPr>
            <w:tcW w:w="851" w:type="dxa"/>
            <w:vAlign w:val="center"/>
          </w:tcPr>
          <w:p w:rsidR="001D4220" w:rsidRPr="0087436A" w:rsidRDefault="001D4220" w:rsidP="00DD3B20">
            <w:pPr>
              <w:spacing w:after="120"/>
              <w:rPr>
                <w:rFonts w:ascii="Times New Roman" w:hAnsi="Times New Roman"/>
                <w:color w:val="221E1F"/>
                <w:szCs w:val="24"/>
                <w:lang w:val="es-ES"/>
              </w:rPr>
            </w:pPr>
            <w:r>
              <w:rPr>
                <w:rFonts w:ascii="Times New Roman" w:hAnsi="Times New Roman"/>
                <w:color w:val="221E1F"/>
                <w:szCs w:val="24"/>
                <w:lang w:val="es-ES"/>
              </w:rPr>
              <w:t>47</w:t>
            </w:r>
          </w:p>
        </w:tc>
      </w:tr>
      <w:tr w:rsidR="001D4220" w:rsidRPr="0087436A" w:rsidTr="00DD3B20">
        <w:trPr>
          <w:trHeight w:val="315"/>
        </w:trPr>
        <w:tc>
          <w:tcPr>
            <w:tcW w:w="7586" w:type="dxa"/>
          </w:tcPr>
          <w:p w:rsidR="001D4220" w:rsidRPr="008D6265" w:rsidRDefault="001D4220" w:rsidP="00DD3B20">
            <w:pPr>
              <w:spacing w:after="0"/>
              <w:jc w:val="both"/>
              <w:rPr>
                <w:rFonts w:ascii="Times New Roman" w:hAnsi="Times New Roman"/>
                <w:b/>
                <w:sz w:val="24"/>
                <w:szCs w:val="24"/>
              </w:rPr>
            </w:pPr>
            <w:r w:rsidRPr="0087436A">
              <w:rPr>
                <w:rFonts w:ascii="Times New Roman" w:hAnsi="Times New Roman"/>
                <w:szCs w:val="24"/>
              </w:rPr>
              <w:t>4.2.</w:t>
            </w:r>
            <w:r>
              <w:rPr>
                <w:rFonts w:ascii="Times New Roman" w:hAnsi="Times New Roman"/>
                <w:b/>
                <w:sz w:val="24"/>
                <w:szCs w:val="24"/>
              </w:rPr>
              <w:t xml:space="preserve"> </w:t>
            </w:r>
            <w:r w:rsidRPr="008D6265">
              <w:rPr>
                <w:rFonts w:ascii="Times New Roman" w:hAnsi="Times New Roman"/>
                <w:sz w:val="24"/>
                <w:szCs w:val="24"/>
              </w:rPr>
              <w:t xml:space="preserve">Annelerin Emzirmeye İlişkin  Bilgilerine ve LATCH </w:t>
            </w:r>
            <w:r w:rsidRPr="008D6265">
              <w:rPr>
                <w:rFonts w:ascii="Times New Roman" w:hAnsi="Times New Roman"/>
                <w:bCs/>
                <w:sz w:val="24"/>
                <w:szCs w:val="24"/>
              </w:rPr>
              <w:t xml:space="preserve">Emzirme Tanılama Ölçeği Puanlarına </w:t>
            </w:r>
            <w:r w:rsidRPr="008D6265">
              <w:rPr>
                <w:rFonts w:ascii="Times New Roman" w:hAnsi="Times New Roman"/>
                <w:sz w:val="24"/>
                <w:szCs w:val="24"/>
              </w:rPr>
              <w:t>Yönelik Bulgular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52</w:t>
            </w:r>
          </w:p>
        </w:tc>
      </w:tr>
      <w:tr w:rsidR="001D4220" w:rsidRPr="0087436A" w:rsidTr="00DD3B20">
        <w:trPr>
          <w:trHeight w:val="262"/>
        </w:trPr>
        <w:tc>
          <w:tcPr>
            <w:tcW w:w="7586" w:type="dxa"/>
          </w:tcPr>
          <w:p w:rsidR="001D4220" w:rsidRPr="005E7B22" w:rsidRDefault="001D4220" w:rsidP="00DD3B20">
            <w:pPr>
              <w:jc w:val="both"/>
              <w:rPr>
                <w:rFonts w:ascii="Times New Roman" w:hAnsi="Times New Roman"/>
                <w:b/>
                <w:szCs w:val="24"/>
              </w:rPr>
            </w:pPr>
            <w:r w:rsidRPr="005E7B22">
              <w:rPr>
                <w:rFonts w:ascii="Times New Roman" w:hAnsi="Times New Roman"/>
                <w:b/>
                <w:szCs w:val="24"/>
              </w:rPr>
              <w:t>5. TARTIŞMA</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66</w:t>
            </w:r>
          </w:p>
        </w:tc>
      </w:tr>
      <w:tr w:rsidR="001D4220" w:rsidRPr="0087436A" w:rsidTr="00DD3B20">
        <w:tc>
          <w:tcPr>
            <w:tcW w:w="7586" w:type="dxa"/>
          </w:tcPr>
          <w:p w:rsidR="001D4220" w:rsidRPr="005E7B22" w:rsidRDefault="001D4220" w:rsidP="00DD3B20">
            <w:pPr>
              <w:jc w:val="both"/>
              <w:rPr>
                <w:rFonts w:ascii="Times New Roman" w:hAnsi="Times New Roman"/>
                <w:b/>
                <w:szCs w:val="24"/>
              </w:rPr>
            </w:pPr>
            <w:r w:rsidRPr="005E7B22">
              <w:rPr>
                <w:rFonts w:ascii="Times New Roman" w:hAnsi="Times New Roman"/>
                <w:b/>
                <w:szCs w:val="24"/>
              </w:rPr>
              <w:t>6. SONUÇLAR VE ÖNERİLER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85</w:t>
            </w:r>
          </w:p>
        </w:tc>
      </w:tr>
      <w:tr w:rsidR="001D4220" w:rsidRPr="0087436A" w:rsidTr="00DD3B20">
        <w:tc>
          <w:tcPr>
            <w:tcW w:w="7586" w:type="dxa"/>
          </w:tcPr>
          <w:p w:rsidR="001D4220" w:rsidRPr="00831BD9" w:rsidRDefault="001D4220" w:rsidP="00DD3B20">
            <w:pPr>
              <w:jc w:val="both"/>
              <w:rPr>
                <w:rFonts w:ascii="Times New Roman" w:hAnsi="Times New Roman"/>
                <w:szCs w:val="24"/>
              </w:rPr>
            </w:pPr>
            <w:r w:rsidRPr="00831BD9">
              <w:rPr>
                <w:rFonts w:ascii="Times New Roman" w:hAnsi="Times New Roman"/>
                <w:szCs w:val="24"/>
              </w:rPr>
              <w:t>6.1. Sonuçlar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85</w:t>
            </w:r>
          </w:p>
        </w:tc>
      </w:tr>
      <w:tr w:rsidR="001D4220" w:rsidRPr="0087436A" w:rsidTr="00DD3B20">
        <w:tc>
          <w:tcPr>
            <w:tcW w:w="7586" w:type="dxa"/>
          </w:tcPr>
          <w:p w:rsidR="001D4220" w:rsidRPr="00831BD9" w:rsidRDefault="001D4220" w:rsidP="00DD3B20">
            <w:pPr>
              <w:jc w:val="both"/>
              <w:rPr>
                <w:rFonts w:ascii="Times New Roman" w:hAnsi="Times New Roman"/>
                <w:szCs w:val="24"/>
              </w:rPr>
            </w:pPr>
            <w:r w:rsidRPr="00831BD9">
              <w:rPr>
                <w:rFonts w:ascii="Times New Roman" w:hAnsi="Times New Roman"/>
                <w:szCs w:val="24"/>
              </w:rPr>
              <w:t>6.1.1.</w:t>
            </w:r>
            <w:r w:rsidRPr="00831BD9">
              <w:rPr>
                <w:rFonts w:ascii="Times New Roman" w:hAnsi="Times New Roman"/>
                <w:b/>
                <w:szCs w:val="24"/>
              </w:rPr>
              <w:t xml:space="preserve"> </w:t>
            </w:r>
            <w:r w:rsidRPr="00831BD9">
              <w:rPr>
                <w:rFonts w:ascii="Times New Roman" w:eastAsia="Times New Roman" w:hAnsi="Times New Roman"/>
                <w:sz w:val="24"/>
                <w:szCs w:val="24"/>
              </w:rPr>
              <w:t xml:space="preserve">Annelerin Bazı Tanıtıcı ve Doğurganlık Özellikleri, Şimdiki Gebelik ve Doğumlarına İlişkin Özellikler, Emzirmeye İlişkin Bilgi Alma Durumları </w:t>
            </w:r>
            <w:r w:rsidRPr="00831BD9">
              <w:rPr>
                <w:rFonts w:ascii="Times New Roman" w:eastAsia="Times New Roman" w:hAnsi="Times New Roman"/>
                <w:sz w:val="24"/>
                <w:szCs w:val="24"/>
              </w:rPr>
              <w:lastRenderedPageBreak/>
              <w:t>ve Emzirme Davranışına Yönelik Sonuçlar</w:t>
            </w:r>
            <w:r w:rsidRPr="00831BD9">
              <w:rPr>
                <w:rFonts w:ascii="Times New Roman" w:hAnsi="Times New Roman"/>
                <w:szCs w:val="24"/>
              </w:rPr>
              <w:t xml:space="preserve"> </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lastRenderedPageBreak/>
              <w:t>85</w:t>
            </w:r>
          </w:p>
        </w:tc>
      </w:tr>
      <w:tr w:rsidR="001D4220" w:rsidRPr="0087436A" w:rsidTr="00DD3B20">
        <w:tc>
          <w:tcPr>
            <w:tcW w:w="7586" w:type="dxa"/>
          </w:tcPr>
          <w:p w:rsidR="001D4220" w:rsidRDefault="001D4220" w:rsidP="00DD3B20">
            <w:pPr>
              <w:spacing w:after="0"/>
              <w:jc w:val="both"/>
              <w:rPr>
                <w:rFonts w:ascii="Times New Roman" w:eastAsia="Times New Roman" w:hAnsi="Times New Roman"/>
                <w:sz w:val="24"/>
                <w:szCs w:val="24"/>
              </w:rPr>
            </w:pPr>
            <w:r w:rsidRPr="00831BD9">
              <w:rPr>
                <w:rFonts w:ascii="Times New Roman" w:hAnsi="Times New Roman"/>
                <w:szCs w:val="24"/>
              </w:rPr>
              <w:lastRenderedPageBreak/>
              <w:t xml:space="preserve">6.1.2. </w:t>
            </w:r>
            <w:r w:rsidRPr="00831BD9">
              <w:rPr>
                <w:rFonts w:ascii="Times New Roman" w:eastAsia="Times New Roman" w:hAnsi="Times New Roman"/>
                <w:sz w:val="24"/>
                <w:szCs w:val="24"/>
              </w:rPr>
              <w:t>Annelerin  Emzirmeye İlişkin Bilgilerine  ve LATCH  Emzirme Tanılama ölçeği Puanlarına Yönelik Sonuçlar</w:t>
            </w:r>
          </w:p>
          <w:p w:rsidR="001D4220" w:rsidRPr="00831BD9" w:rsidRDefault="001D4220" w:rsidP="00DD3B20">
            <w:pPr>
              <w:spacing w:after="0"/>
              <w:jc w:val="both"/>
              <w:rPr>
                <w:rFonts w:ascii="Times New Roman" w:eastAsia="Times New Roman" w:hAnsi="Times New Roman"/>
                <w:b/>
                <w:sz w:val="24"/>
                <w:szCs w:val="24"/>
              </w:rPr>
            </w:pP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86</w:t>
            </w:r>
          </w:p>
        </w:tc>
      </w:tr>
      <w:tr w:rsidR="001D4220" w:rsidRPr="0087436A" w:rsidTr="00DD3B20">
        <w:tc>
          <w:tcPr>
            <w:tcW w:w="7586" w:type="dxa"/>
          </w:tcPr>
          <w:p w:rsidR="001D4220" w:rsidRPr="00831BD9" w:rsidRDefault="001D4220" w:rsidP="00DD3B20">
            <w:pPr>
              <w:jc w:val="both"/>
              <w:rPr>
                <w:rFonts w:ascii="Times New Roman" w:hAnsi="Times New Roman"/>
                <w:szCs w:val="24"/>
              </w:rPr>
            </w:pPr>
            <w:r w:rsidRPr="00831BD9">
              <w:rPr>
                <w:rFonts w:ascii="Times New Roman" w:hAnsi="Times New Roman"/>
                <w:szCs w:val="24"/>
              </w:rPr>
              <w:t>6.2. Öneriler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89</w:t>
            </w:r>
          </w:p>
        </w:tc>
      </w:tr>
      <w:tr w:rsidR="001D4220" w:rsidRPr="0087436A" w:rsidTr="00DD3B20">
        <w:tc>
          <w:tcPr>
            <w:tcW w:w="7586" w:type="dxa"/>
          </w:tcPr>
          <w:p w:rsidR="001D4220" w:rsidRPr="005E7B22" w:rsidRDefault="001D4220" w:rsidP="00DD3B20">
            <w:pPr>
              <w:jc w:val="both"/>
              <w:rPr>
                <w:rFonts w:ascii="Times New Roman" w:hAnsi="Times New Roman"/>
                <w:b/>
                <w:szCs w:val="24"/>
              </w:rPr>
            </w:pPr>
            <w:r w:rsidRPr="005E7B22">
              <w:rPr>
                <w:rFonts w:ascii="Times New Roman" w:hAnsi="Times New Roman"/>
                <w:b/>
                <w:szCs w:val="24"/>
              </w:rPr>
              <w:t>KAYNAKÇA</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92</w:t>
            </w:r>
          </w:p>
        </w:tc>
      </w:tr>
      <w:tr w:rsidR="001D4220" w:rsidRPr="0087436A" w:rsidTr="00DD3B20">
        <w:tc>
          <w:tcPr>
            <w:tcW w:w="7586" w:type="dxa"/>
          </w:tcPr>
          <w:p w:rsidR="001D4220" w:rsidRPr="005E7B22" w:rsidRDefault="001D4220" w:rsidP="00DD3B20">
            <w:pPr>
              <w:jc w:val="both"/>
              <w:rPr>
                <w:rFonts w:ascii="Times New Roman" w:hAnsi="Times New Roman"/>
                <w:b/>
                <w:szCs w:val="24"/>
              </w:rPr>
            </w:pPr>
            <w:r w:rsidRPr="005E7B22">
              <w:rPr>
                <w:rFonts w:ascii="Times New Roman" w:hAnsi="Times New Roman"/>
                <w:b/>
                <w:szCs w:val="24"/>
              </w:rPr>
              <w:t>EKLER</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111</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EK.1</w:t>
            </w:r>
            <w:r w:rsidRPr="0087436A">
              <w:rPr>
                <w:rFonts w:ascii="Times New Roman" w:hAnsi="Times New Roman"/>
                <w:szCs w:val="24"/>
              </w:rPr>
              <w:t>: Veri Toplama  Formu</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111</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EK.2: LATC</w:t>
            </w:r>
            <w:r w:rsidRPr="0087436A">
              <w:rPr>
                <w:rFonts w:ascii="Times New Roman" w:hAnsi="Times New Roman"/>
                <w:szCs w:val="24"/>
              </w:rPr>
              <w:t>H Emzirme  Tanılama  Formu</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117</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EK.3</w:t>
            </w:r>
            <w:r w:rsidRPr="0087436A">
              <w:rPr>
                <w:rFonts w:ascii="Times New Roman" w:hAnsi="Times New Roman"/>
                <w:szCs w:val="24"/>
              </w:rPr>
              <w:t>: İzin Belgesi</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118</w:t>
            </w:r>
          </w:p>
        </w:tc>
      </w:tr>
      <w:tr w:rsidR="001D4220" w:rsidRPr="0087436A" w:rsidTr="00DD3B20">
        <w:tc>
          <w:tcPr>
            <w:tcW w:w="7586" w:type="dxa"/>
          </w:tcPr>
          <w:p w:rsidR="001D4220" w:rsidRPr="0087436A" w:rsidRDefault="001D4220" w:rsidP="00DD3B20">
            <w:pPr>
              <w:jc w:val="both"/>
              <w:rPr>
                <w:rFonts w:ascii="Times New Roman" w:hAnsi="Times New Roman"/>
                <w:szCs w:val="24"/>
              </w:rPr>
            </w:pPr>
            <w:r>
              <w:rPr>
                <w:rFonts w:ascii="Times New Roman" w:hAnsi="Times New Roman"/>
                <w:szCs w:val="24"/>
              </w:rPr>
              <w:t>EK.4</w:t>
            </w:r>
            <w:r w:rsidRPr="0087436A">
              <w:rPr>
                <w:rFonts w:ascii="Times New Roman" w:hAnsi="Times New Roman"/>
                <w:szCs w:val="24"/>
              </w:rPr>
              <w:t>: Onam Formu</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119</w:t>
            </w:r>
          </w:p>
        </w:tc>
      </w:tr>
      <w:tr w:rsidR="001D4220" w:rsidRPr="0087436A" w:rsidTr="00DD3B20">
        <w:tc>
          <w:tcPr>
            <w:tcW w:w="7586" w:type="dxa"/>
          </w:tcPr>
          <w:p w:rsidR="001D4220" w:rsidRPr="00D07A43" w:rsidRDefault="001D4220" w:rsidP="00DD3B20">
            <w:pPr>
              <w:spacing w:after="0"/>
              <w:rPr>
                <w:rFonts w:ascii="Times New Roman" w:hAnsi="Times New Roman"/>
                <w:szCs w:val="24"/>
              </w:rPr>
            </w:pPr>
            <w:r>
              <w:rPr>
                <w:rFonts w:ascii="Times New Roman" w:hAnsi="Times New Roman"/>
                <w:szCs w:val="24"/>
              </w:rPr>
              <w:t>EK.5: Bilgi Sorularının Cevapları</w:t>
            </w:r>
          </w:p>
        </w:tc>
        <w:tc>
          <w:tcPr>
            <w:tcW w:w="851"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122</w:t>
            </w:r>
          </w:p>
        </w:tc>
      </w:tr>
      <w:tr w:rsidR="001D4220" w:rsidRPr="0087436A" w:rsidTr="00DD3B20">
        <w:tc>
          <w:tcPr>
            <w:tcW w:w="7586" w:type="dxa"/>
          </w:tcPr>
          <w:p w:rsidR="001D4220" w:rsidRPr="00D07A43" w:rsidRDefault="001D4220" w:rsidP="00DD3B20">
            <w:pPr>
              <w:spacing w:after="0"/>
              <w:rPr>
                <w:rFonts w:ascii="Times New Roman" w:hAnsi="Times New Roman"/>
                <w:szCs w:val="24"/>
              </w:rPr>
            </w:pPr>
            <w:r w:rsidRPr="00D07A43">
              <w:rPr>
                <w:rFonts w:ascii="Times New Roman" w:eastAsia="Times New Roman" w:hAnsi="Times New Roman"/>
                <w:sz w:val="24"/>
                <w:szCs w:val="24"/>
              </w:rPr>
              <w:t>Ek 6: Bilgi Sorularının Açık Cevaplar</w:t>
            </w:r>
          </w:p>
        </w:tc>
        <w:tc>
          <w:tcPr>
            <w:tcW w:w="851" w:type="dxa"/>
            <w:vAlign w:val="center"/>
          </w:tcPr>
          <w:p w:rsidR="001D4220" w:rsidRDefault="001D4220" w:rsidP="00DD3B20">
            <w:pPr>
              <w:rPr>
                <w:rFonts w:ascii="Times New Roman" w:hAnsi="Times New Roman"/>
                <w:color w:val="221E1F"/>
                <w:szCs w:val="24"/>
                <w:lang w:val="es-ES"/>
              </w:rPr>
            </w:pPr>
            <w:r>
              <w:rPr>
                <w:rFonts w:ascii="Times New Roman" w:hAnsi="Times New Roman"/>
                <w:color w:val="221E1F"/>
                <w:szCs w:val="24"/>
                <w:lang w:val="es-ES"/>
              </w:rPr>
              <w:t>125</w:t>
            </w:r>
          </w:p>
        </w:tc>
      </w:tr>
    </w:tbl>
    <w:p w:rsidR="001D4220" w:rsidRDefault="001D4220" w:rsidP="001D4220">
      <w:pPr>
        <w:numPr>
          <w:ins w:id="0" w:author="Unknown"/>
        </w:numPr>
        <w:autoSpaceDE w:val="0"/>
        <w:autoSpaceDN w:val="0"/>
        <w:adjustRightInd w:val="0"/>
        <w:spacing w:after="240" w:line="240" w:lineRule="auto"/>
        <w:jc w:val="both"/>
        <w:rPr>
          <w:rFonts w:ascii="Times New Roman" w:hAnsi="Times New Roman"/>
          <w:b/>
          <w:sz w:val="24"/>
          <w:szCs w:val="24"/>
        </w:rPr>
      </w:pPr>
      <w:r w:rsidRPr="0087436A">
        <w:rPr>
          <w:rFonts w:ascii="Times New Roman" w:hAnsi="Times New Roman"/>
          <w:b/>
          <w:sz w:val="24"/>
          <w:szCs w:val="24"/>
        </w:rPr>
        <w:t xml:space="preserve">                                   </w:t>
      </w: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Default="001D4220" w:rsidP="001D4220">
      <w:pPr>
        <w:autoSpaceDE w:val="0"/>
        <w:autoSpaceDN w:val="0"/>
        <w:adjustRightInd w:val="0"/>
        <w:spacing w:after="240" w:line="240" w:lineRule="auto"/>
        <w:jc w:val="both"/>
        <w:rPr>
          <w:rFonts w:ascii="Times New Roman" w:hAnsi="Times New Roman"/>
          <w:b/>
          <w:sz w:val="24"/>
          <w:szCs w:val="24"/>
        </w:rPr>
      </w:pPr>
    </w:p>
    <w:p w:rsidR="001D4220" w:rsidRPr="0087436A" w:rsidRDefault="001D4220" w:rsidP="001D4220">
      <w:pPr>
        <w:autoSpaceDE w:val="0"/>
        <w:autoSpaceDN w:val="0"/>
        <w:adjustRightInd w:val="0"/>
        <w:spacing w:after="240"/>
        <w:ind w:left="2124" w:firstLine="708"/>
        <w:jc w:val="both"/>
        <w:rPr>
          <w:rFonts w:ascii="Times New Roman" w:hAnsi="Times New Roman"/>
          <w:b/>
          <w:sz w:val="24"/>
          <w:szCs w:val="24"/>
        </w:rPr>
      </w:pPr>
      <w:r w:rsidRPr="0087436A">
        <w:rPr>
          <w:rFonts w:ascii="Times New Roman" w:hAnsi="Times New Roman"/>
          <w:b/>
          <w:sz w:val="24"/>
          <w:szCs w:val="24"/>
        </w:rPr>
        <w:lastRenderedPageBreak/>
        <w:t xml:space="preserve">KISALTMALAR </w:t>
      </w:r>
    </w:p>
    <w:p w:rsidR="001D4220" w:rsidRPr="0087436A" w:rsidRDefault="001D4220" w:rsidP="001D4220">
      <w:pPr>
        <w:spacing w:after="0"/>
        <w:jc w:val="both"/>
        <w:rPr>
          <w:rFonts w:ascii="Times New Roman" w:eastAsia="TimesNewRoman" w:hAnsi="Times New Roman"/>
          <w:sz w:val="24"/>
          <w:szCs w:val="24"/>
        </w:rPr>
      </w:pPr>
      <w:r w:rsidRPr="0087436A">
        <w:rPr>
          <w:rFonts w:ascii="Times New Roman" w:eastAsia="TimesNewRoman" w:hAnsi="Times New Roman"/>
          <w:sz w:val="24"/>
          <w:szCs w:val="24"/>
          <w:lang w:val="fr-FR"/>
        </w:rPr>
        <w:t xml:space="preserve">BNDH          </w:t>
      </w:r>
      <w:r w:rsidRPr="0087436A">
        <w:rPr>
          <w:rFonts w:ascii="Times New Roman" w:eastAsia="TimesNewRoman" w:hAnsi="Times New Roman"/>
          <w:sz w:val="24"/>
          <w:szCs w:val="24"/>
          <w:lang w:val="fr-FR"/>
        </w:rPr>
        <w:tab/>
        <w:t xml:space="preserve">Burhan Nalbantoğlu Devlet Hastanesi </w:t>
      </w:r>
    </w:p>
    <w:p w:rsidR="001D4220" w:rsidRPr="0087436A" w:rsidRDefault="001D4220" w:rsidP="001D4220">
      <w:pPr>
        <w:spacing w:after="0"/>
        <w:jc w:val="both"/>
        <w:rPr>
          <w:rFonts w:ascii="Times New Roman" w:eastAsia="TimesNewRoman" w:hAnsi="Times New Roman"/>
          <w:sz w:val="24"/>
          <w:szCs w:val="24"/>
        </w:rPr>
      </w:pPr>
      <w:r w:rsidRPr="0087436A">
        <w:rPr>
          <w:rFonts w:ascii="Times New Roman" w:eastAsia="TimesNewRoman" w:hAnsi="Times New Roman"/>
          <w:bCs/>
          <w:sz w:val="24"/>
          <w:szCs w:val="24"/>
          <w:lang w:val="en-US"/>
        </w:rPr>
        <w:t>DSÖ</w:t>
      </w:r>
      <w:r w:rsidRPr="0087436A">
        <w:rPr>
          <w:rFonts w:ascii="Times New Roman" w:eastAsia="TimesNewRoman" w:hAnsi="Times New Roman"/>
          <w:bCs/>
          <w:sz w:val="24"/>
          <w:szCs w:val="24"/>
          <w:lang w:val="en-US"/>
        </w:rPr>
        <w:tab/>
        <w:t xml:space="preserve">            Dünya </w:t>
      </w:r>
      <w:r w:rsidRPr="0087436A">
        <w:rPr>
          <w:rFonts w:ascii="Times New Roman" w:eastAsia="TimesNewRoman" w:hAnsi="Times New Roman"/>
          <w:sz w:val="24"/>
          <w:szCs w:val="24"/>
        </w:rPr>
        <w:t xml:space="preserve">Sağlık Örgütü </w:t>
      </w:r>
    </w:p>
    <w:p w:rsidR="001D4220" w:rsidRDefault="001D4220" w:rsidP="001D4220">
      <w:pPr>
        <w:ind w:left="1410" w:hanging="1410"/>
        <w:jc w:val="both"/>
        <w:rPr>
          <w:rFonts w:ascii="Times New Roman" w:hAnsi="Times New Roman"/>
          <w:bCs/>
          <w:sz w:val="24"/>
          <w:szCs w:val="24"/>
        </w:rPr>
      </w:pPr>
      <w:r>
        <w:rPr>
          <w:rFonts w:ascii="Times New Roman" w:eastAsia="TimesNewRoman" w:hAnsi="Times New Roman"/>
          <w:sz w:val="24"/>
          <w:szCs w:val="24"/>
          <w:lang w:val="fr-FR"/>
        </w:rPr>
        <w:t>LATCH</w:t>
      </w:r>
      <w:r>
        <w:rPr>
          <w:rFonts w:ascii="Times New Roman" w:eastAsia="TimesNewRoman" w:hAnsi="Times New Roman"/>
          <w:sz w:val="24"/>
          <w:szCs w:val="24"/>
          <w:lang w:val="fr-FR"/>
        </w:rPr>
        <w:tab/>
      </w:r>
      <w:r>
        <w:rPr>
          <w:rFonts w:ascii="Times New Roman" w:hAnsi="Times New Roman"/>
          <w:bCs/>
          <w:sz w:val="24"/>
          <w:szCs w:val="24"/>
        </w:rPr>
        <w:t>Latch</w:t>
      </w:r>
      <w:r w:rsidRPr="0055106A">
        <w:rPr>
          <w:rFonts w:ascii="TimesNewRoman" w:eastAsia="Times New Roman" w:hAnsi="TimesNewRoman" w:cs="TimesNewRoman"/>
          <w:sz w:val="24"/>
          <w:szCs w:val="24"/>
        </w:rPr>
        <w:t xml:space="preserve"> </w:t>
      </w:r>
      <w:r>
        <w:rPr>
          <w:rFonts w:ascii="TimesNewRoman" w:eastAsia="Times New Roman" w:hAnsi="TimesNewRoman" w:cs="TimesNewRoman"/>
          <w:sz w:val="24"/>
          <w:szCs w:val="24"/>
        </w:rPr>
        <w:t>on Breast (Memeyi kavrama)</w:t>
      </w:r>
      <w:r>
        <w:rPr>
          <w:rFonts w:ascii="Times New Roman" w:hAnsi="Times New Roman"/>
          <w:bCs/>
          <w:sz w:val="24"/>
          <w:szCs w:val="24"/>
        </w:rPr>
        <w:t>, Audible Swallowing (Bebeğin yutkunma sesinin duyulması), Type of Nipple (Meme başının tipi), Comfort of Breast/Nipple (Annenin meme başı ile ilgili rahatsızlığı) ,  Hold/Positioning (Bebeği emme pozisyonuna yerleştirme)</w:t>
      </w:r>
    </w:p>
    <w:p w:rsidR="001D4220" w:rsidRPr="00C357FD" w:rsidRDefault="001D4220" w:rsidP="001D4220">
      <w:pPr>
        <w:jc w:val="both"/>
        <w:rPr>
          <w:rFonts w:ascii="Times New Roman" w:hAnsi="Times New Roman"/>
          <w:bCs/>
          <w:sz w:val="24"/>
          <w:szCs w:val="24"/>
        </w:rPr>
      </w:pPr>
      <w:r>
        <w:rPr>
          <w:rFonts w:ascii="Times New Roman" w:eastAsia="TimesNewRoman" w:hAnsi="Times New Roman"/>
          <w:sz w:val="24"/>
          <w:szCs w:val="24"/>
        </w:rPr>
        <w:t xml:space="preserve">TNSA </w:t>
      </w:r>
      <w:r>
        <w:rPr>
          <w:rFonts w:ascii="Times New Roman" w:eastAsia="TimesNewRoman" w:hAnsi="Times New Roman"/>
          <w:sz w:val="24"/>
          <w:szCs w:val="24"/>
        </w:rPr>
        <w:tab/>
      </w:r>
      <w:r>
        <w:rPr>
          <w:rFonts w:ascii="Times New Roman" w:eastAsia="TimesNewRoman" w:hAnsi="Times New Roman"/>
          <w:sz w:val="24"/>
          <w:szCs w:val="24"/>
        </w:rPr>
        <w:tab/>
      </w:r>
      <w:r w:rsidRPr="0087436A">
        <w:rPr>
          <w:rFonts w:ascii="Times New Roman" w:eastAsia="TimesNewRoman" w:hAnsi="Times New Roman"/>
          <w:sz w:val="24"/>
          <w:szCs w:val="24"/>
        </w:rPr>
        <w:t>Türkiye Nüfus ve Sağlık Araştırması</w:t>
      </w:r>
    </w:p>
    <w:p w:rsidR="001D4220" w:rsidRPr="00C357FD" w:rsidRDefault="001D4220" w:rsidP="001D4220">
      <w:pPr>
        <w:spacing w:after="0"/>
        <w:ind w:left="1410" w:hanging="1410"/>
        <w:jc w:val="both"/>
        <w:rPr>
          <w:rFonts w:ascii="Times New Roman" w:eastAsia="TimesNewRoman" w:hAnsi="Times New Roman"/>
          <w:bCs/>
          <w:sz w:val="24"/>
          <w:szCs w:val="24"/>
        </w:rPr>
      </w:pPr>
      <w:r w:rsidRPr="00C357FD">
        <w:rPr>
          <w:rFonts w:ascii="Times New Roman" w:eastAsia="TimesNewRoman" w:hAnsi="Times New Roman"/>
          <w:bCs/>
          <w:sz w:val="24"/>
          <w:szCs w:val="24"/>
        </w:rPr>
        <w:t xml:space="preserve">UNICEF </w:t>
      </w:r>
      <w:r w:rsidRPr="00C357FD">
        <w:rPr>
          <w:rFonts w:ascii="Times New Roman" w:eastAsia="TimesNewRoman" w:hAnsi="Times New Roman"/>
          <w:bCs/>
          <w:sz w:val="24"/>
          <w:szCs w:val="24"/>
        </w:rPr>
        <w:tab/>
        <w:t>United Nations Internetional Children’s Emergency Fund (Birleşmiş Milletler Çocuklara Yardım Fonu)</w:t>
      </w:r>
    </w:p>
    <w:p w:rsidR="001D4220" w:rsidRPr="00AC52D0" w:rsidRDefault="001D4220" w:rsidP="001D4220">
      <w:pPr>
        <w:spacing w:after="0" w:line="240" w:lineRule="auto"/>
        <w:jc w:val="both"/>
        <w:rPr>
          <w:rFonts w:ascii="Times New Roman" w:hAnsi="Times New Roman"/>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Default="001D4220" w:rsidP="001D4220">
      <w:pPr>
        <w:spacing w:after="0" w:line="240" w:lineRule="auto"/>
        <w:jc w:val="center"/>
        <w:rPr>
          <w:rFonts w:ascii="Times New Roman" w:hAnsi="Times New Roman"/>
          <w:b/>
          <w:sz w:val="24"/>
          <w:szCs w:val="24"/>
        </w:rPr>
      </w:pPr>
    </w:p>
    <w:p w:rsidR="001D4220" w:rsidRPr="0087436A" w:rsidRDefault="001D4220" w:rsidP="001D4220">
      <w:pPr>
        <w:spacing w:after="240" w:line="240" w:lineRule="auto"/>
        <w:jc w:val="center"/>
        <w:rPr>
          <w:rFonts w:ascii="Times New Roman" w:hAnsi="Times New Roman"/>
          <w:b/>
          <w:sz w:val="24"/>
          <w:szCs w:val="24"/>
        </w:rPr>
      </w:pPr>
      <w:r w:rsidRPr="0087436A">
        <w:rPr>
          <w:rFonts w:ascii="Times New Roman" w:hAnsi="Times New Roman"/>
          <w:b/>
          <w:sz w:val="24"/>
          <w:szCs w:val="24"/>
        </w:rPr>
        <w:lastRenderedPageBreak/>
        <w:t>TABLOLAR</w:t>
      </w:r>
    </w:p>
    <w:tbl>
      <w:tblPr>
        <w:tblW w:w="0" w:type="auto"/>
        <w:tblLook w:val="01E0"/>
      </w:tblPr>
      <w:tblGrid>
        <w:gridCol w:w="7458"/>
        <w:gridCol w:w="979"/>
      </w:tblGrid>
      <w:tr w:rsidR="001D4220" w:rsidRPr="0087436A" w:rsidTr="00DD3B20">
        <w:tc>
          <w:tcPr>
            <w:tcW w:w="7458" w:type="dxa"/>
          </w:tcPr>
          <w:p w:rsidR="001D4220" w:rsidRPr="0087436A" w:rsidRDefault="001D4220" w:rsidP="00DD3B20">
            <w:pPr>
              <w:ind w:left="709" w:hanging="709"/>
              <w:rPr>
                <w:rFonts w:ascii="Times New Roman" w:hAnsi="Times New Roman"/>
                <w:sz w:val="24"/>
                <w:szCs w:val="24"/>
              </w:rPr>
            </w:pPr>
            <w:r w:rsidRPr="0087436A">
              <w:rPr>
                <w:rFonts w:ascii="Times New Roman" w:hAnsi="Times New Roman"/>
                <w:sz w:val="24"/>
                <w:szCs w:val="24"/>
              </w:rPr>
              <w:t xml:space="preserve">4.1.1. </w:t>
            </w:r>
            <w:r w:rsidRPr="0087436A">
              <w:rPr>
                <w:rFonts w:ascii="Times New Roman" w:hAnsi="Times New Roman"/>
                <w:sz w:val="24"/>
                <w:szCs w:val="24"/>
              </w:rPr>
              <w:tab/>
              <w:t>Annelerin Bazı Tanıtıcı Özelliklerine Göre Dağılımı</w:t>
            </w:r>
          </w:p>
        </w:tc>
        <w:tc>
          <w:tcPr>
            <w:tcW w:w="979" w:type="dxa"/>
            <w:vAlign w:val="center"/>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47</w:t>
            </w:r>
          </w:p>
        </w:tc>
      </w:tr>
      <w:tr w:rsidR="001D4220" w:rsidRPr="0087436A" w:rsidTr="00DD3B20">
        <w:tc>
          <w:tcPr>
            <w:tcW w:w="7458" w:type="dxa"/>
          </w:tcPr>
          <w:p w:rsidR="001D4220" w:rsidRPr="0087436A" w:rsidRDefault="001D4220" w:rsidP="00DD3B20">
            <w:pPr>
              <w:ind w:left="709" w:hanging="709"/>
              <w:rPr>
                <w:rFonts w:ascii="Times New Roman" w:hAnsi="Times New Roman"/>
                <w:sz w:val="24"/>
                <w:szCs w:val="24"/>
              </w:rPr>
            </w:pPr>
            <w:r w:rsidRPr="0087436A">
              <w:rPr>
                <w:rFonts w:ascii="Times New Roman" w:hAnsi="Times New Roman"/>
                <w:color w:val="000000"/>
                <w:sz w:val="24"/>
                <w:szCs w:val="24"/>
              </w:rPr>
              <w:t>4.1.2.</w:t>
            </w:r>
            <w:r w:rsidRPr="0087436A">
              <w:rPr>
                <w:rFonts w:ascii="Times New Roman" w:hAnsi="Times New Roman"/>
                <w:color w:val="000000"/>
                <w:sz w:val="24"/>
                <w:szCs w:val="24"/>
              </w:rPr>
              <w:tab/>
              <w:t xml:space="preserve"> Annelerin Gebelik ve Yaşayan Çocuk Sayılarına Göre Dağılımı</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48</w:t>
            </w:r>
          </w:p>
        </w:tc>
      </w:tr>
      <w:tr w:rsidR="001D4220" w:rsidRPr="0087436A" w:rsidTr="00DD3B20">
        <w:tc>
          <w:tcPr>
            <w:tcW w:w="7458" w:type="dxa"/>
          </w:tcPr>
          <w:p w:rsidR="001D4220" w:rsidRPr="0087436A" w:rsidRDefault="001D4220" w:rsidP="00DD3B20">
            <w:pPr>
              <w:autoSpaceDE w:val="0"/>
              <w:autoSpaceDN w:val="0"/>
              <w:adjustRightInd w:val="0"/>
              <w:ind w:left="709" w:hanging="709"/>
              <w:jc w:val="both"/>
              <w:rPr>
                <w:rFonts w:ascii="Times New Roman" w:hAnsi="Times New Roman"/>
                <w:color w:val="000000"/>
                <w:sz w:val="24"/>
                <w:szCs w:val="24"/>
              </w:rPr>
            </w:pPr>
            <w:r w:rsidRPr="0087436A">
              <w:rPr>
                <w:rFonts w:ascii="Times New Roman" w:hAnsi="Times New Roman"/>
                <w:color w:val="000000"/>
                <w:sz w:val="24"/>
                <w:szCs w:val="24"/>
              </w:rPr>
              <w:t>4.1.3.</w:t>
            </w:r>
            <w:r w:rsidRPr="0087436A">
              <w:rPr>
                <w:rFonts w:ascii="Times New Roman" w:hAnsi="Times New Roman"/>
                <w:color w:val="000000"/>
                <w:sz w:val="24"/>
                <w:szCs w:val="24"/>
              </w:rPr>
              <w:tab/>
              <w:t>Annelerin Şimdiki Gebelik ve Doğumlarına Yönelik Bazı                                                                                                                                                                         Özelliklerine Göre Dağılımı</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49</w:t>
            </w:r>
          </w:p>
        </w:tc>
      </w:tr>
      <w:tr w:rsidR="001D4220" w:rsidRPr="0087436A" w:rsidTr="00DD3B20">
        <w:tc>
          <w:tcPr>
            <w:tcW w:w="7458" w:type="dxa"/>
          </w:tcPr>
          <w:p w:rsidR="001D4220" w:rsidRPr="0087436A" w:rsidRDefault="001D4220" w:rsidP="00DD3B20">
            <w:pPr>
              <w:ind w:left="709" w:hanging="709"/>
              <w:jc w:val="both"/>
              <w:rPr>
                <w:rFonts w:ascii="Times New Roman" w:hAnsi="Times New Roman"/>
                <w:sz w:val="24"/>
                <w:szCs w:val="24"/>
              </w:rPr>
            </w:pPr>
            <w:r w:rsidRPr="0087436A">
              <w:rPr>
                <w:rFonts w:ascii="Times New Roman" w:hAnsi="Times New Roman"/>
                <w:sz w:val="24"/>
                <w:szCs w:val="24"/>
              </w:rPr>
              <w:t xml:space="preserve">4.1.4. </w:t>
            </w:r>
            <w:r w:rsidRPr="0087436A">
              <w:rPr>
                <w:rFonts w:ascii="Times New Roman" w:hAnsi="Times New Roman"/>
                <w:sz w:val="24"/>
                <w:szCs w:val="24"/>
              </w:rPr>
              <w:tab/>
              <w:t xml:space="preserve">Annelerin Önceki ve Şimdiki Gebeliklerinde Emzirme Hakkında Bilgi  Alma Durumu ve Bilgi Aldıkları Kaynaklara Göre </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50</w:t>
            </w:r>
          </w:p>
        </w:tc>
      </w:tr>
      <w:tr w:rsidR="001D4220" w:rsidRPr="0087436A" w:rsidTr="00DD3B20">
        <w:tc>
          <w:tcPr>
            <w:tcW w:w="7458" w:type="dxa"/>
          </w:tcPr>
          <w:p w:rsidR="001D4220" w:rsidRPr="0087436A" w:rsidRDefault="001D4220" w:rsidP="00DD3B20">
            <w:pPr>
              <w:ind w:left="709" w:hanging="709"/>
              <w:jc w:val="both"/>
              <w:rPr>
                <w:rFonts w:ascii="Times New Roman" w:hAnsi="Times New Roman"/>
                <w:sz w:val="24"/>
                <w:szCs w:val="24"/>
              </w:rPr>
            </w:pPr>
            <w:r w:rsidRPr="0087436A">
              <w:rPr>
                <w:rFonts w:ascii="Times New Roman" w:hAnsi="Times New Roman"/>
                <w:sz w:val="24"/>
                <w:szCs w:val="24"/>
              </w:rPr>
              <w:t xml:space="preserve">4.1.5. </w:t>
            </w:r>
            <w:r w:rsidRPr="0087436A">
              <w:rPr>
                <w:rFonts w:ascii="Times New Roman" w:hAnsi="Times New Roman"/>
                <w:sz w:val="24"/>
                <w:szCs w:val="24"/>
              </w:rPr>
              <w:tab/>
              <w:t>Annelerin Doğum Sonu Emzirme Davranışları</w:t>
            </w:r>
            <w:r>
              <w:rPr>
                <w:rFonts w:ascii="Times New Roman" w:hAnsi="Times New Roman"/>
                <w:sz w:val="24"/>
                <w:szCs w:val="24"/>
              </w:rPr>
              <w:t>na ilişkin Bazı Özelliklerinin</w:t>
            </w:r>
            <w:r w:rsidRPr="0087436A">
              <w:rPr>
                <w:rFonts w:ascii="Times New Roman" w:hAnsi="Times New Roman"/>
                <w:sz w:val="24"/>
                <w:szCs w:val="24"/>
              </w:rPr>
              <w:t xml:space="preserve"> Dağılımı</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51</w:t>
            </w:r>
          </w:p>
        </w:tc>
      </w:tr>
      <w:tr w:rsidR="001D4220" w:rsidRPr="0087436A" w:rsidTr="00DD3B20">
        <w:trPr>
          <w:trHeight w:val="675"/>
        </w:trPr>
        <w:tc>
          <w:tcPr>
            <w:tcW w:w="7458" w:type="dxa"/>
            <w:vMerge w:val="restart"/>
          </w:tcPr>
          <w:p w:rsidR="001D4220" w:rsidRPr="00CB5213" w:rsidRDefault="001D4220" w:rsidP="001D4220">
            <w:pPr>
              <w:numPr>
                <w:ilvl w:val="2"/>
                <w:numId w:val="1"/>
              </w:numPr>
              <w:jc w:val="both"/>
              <w:rPr>
                <w:rFonts w:ascii="Times New Roman" w:hAnsi="Times New Roman"/>
                <w:bCs/>
                <w:sz w:val="24"/>
                <w:szCs w:val="24"/>
              </w:rPr>
            </w:pPr>
            <w:r w:rsidRPr="00CB5213">
              <w:rPr>
                <w:rFonts w:ascii="Times New Roman" w:hAnsi="Times New Roman"/>
                <w:bCs/>
                <w:sz w:val="24"/>
                <w:szCs w:val="24"/>
              </w:rPr>
              <w:t>Annelerin Emzirme ile İlgili Bazı İfadeleri Doğru ve Yanlış Bilme Durumlarının Dağılımı</w:t>
            </w:r>
          </w:p>
          <w:p w:rsidR="001D4220" w:rsidRPr="00CB5213" w:rsidRDefault="001D4220" w:rsidP="001D4220">
            <w:pPr>
              <w:numPr>
                <w:ilvl w:val="2"/>
                <w:numId w:val="1"/>
              </w:numPr>
              <w:jc w:val="both"/>
              <w:rPr>
                <w:rFonts w:ascii="Times New Roman" w:hAnsi="Times New Roman"/>
                <w:sz w:val="24"/>
                <w:szCs w:val="24"/>
              </w:rPr>
            </w:pPr>
            <w:r w:rsidRPr="00CB5213">
              <w:rPr>
                <w:rFonts w:ascii="Times New Roman" w:hAnsi="Times New Roman"/>
                <w:bCs/>
                <w:sz w:val="24"/>
                <w:szCs w:val="24"/>
              </w:rPr>
              <w:t>Annelerin Emzirmeye İlişkin Bilgi Puanlarının Dağılımı</w:t>
            </w:r>
          </w:p>
        </w:tc>
        <w:tc>
          <w:tcPr>
            <w:tcW w:w="979" w:type="dxa"/>
            <w:vAlign w:val="bottom"/>
          </w:tcPr>
          <w:p w:rsidR="001D4220" w:rsidRPr="0087436A" w:rsidRDefault="001D4220" w:rsidP="00DD3B20">
            <w:pPr>
              <w:rPr>
                <w:rFonts w:ascii="Times New Roman" w:hAnsi="Times New Roman"/>
                <w:color w:val="221E1F"/>
                <w:szCs w:val="24"/>
                <w:lang w:val="es-ES"/>
              </w:rPr>
            </w:pPr>
            <w:r>
              <w:rPr>
                <w:rFonts w:ascii="Times New Roman" w:hAnsi="Times New Roman"/>
                <w:color w:val="221E1F"/>
                <w:szCs w:val="24"/>
                <w:lang w:val="es-ES"/>
              </w:rPr>
              <w:t>52</w:t>
            </w:r>
          </w:p>
        </w:tc>
      </w:tr>
      <w:tr w:rsidR="001D4220" w:rsidRPr="0087436A" w:rsidTr="00DD3B20">
        <w:trPr>
          <w:trHeight w:val="675"/>
        </w:trPr>
        <w:tc>
          <w:tcPr>
            <w:tcW w:w="7458" w:type="dxa"/>
            <w:vMerge/>
          </w:tcPr>
          <w:p w:rsidR="001D4220" w:rsidRPr="0087436A" w:rsidRDefault="001D4220" w:rsidP="001D4220">
            <w:pPr>
              <w:numPr>
                <w:ilvl w:val="2"/>
                <w:numId w:val="1"/>
              </w:numPr>
              <w:jc w:val="both"/>
              <w:rPr>
                <w:rFonts w:ascii="Times New Roman" w:hAnsi="Times New Roman"/>
                <w:bCs/>
                <w:color w:val="000000"/>
                <w:sz w:val="24"/>
                <w:szCs w:val="24"/>
              </w:rPr>
            </w:pPr>
          </w:p>
        </w:tc>
        <w:tc>
          <w:tcPr>
            <w:tcW w:w="979" w:type="dxa"/>
            <w:vAlign w:val="bottom"/>
          </w:tcPr>
          <w:p w:rsidR="001D4220" w:rsidRDefault="001D4220" w:rsidP="00DD3B20">
            <w:pPr>
              <w:rPr>
                <w:rFonts w:ascii="Times New Roman" w:hAnsi="Times New Roman"/>
                <w:color w:val="221E1F"/>
                <w:szCs w:val="24"/>
                <w:lang w:val="es-ES"/>
              </w:rPr>
            </w:pPr>
            <w:r>
              <w:rPr>
                <w:rFonts w:ascii="Times New Roman" w:hAnsi="Times New Roman"/>
                <w:color w:val="221E1F"/>
                <w:szCs w:val="24"/>
                <w:lang w:val="es-ES"/>
              </w:rPr>
              <w:t>54</w:t>
            </w:r>
          </w:p>
        </w:tc>
      </w:tr>
      <w:tr w:rsidR="001D4220" w:rsidRPr="0087436A" w:rsidTr="00DD3B20">
        <w:tc>
          <w:tcPr>
            <w:tcW w:w="7458" w:type="dxa"/>
          </w:tcPr>
          <w:p w:rsidR="001D4220" w:rsidRPr="00EC7FC1" w:rsidRDefault="001D4220" w:rsidP="00DD3B20">
            <w:pPr>
              <w:spacing w:after="0"/>
              <w:jc w:val="both"/>
              <w:rPr>
                <w:rFonts w:ascii="Times New Roman" w:hAnsi="Times New Roman"/>
                <w:bCs/>
                <w:sz w:val="24"/>
                <w:szCs w:val="24"/>
              </w:rPr>
            </w:pPr>
            <w:r>
              <w:rPr>
                <w:rFonts w:ascii="Times New Roman" w:hAnsi="Times New Roman"/>
                <w:bCs/>
                <w:color w:val="000000"/>
                <w:sz w:val="24"/>
                <w:szCs w:val="24"/>
              </w:rPr>
              <w:t>4.2.3.</w:t>
            </w:r>
            <w:r>
              <w:rPr>
                <w:rFonts w:ascii="Times New Roman" w:hAnsi="Times New Roman"/>
                <w:bCs/>
                <w:color w:val="000000"/>
                <w:sz w:val="24"/>
                <w:szCs w:val="24"/>
              </w:rPr>
              <w:tab/>
            </w:r>
            <w:r w:rsidRPr="00EC7FC1">
              <w:rPr>
                <w:rFonts w:ascii="Times New Roman" w:hAnsi="Times New Roman"/>
                <w:bCs/>
                <w:sz w:val="24"/>
                <w:szCs w:val="24"/>
              </w:rPr>
              <w:t>Annelerin LATCH Emzirme Tanılama Ölçeği Puanlarının Dağılımı</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54</w:t>
            </w:r>
          </w:p>
        </w:tc>
      </w:tr>
      <w:tr w:rsidR="001D4220" w:rsidRPr="0087436A" w:rsidTr="00DD3B20">
        <w:tc>
          <w:tcPr>
            <w:tcW w:w="7458" w:type="dxa"/>
          </w:tcPr>
          <w:p w:rsidR="001D4220" w:rsidRPr="0087436A" w:rsidRDefault="001D4220" w:rsidP="00DD3B20">
            <w:pPr>
              <w:ind w:left="709" w:hanging="709"/>
              <w:jc w:val="both"/>
              <w:rPr>
                <w:rFonts w:ascii="Times New Roman" w:hAnsi="Times New Roman"/>
                <w:bCs/>
                <w:color w:val="000000"/>
                <w:sz w:val="24"/>
                <w:szCs w:val="24"/>
              </w:rPr>
            </w:pPr>
            <w:r>
              <w:rPr>
                <w:rFonts w:ascii="Times New Roman" w:hAnsi="Times New Roman"/>
                <w:bCs/>
                <w:color w:val="000000"/>
                <w:sz w:val="24"/>
                <w:szCs w:val="24"/>
              </w:rPr>
              <w:t>4.2.4</w:t>
            </w:r>
            <w:r w:rsidRPr="0087436A">
              <w:rPr>
                <w:rFonts w:ascii="Times New Roman" w:hAnsi="Times New Roman"/>
                <w:bCs/>
                <w:color w:val="000000"/>
                <w:sz w:val="24"/>
                <w:szCs w:val="24"/>
              </w:rPr>
              <w:t>.</w:t>
            </w:r>
            <w:r w:rsidRPr="0087436A">
              <w:rPr>
                <w:rFonts w:ascii="Times New Roman" w:hAnsi="Times New Roman"/>
                <w:bCs/>
                <w:color w:val="000000"/>
                <w:sz w:val="24"/>
                <w:szCs w:val="24"/>
              </w:rPr>
              <w:tab/>
            </w:r>
            <w:r w:rsidRPr="00EC7FC1">
              <w:rPr>
                <w:rFonts w:ascii="Times New Roman" w:hAnsi="Times New Roman"/>
                <w:bCs/>
                <w:sz w:val="24"/>
                <w:szCs w:val="24"/>
              </w:rPr>
              <w:t>Annelerin Emzirmeye İlişkin Bilgi Puan Ortalamalarına Göre LATCH Emzirme Tanılama Ölçeği Puanlarının Dağılımı</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55</w:t>
            </w:r>
          </w:p>
        </w:tc>
      </w:tr>
      <w:tr w:rsidR="001D4220" w:rsidRPr="0087436A" w:rsidTr="00DD3B20">
        <w:tc>
          <w:tcPr>
            <w:tcW w:w="7458" w:type="dxa"/>
          </w:tcPr>
          <w:p w:rsidR="001D4220" w:rsidRPr="0087436A" w:rsidRDefault="001D4220" w:rsidP="00DD3B20">
            <w:pPr>
              <w:autoSpaceDE w:val="0"/>
              <w:autoSpaceDN w:val="0"/>
              <w:adjustRightInd w:val="0"/>
              <w:ind w:left="709" w:hanging="709"/>
              <w:jc w:val="both"/>
              <w:rPr>
                <w:rFonts w:ascii="Times New Roman" w:hAnsi="Times New Roman"/>
                <w:color w:val="000000"/>
                <w:sz w:val="24"/>
                <w:szCs w:val="24"/>
              </w:rPr>
            </w:pPr>
            <w:r>
              <w:rPr>
                <w:rFonts w:ascii="Times New Roman" w:hAnsi="Times New Roman"/>
                <w:color w:val="000000"/>
                <w:sz w:val="24"/>
                <w:szCs w:val="24"/>
              </w:rPr>
              <w:t>4.2.5</w:t>
            </w:r>
            <w:r w:rsidRPr="0087436A">
              <w:rPr>
                <w:rFonts w:ascii="Times New Roman" w:hAnsi="Times New Roman"/>
                <w:color w:val="000000"/>
                <w:sz w:val="24"/>
                <w:szCs w:val="24"/>
              </w:rPr>
              <w:t xml:space="preserve">. </w:t>
            </w:r>
            <w:r w:rsidRPr="0087436A">
              <w:rPr>
                <w:rFonts w:ascii="Times New Roman" w:hAnsi="Times New Roman"/>
                <w:color w:val="000000"/>
                <w:sz w:val="24"/>
                <w:szCs w:val="24"/>
              </w:rPr>
              <w:tab/>
            </w:r>
            <w:r w:rsidRPr="00EC7FC1">
              <w:rPr>
                <w:rFonts w:ascii="Times New Roman" w:hAnsi="Times New Roman"/>
                <w:sz w:val="24"/>
                <w:szCs w:val="24"/>
              </w:rPr>
              <w:t>Annelerin Bazı Tanıtıcı Özelliklerine Göre Emzirme Bilgi Puanları ve LATCH  E</w:t>
            </w:r>
            <w:r w:rsidRPr="00EC7FC1">
              <w:rPr>
                <w:rFonts w:ascii="Times New Roman" w:hAnsi="Times New Roman"/>
                <w:bCs/>
                <w:sz w:val="24"/>
                <w:szCs w:val="24"/>
              </w:rPr>
              <w:t xml:space="preserve">mzirme Tanılama Ölçeği </w:t>
            </w:r>
            <w:r w:rsidRPr="00EC7FC1">
              <w:rPr>
                <w:rFonts w:ascii="Times New Roman" w:hAnsi="Times New Roman"/>
                <w:sz w:val="24"/>
                <w:szCs w:val="24"/>
              </w:rPr>
              <w:t>Puanlarının Dağılımı</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57</w:t>
            </w:r>
          </w:p>
        </w:tc>
      </w:tr>
      <w:tr w:rsidR="001D4220" w:rsidRPr="0087436A" w:rsidTr="00DD3B20">
        <w:tc>
          <w:tcPr>
            <w:tcW w:w="7458" w:type="dxa"/>
          </w:tcPr>
          <w:p w:rsidR="001D4220" w:rsidRDefault="001D4220" w:rsidP="001D4220">
            <w:pPr>
              <w:numPr>
                <w:ilvl w:val="2"/>
                <w:numId w:val="2"/>
              </w:numPr>
              <w:autoSpaceDE w:val="0"/>
              <w:autoSpaceDN w:val="0"/>
              <w:adjustRightInd w:val="0"/>
              <w:spacing w:after="0"/>
              <w:jc w:val="both"/>
              <w:rPr>
                <w:rFonts w:ascii="Times New Roman" w:hAnsi="Times New Roman"/>
                <w:sz w:val="24"/>
                <w:szCs w:val="24"/>
              </w:rPr>
            </w:pPr>
            <w:r w:rsidRPr="001A4D0B">
              <w:rPr>
                <w:rFonts w:ascii="Times New Roman" w:hAnsi="Times New Roman"/>
                <w:sz w:val="24"/>
                <w:szCs w:val="24"/>
              </w:rPr>
              <w:t>Annelerin Gebelik ve Yaşayan Çocuk Sayıları Daha Önceki Çocuklarını Emzirme Durumları  Doğum Şekilleri ve Bebeklerin Cinsiyetine Göre Emzirme Bilgi Puanları ve LATCH E</w:t>
            </w:r>
            <w:r w:rsidRPr="001A4D0B">
              <w:rPr>
                <w:rFonts w:ascii="Times New Roman" w:hAnsi="Times New Roman"/>
                <w:bCs/>
                <w:sz w:val="24"/>
                <w:szCs w:val="24"/>
              </w:rPr>
              <w:t xml:space="preserve">mzirme Tanılama Ölçeği </w:t>
            </w:r>
            <w:r w:rsidRPr="001A4D0B">
              <w:rPr>
                <w:rFonts w:ascii="Times New Roman" w:hAnsi="Times New Roman"/>
                <w:sz w:val="24"/>
                <w:szCs w:val="24"/>
              </w:rPr>
              <w:t>Puanlarının Dağılımı</w:t>
            </w:r>
          </w:p>
          <w:p w:rsidR="001D4220" w:rsidRPr="001A4D0B" w:rsidRDefault="001D4220" w:rsidP="00DD3B20">
            <w:pPr>
              <w:autoSpaceDE w:val="0"/>
              <w:autoSpaceDN w:val="0"/>
              <w:adjustRightInd w:val="0"/>
              <w:spacing w:after="0"/>
              <w:jc w:val="both"/>
              <w:rPr>
                <w:rFonts w:ascii="Times New Roman" w:hAnsi="Times New Roman"/>
                <w:b/>
                <w:sz w:val="24"/>
                <w:szCs w:val="24"/>
              </w:rPr>
            </w:pP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60</w:t>
            </w:r>
          </w:p>
        </w:tc>
      </w:tr>
      <w:tr w:rsidR="001D4220" w:rsidRPr="0087436A" w:rsidTr="00DD3B20">
        <w:trPr>
          <w:trHeight w:val="1635"/>
        </w:trPr>
        <w:tc>
          <w:tcPr>
            <w:tcW w:w="7458" w:type="dxa"/>
          </w:tcPr>
          <w:p w:rsidR="001D4220" w:rsidRDefault="001D4220" w:rsidP="001D4220">
            <w:pPr>
              <w:numPr>
                <w:ilvl w:val="2"/>
                <w:numId w:val="2"/>
              </w:numPr>
              <w:autoSpaceDE w:val="0"/>
              <w:autoSpaceDN w:val="0"/>
              <w:adjustRightInd w:val="0"/>
              <w:spacing w:after="0"/>
              <w:jc w:val="both"/>
              <w:rPr>
                <w:rFonts w:ascii="Times New Roman" w:hAnsi="Times New Roman"/>
                <w:szCs w:val="24"/>
              </w:rPr>
            </w:pPr>
            <w:r w:rsidRPr="001A4D0B">
              <w:rPr>
                <w:rFonts w:ascii="Times New Roman" w:hAnsi="Times New Roman"/>
                <w:sz w:val="24"/>
                <w:szCs w:val="24"/>
              </w:rPr>
              <w:t>Annelerin Doğum Sonu Emzirme Davranışlarına Yönelik Bazı Özelliklerine Göre Emzirme Bilgi Puanları ve LATCH E</w:t>
            </w:r>
            <w:r w:rsidRPr="001A4D0B">
              <w:rPr>
                <w:rFonts w:ascii="Times New Roman" w:hAnsi="Times New Roman"/>
                <w:bCs/>
                <w:sz w:val="24"/>
                <w:szCs w:val="24"/>
              </w:rPr>
              <w:t xml:space="preserve">mzirme Tanılama Ölçeği </w:t>
            </w:r>
            <w:r w:rsidRPr="001A4D0B">
              <w:rPr>
                <w:rFonts w:ascii="Times New Roman" w:hAnsi="Times New Roman"/>
                <w:sz w:val="24"/>
                <w:szCs w:val="24"/>
              </w:rPr>
              <w:t>Puanlarının Dağılımı</w:t>
            </w:r>
          </w:p>
          <w:p w:rsidR="001D4220" w:rsidRPr="001A4D0B" w:rsidRDefault="001D4220" w:rsidP="00DD3B20">
            <w:pPr>
              <w:autoSpaceDE w:val="0"/>
              <w:autoSpaceDN w:val="0"/>
              <w:adjustRightInd w:val="0"/>
              <w:spacing w:after="0"/>
              <w:jc w:val="both"/>
              <w:rPr>
                <w:rFonts w:ascii="Times New Roman" w:hAnsi="Times New Roman"/>
                <w:sz w:val="24"/>
                <w:szCs w:val="24"/>
              </w:rPr>
            </w:pP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62</w:t>
            </w:r>
          </w:p>
        </w:tc>
      </w:tr>
      <w:tr w:rsidR="001D4220" w:rsidRPr="0087436A" w:rsidTr="00DD3B20">
        <w:trPr>
          <w:trHeight w:val="1635"/>
        </w:trPr>
        <w:tc>
          <w:tcPr>
            <w:tcW w:w="7458" w:type="dxa"/>
          </w:tcPr>
          <w:p w:rsidR="001D4220" w:rsidRPr="001A4D0B" w:rsidRDefault="001D4220" w:rsidP="001D4220">
            <w:pPr>
              <w:numPr>
                <w:ilvl w:val="2"/>
                <w:numId w:val="2"/>
              </w:numPr>
              <w:autoSpaceDE w:val="0"/>
              <w:autoSpaceDN w:val="0"/>
              <w:adjustRightInd w:val="0"/>
              <w:spacing w:after="0"/>
              <w:jc w:val="both"/>
              <w:rPr>
                <w:rFonts w:ascii="Times New Roman" w:hAnsi="Times New Roman"/>
                <w:szCs w:val="24"/>
              </w:rPr>
            </w:pPr>
            <w:r w:rsidRPr="001A4D0B">
              <w:rPr>
                <w:rFonts w:ascii="Times New Roman" w:hAnsi="Times New Roman"/>
                <w:sz w:val="24"/>
                <w:szCs w:val="24"/>
              </w:rPr>
              <w:t>Annelerin Önceki ve Şimdiki Gebeliklerinde Emzirme ile İlgili Bilgi Alma Durumlarına Göre Emzirme Bilgi Puanları ve LATCH E</w:t>
            </w:r>
            <w:r w:rsidRPr="001A4D0B">
              <w:rPr>
                <w:rFonts w:ascii="Times New Roman" w:hAnsi="Times New Roman"/>
                <w:bCs/>
                <w:sz w:val="24"/>
                <w:szCs w:val="24"/>
              </w:rPr>
              <w:t xml:space="preserve">mzirme Tanılama Ölçeği </w:t>
            </w:r>
            <w:r w:rsidRPr="001A4D0B">
              <w:rPr>
                <w:rFonts w:ascii="Times New Roman" w:hAnsi="Times New Roman"/>
                <w:sz w:val="24"/>
                <w:szCs w:val="24"/>
              </w:rPr>
              <w:t>Puanlarının Dağılımı</w:t>
            </w:r>
          </w:p>
          <w:p w:rsidR="001D4220" w:rsidRPr="001A4D0B" w:rsidRDefault="001D4220" w:rsidP="00DD3B20">
            <w:pPr>
              <w:autoSpaceDE w:val="0"/>
              <w:autoSpaceDN w:val="0"/>
              <w:adjustRightInd w:val="0"/>
              <w:spacing w:after="0"/>
              <w:ind w:left="885"/>
              <w:jc w:val="both"/>
              <w:rPr>
                <w:rFonts w:ascii="Times New Roman" w:hAnsi="Times New Roman"/>
                <w:sz w:val="24"/>
                <w:szCs w:val="24"/>
              </w:rPr>
            </w:pPr>
          </w:p>
        </w:tc>
        <w:tc>
          <w:tcPr>
            <w:tcW w:w="979" w:type="dxa"/>
            <w:vAlign w:val="center"/>
          </w:tcPr>
          <w:p w:rsidR="001D4220"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64</w:t>
            </w:r>
          </w:p>
        </w:tc>
      </w:tr>
    </w:tbl>
    <w:p w:rsidR="001D4220" w:rsidRDefault="001D4220" w:rsidP="001D4220">
      <w:pPr>
        <w:spacing w:after="0" w:line="240" w:lineRule="auto"/>
        <w:jc w:val="both"/>
        <w:rPr>
          <w:rFonts w:ascii="Times New Roman" w:hAnsi="Times New Roman"/>
          <w:b/>
          <w:sz w:val="24"/>
          <w:szCs w:val="24"/>
        </w:rPr>
      </w:pPr>
    </w:p>
    <w:p w:rsidR="001D4220" w:rsidRDefault="001D4220" w:rsidP="001D4220">
      <w:pPr>
        <w:spacing w:after="0" w:line="240" w:lineRule="auto"/>
        <w:jc w:val="both"/>
        <w:rPr>
          <w:rFonts w:ascii="Times New Roman" w:hAnsi="Times New Roman"/>
          <w:b/>
          <w:sz w:val="24"/>
          <w:szCs w:val="24"/>
        </w:rPr>
      </w:pPr>
    </w:p>
    <w:p w:rsidR="001D4220" w:rsidRDefault="001D4220" w:rsidP="001D4220">
      <w:pPr>
        <w:spacing w:after="0" w:line="240" w:lineRule="auto"/>
        <w:jc w:val="both"/>
        <w:rPr>
          <w:rFonts w:ascii="Times New Roman" w:hAnsi="Times New Roman"/>
          <w:b/>
          <w:sz w:val="24"/>
          <w:szCs w:val="24"/>
        </w:rPr>
      </w:pPr>
    </w:p>
    <w:p w:rsidR="001D4220" w:rsidRDefault="001D4220" w:rsidP="001D4220">
      <w:pPr>
        <w:spacing w:after="0" w:line="240" w:lineRule="auto"/>
        <w:jc w:val="both"/>
        <w:rPr>
          <w:rFonts w:ascii="Times New Roman" w:hAnsi="Times New Roman"/>
          <w:b/>
          <w:sz w:val="24"/>
          <w:szCs w:val="24"/>
        </w:rPr>
      </w:pPr>
    </w:p>
    <w:p w:rsidR="001D4220"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240" w:line="240" w:lineRule="auto"/>
        <w:jc w:val="center"/>
        <w:rPr>
          <w:rFonts w:ascii="Times New Roman" w:hAnsi="Times New Roman"/>
          <w:b/>
          <w:sz w:val="24"/>
          <w:szCs w:val="24"/>
        </w:rPr>
      </w:pPr>
      <w:r>
        <w:rPr>
          <w:rFonts w:ascii="Times New Roman" w:hAnsi="Times New Roman"/>
          <w:b/>
          <w:sz w:val="24"/>
          <w:szCs w:val="24"/>
        </w:rPr>
        <w:lastRenderedPageBreak/>
        <w:t xml:space="preserve">GRAFİK VE </w:t>
      </w:r>
      <w:r w:rsidRPr="0087436A">
        <w:rPr>
          <w:rFonts w:ascii="Times New Roman" w:hAnsi="Times New Roman"/>
          <w:b/>
          <w:sz w:val="24"/>
          <w:szCs w:val="24"/>
        </w:rPr>
        <w:t>ŞEK</w:t>
      </w:r>
      <w:r>
        <w:rPr>
          <w:rFonts w:ascii="Times New Roman" w:hAnsi="Times New Roman"/>
          <w:b/>
          <w:sz w:val="24"/>
          <w:szCs w:val="24"/>
        </w:rPr>
        <w:t>İLLER</w:t>
      </w:r>
    </w:p>
    <w:tbl>
      <w:tblPr>
        <w:tblW w:w="0" w:type="auto"/>
        <w:tblLook w:val="01E0"/>
      </w:tblPr>
      <w:tblGrid>
        <w:gridCol w:w="7458"/>
        <w:gridCol w:w="979"/>
      </w:tblGrid>
      <w:tr w:rsidR="001D4220" w:rsidRPr="0087436A" w:rsidTr="00DD3B20">
        <w:tc>
          <w:tcPr>
            <w:tcW w:w="7458" w:type="dxa"/>
          </w:tcPr>
          <w:p w:rsidR="001D4220" w:rsidRPr="0087436A" w:rsidRDefault="001D4220" w:rsidP="00DD3B20">
            <w:pPr>
              <w:ind w:left="709" w:hanging="709"/>
              <w:rPr>
                <w:rFonts w:ascii="Times New Roman" w:hAnsi="Times New Roman"/>
                <w:sz w:val="24"/>
                <w:szCs w:val="24"/>
              </w:rPr>
            </w:pPr>
            <w:r w:rsidRPr="0087436A">
              <w:rPr>
                <w:rFonts w:ascii="Times New Roman" w:hAnsi="Times New Roman"/>
                <w:sz w:val="24"/>
                <w:szCs w:val="24"/>
              </w:rPr>
              <w:t>Şekil 1.   Memenin anatomik yapısı</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8</w:t>
            </w:r>
          </w:p>
        </w:tc>
      </w:tr>
      <w:tr w:rsidR="001D4220" w:rsidRPr="0087436A" w:rsidTr="00DD3B20">
        <w:tc>
          <w:tcPr>
            <w:tcW w:w="7458" w:type="dxa"/>
          </w:tcPr>
          <w:p w:rsidR="001D4220" w:rsidRPr="0087436A" w:rsidRDefault="001D4220" w:rsidP="00DD3B20">
            <w:pPr>
              <w:ind w:left="709" w:hanging="709"/>
              <w:rPr>
                <w:rFonts w:ascii="Times New Roman" w:hAnsi="Times New Roman"/>
                <w:sz w:val="24"/>
                <w:szCs w:val="24"/>
              </w:rPr>
            </w:pPr>
            <w:r>
              <w:rPr>
                <w:rFonts w:ascii="Times New Roman" w:eastAsia="TimesNewRomanPSMT" w:hAnsi="Times New Roman"/>
                <w:sz w:val="24"/>
                <w:szCs w:val="24"/>
              </w:rPr>
              <w:t xml:space="preserve">Şekil </w:t>
            </w:r>
            <w:r w:rsidRPr="0087436A">
              <w:rPr>
                <w:rFonts w:ascii="Times New Roman" w:eastAsia="TimesNewRomanPSMT" w:hAnsi="Times New Roman"/>
                <w:sz w:val="24"/>
                <w:szCs w:val="24"/>
              </w:rPr>
              <w:t xml:space="preserve">2.  </w:t>
            </w:r>
            <w:r w:rsidRPr="0087436A">
              <w:rPr>
                <w:rFonts w:ascii="Times New Roman" w:hAnsi="Times New Roman"/>
                <w:bCs/>
                <w:sz w:val="24"/>
                <w:szCs w:val="24"/>
              </w:rPr>
              <w:t>Laktasyonun hormonal kontrolü</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11</w:t>
            </w:r>
          </w:p>
        </w:tc>
      </w:tr>
      <w:tr w:rsidR="001D4220" w:rsidRPr="0087436A" w:rsidTr="00DD3B20">
        <w:tc>
          <w:tcPr>
            <w:tcW w:w="7458" w:type="dxa"/>
          </w:tcPr>
          <w:p w:rsidR="001D4220" w:rsidRPr="0087436A" w:rsidRDefault="001D4220" w:rsidP="00DD3B20">
            <w:pPr>
              <w:ind w:left="709" w:hanging="709"/>
              <w:rPr>
                <w:rFonts w:ascii="Times New Roman" w:eastAsia="TimesNewRomanPSMT" w:hAnsi="Times New Roman"/>
                <w:sz w:val="24"/>
                <w:szCs w:val="24"/>
              </w:rPr>
            </w:pPr>
            <w:r w:rsidRPr="0087436A">
              <w:rPr>
                <w:rFonts w:ascii="Times New Roman" w:eastAsia="TimesNewRomanPSMT" w:hAnsi="Times New Roman"/>
                <w:sz w:val="24"/>
                <w:szCs w:val="24"/>
              </w:rPr>
              <w:t>Şekil 3. Süt yapım refleksi</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11</w:t>
            </w:r>
          </w:p>
        </w:tc>
      </w:tr>
      <w:tr w:rsidR="001D4220" w:rsidRPr="0087436A" w:rsidTr="00DD3B20">
        <w:tc>
          <w:tcPr>
            <w:tcW w:w="7458" w:type="dxa"/>
          </w:tcPr>
          <w:p w:rsidR="001D4220" w:rsidRPr="0087436A" w:rsidRDefault="001D4220" w:rsidP="00DD3B20">
            <w:pPr>
              <w:ind w:left="709" w:hanging="709"/>
              <w:rPr>
                <w:rFonts w:ascii="Times New Roman" w:eastAsia="TimesNewRomanPSMT" w:hAnsi="Times New Roman"/>
                <w:sz w:val="24"/>
                <w:szCs w:val="24"/>
              </w:rPr>
            </w:pPr>
            <w:r w:rsidRPr="0087436A">
              <w:rPr>
                <w:rFonts w:ascii="Times New Roman" w:eastAsia="TimesNewRomanPSMT" w:hAnsi="Times New Roman"/>
                <w:sz w:val="24"/>
                <w:szCs w:val="24"/>
              </w:rPr>
              <w:t>Şekil 4.  Süt inme refleksi</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11</w:t>
            </w:r>
          </w:p>
        </w:tc>
      </w:tr>
      <w:tr w:rsidR="001D4220" w:rsidRPr="0087436A" w:rsidTr="00DD3B20">
        <w:tc>
          <w:tcPr>
            <w:tcW w:w="7458" w:type="dxa"/>
          </w:tcPr>
          <w:p w:rsidR="001D4220" w:rsidRPr="0087436A" w:rsidRDefault="001D4220" w:rsidP="00DD3B20">
            <w:pPr>
              <w:ind w:left="709" w:hanging="709"/>
              <w:rPr>
                <w:rFonts w:ascii="Times New Roman" w:eastAsia="TimesNewRomanPSMT" w:hAnsi="Times New Roman"/>
                <w:sz w:val="24"/>
                <w:szCs w:val="24"/>
              </w:rPr>
            </w:pPr>
            <w:r w:rsidRPr="0087436A">
              <w:rPr>
                <w:rFonts w:ascii="Times New Roman" w:eastAsia="TimesNewRomanPSMT" w:hAnsi="Times New Roman"/>
                <w:sz w:val="24"/>
                <w:szCs w:val="24"/>
              </w:rPr>
              <w:t>Şekil 5.  Emzirme sırasında annenin pozisyonu</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31</w:t>
            </w:r>
          </w:p>
        </w:tc>
      </w:tr>
      <w:tr w:rsidR="001D4220" w:rsidRPr="0087436A" w:rsidTr="00DD3B20">
        <w:tc>
          <w:tcPr>
            <w:tcW w:w="7458" w:type="dxa"/>
          </w:tcPr>
          <w:p w:rsidR="001D4220" w:rsidRPr="0087436A" w:rsidRDefault="001D4220" w:rsidP="00DD3B20">
            <w:pPr>
              <w:ind w:left="709" w:hanging="709"/>
              <w:rPr>
                <w:rFonts w:ascii="Times New Roman" w:eastAsia="TimesNewRomanPSMT" w:hAnsi="Times New Roman"/>
                <w:sz w:val="24"/>
                <w:szCs w:val="24"/>
              </w:rPr>
            </w:pPr>
            <w:r w:rsidRPr="0087436A">
              <w:rPr>
                <w:rFonts w:ascii="Times New Roman" w:eastAsia="TimesNewRomanPSMT" w:hAnsi="Times New Roman"/>
                <w:sz w:val="24"/>
                <w:szCs w:val="24"/>
              </w:rPr>
              <w:t>Şekil 6. Emzirme sırasında yenidoğanın meme tutuş pozisyonu</w:t>
            </w:r>
          </w:p>
        </w:tc>
        <w:tc>
          <w:tcPr>
            <w:tcW w:w="979" w:type="dxa"/>
            <w:vAlign w:val="center"/>
          </w:tcPr>
          <w:p w:rsidR="001D4220" w:rsidRPr="0087436A"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32</w:t>
            </w:r>
          </w:p>
        </w:tc>
      </w:tr>
      <w:tr w:rsidR="001D4220" w:rsidRPr="0087436A" w:rsidTr="00DD3B20">
        <w:tc>
          <w:tcPr>
            <w:tcW w:w="7458" w:type="dxa"/>
          </w:tcPr>
          <w:p w:rsidR="001D4220" w:rsidRPr="0087436A" w:rsidRDefault="001D4220" w:rsidP="00DD3B20">
            <w:pPr>
              <w:spacing w:after="0"/>
              <w:jc w:val="both"/>
              <w:rPr>
                <w:rFonts w:ascii="Times New Roman" w:hAnsi="Times New Roman"/>
                <w:b/>
                <w:sz w:val="24"/>
                <w:szCs w:val="24"/>
              </w:rPr>
            </w:pPr>
            <w:r w:rsidRPr="00486D93">
              <w:rPr>
                <w:rFonts w:ascii="Times New Roman" w:hAnsi="Times New Roman"/>
                <w:sz w:val="24"/>
                <w:szCs w:val="24"/>
              </w:rPr>
              <w:t>Grafik 1.</w:t>
            </w:r>
            <w:r>
              <w:rPr>
                <w:rFonts w:ascii="Times New Roman" w:hAnsi="Times New Roman"/>
                <w:b/>
                <w:sz w:val="24"/>
                <w:szCs w:val="24"/>
              </w:rPr>
              <w:t xml:space="preserve"> </w:t>
            </w:r>
            <w:r w:rsidRPr="008E5692">
              <w:rPr>
                <w:rFonts w:ascii="Times New Roman" w:hAnsi="Times New Roman"/>
                <w:sz w:val="24"/>
              </w:rPr>
              <w:t>Annelerin Emzirmeye İlişkin Bilgi Puan Ortalamalarına Göre LATCH Emzirme Tanılama Ölçeğinin Puan Dağılım Grafiği</w:t>
            </w:r>
          </w:p>
          <w:p w:rsidR="001D4220" w:rsidRPr="0087436A" w:rsidRDefault="001D4220" w:rsidP="00DD3B20">
            <w:pPr>
              <w:ind w:left="709" w:hanging="709"/>
              <w:rPr>
                <w:rFonts w:ascii="Times New Roman" w:eastAsia="TimesNewRomanPSMT" w:hAnsi="Times New Roman"/>
                <w:sz w:val="24"/>
                <w:szCs w:val="24"/>
              </w:rPr>
            </w:pPr>
          </w:p>
        </w:tc>
        <w:tc>
          <w:tcPr>
            <w:tcW w:w="979" w:type="dxa"/>
            <w:vAlign w:val="center"/>
          </w:tcPr>
          <w:p w:rsidR="001D4220" w:rsidRDefault="001D4220" w:rsidP="00DD3B20">
            <w:pPr>
              <w:jc w:val="both"/>
              <w:rPr>
                <w:rFonts w:ascii="Times New Roman" w:hAnsi="Times New Roman"/>
                <w:color w:val="221E1F"/>
                <w:szCs w:val="24"/>
                <w:lang w:val="es-ES"/>
              </w:rPr>
            </w:pPr>
            <w:r>
              <w:rPr>
                <w:rFonts w:ascii="Times New Roman" w:hAnsi="Times New Roman"/>
                <w:color w:val="221E1F"/>
                <w:szCs w:val="24"/>
                <w:lang w:val="es-ES"/>
              </w:rPr>
              <w:t>56</w:t>
            </w:r>
          </w:p>
        </w:tc>
      </w:tr>
    </w:tbl>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24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Default="001D4220" w:rsidP="001D4220">
      <w:pPr>
        <w:spacing w:after="0" w:line="360" w:lineRule="auto"/>
        <w:jc w:val="both"/>
        <w:rPr>
          <w:rFonts w:ascii="Times New Roman" w:hAnsi="Times New Roman"/>
          <w:b/>
          <w:sz w:val="24"/>
          <w:szCs w:val="24"/>
        </w:rPr>
      </w:pPr>
    </w:p>
    <w:p w:rsidR="001D4220" w:rsidRDefault="001D4220" w:rsidP="001D4220">
      <w:pPr>
        <w:spacing w:after="0" w:line="360" w:lineRule="auto"/>
        <w:jc w:val="both"/>
        <w:rPr>
          <w:rFonts w:ascii="Times New Roman" w:hAnsi="Times New Roman"/>
          <w:b/>
          <w:sz w:val="24"/>
          <w:szCs w:val="24"/>
        </w:rPr>
      </w:pPr>
    </w:p>
    <w:p w:rsidR="001D4220" w:rsidRDefault="001D4220" w:rsidP="001D4220">
      <w:pPr>
        <w:spacing w:after="0" w:line="360" w:lineRule="auto"/>
        <w:jc w:val="both"/>
        <w:rPr>
          <w:rFonts w:ascii="Times New Roman" w:hAnsi="Times New Roman"/>
          <w:b/>
          <w:sz w:val="24"/>
          <w:szCs w:val="24"/>
        </w:rPr>
      </w:pPr>
    </w:p>
    <w:p w:rsidR="001D4220" w:rsidRDefault="001D4220" w:rsidP="001D4220">
      <w:pPr>
        <w:spacing w:after="0" w:line="360" w:lineRule="auto"/>
        <w:jc w:val="both"/>
        <w:rPr>
          <w:rFonts w:ascii="Times New Roman" w:hAnsi="Times New Roman"/>
          <w:b/>
          <w:sz w:val="24"/>
          <w:szCs w:val="24"/>
        </w:rPr>
      </w:pPr>
    </w:p>
    <w:p w:rsidR="001D4220" w:rsidRPr="0087436A" w:rsidRDefault="001D4220" w:rsidP="001D4220">
      <w:pPr>
        <w:spacing w:after="0" w:line="360" w:lineRule="auto"/>
        <w:jc w:val="both"/>
        <w:rPr>
          <w:rFonts w:ascii="Times New Roman" w:hAnsi="Times New Roman"/>
          <w:b/>
          <w:sz w:val="24"/>
          <w:szCs w:val="24"/>
        </w:rPr>
      </w:pPr>
    </w:p>
    <w:p w:rsidR="001D4220" w:rsidRDefault="001D4220"/>
    <w:p w:rsidR="001D4220" w:rsidRDefault="001D4220"/>
    <w:p w:rsidR="001D4220" w:rsidRDefault="001D4220"/>
    <w:p w:rsidR="001D4220" w:rsidRDefault="001D4220"/>
    <w:p w:rsidR="001D4220" w:rsidRDefault="001D4220"/>
    <w:p w:rsidR="001D4220" w:rsidRDefault="001D4220"/>
    <w:p w:rsidR="001D4220" w:rsidRDefault="001D4220"/>
    <w:p w:rsidR="001D4220" w:rsidRDefault="001D4220"/>
    <w:p w:rsidR="001D4220" w:rsidRPr="00C6489D" w:rsidRDefault="001D4220" w:rsidP="001D4220">
      <w:pPr>
        <w:pStyle w:val="TezMetni15aralkl"/>
        <w:ind w:left="540" w:firstLine="540"/>
        <w:rPr>
          <w:b/>
        </w:rPr>
      </w:pPr>
      <w:r w:rsidRPr="00C6489D">
        <w:rPr>
          <w:b/>
        </w:rPr>
        <w:lastRenderedPageBreak/>
        <w:t>1.</w:t>
      </w:r>
      <w:r w:rsidRPr="00C6489D">
        <w:rPr>
          <w:b/>
        </w:rPr>
        <w:tab/>
        <w:t>GİRİŞ</w:t>
      </w:r>
    </w:p>
    <w:p w:rsidR="001D4220" w:rsidRPr="00C6489D" w:rsidRDefault="001D4220" w:rsidP="001D4220">
      <w:pPr>
        <w:pStyle w:val="TezMetni15aralkl"/>
        <w:ind w:left="540" w:firstLine="540"/>
        <w:rPr>
          <w:b/>
        </w:rPr>
      </w:pPr>
      <w:r w:rsidRPr="00C6489D">
        <w:rPr>
          <w:b/>
        </w:rPr>
        <w:t>1.1. Problemin Tanımı</w:t>
      </w:r>
    </w:p>
    <w:p w:rsidR="001D4220" w:rsidRPr="00C6489D" w:rsidRDefault="001D4220" w:rsidP="001D4220">
      <w:pPr>
        <w:pStyle w:val="TezMetni15aralkl"/>
        <w:spacing w:after="0"/>
        <w:ind w:left="539" w:firstLine="539"/>
      </w:pPr>
      <w:r w:rsidRPr="00C6489D">
        <w:t>Yenidoğanın sağlıklı büyüyüp gelişebilmesi için, süt çocukluğu döneminde yeterli ve dengeli beslenmesi gerekmektedir. Literatürde anne sütü ile beslenmenin; bebek mortalite ve morbidite oranlarını azalttığı, bebeklerin sağlıklı büyüme ve gelişmelerini sağladığı, diğer tüm beslenme şekillerinden üstün olduğu belirtilmektedir (Samur, 2008; Gür, 2007; Pek, 2001).</w:t>
      </w:r>
    </w:p>
    <w:p w:rsidR="001D4220" w:rsidRPr="00C6489D" w:rsidRDefault="001D4220" w:rsidP="001D4220">
      <w:pPr>
        <w:pStyle w:val="TezMetni15aralkl"/>
        <w:spacing w:before="0" w:after="0"/>
        <w:ind w:left="539" w:firstLine="539"/>
      </w:pPr>
      <w:r w:rsidRPr="00C6489D">
        <w:t>Anne sütünün bebeğe verilmesinde emzirme, son derece sağlıklı ve doğal bir yöntemdir. Emzirme sırasında anne ve bebek fizyolojik ve davranışsal uyum içerisindedir. Bebeğin annenin kucağında olması fiziksel temas sağlayarak bebeğin kendini güvenli hissetmesini sağlamaktadır (Anonymous, 2007). Emzirilen bebeklerin nörogelişimsel sonuçları daha iyi olmakta ve anne sütü bebeği birçok hastalıktan (pnömoni, orta kulak iltihabı, ishal, gastrointestinal sistem enfeksiyonlar, menenjit, kızamık vb.) korumaktadır (Gür, 2007, Schack ve Michaelsen, 2006; Coşkun,</w:t>
      </w:r>
      <w:r w:rsidRPr="00C6489D">
        <w:rPr>
          <w:rFonts w:eastAsia="TimesNewRoman"/>
        </w:rPr>
        <w:t xml:space="preserve"> 2003a</w:t>
      </w:r>
      <w:r w:rsidRPr="00C6489D">
        <w:t xml:space="preserve">). Bağışıklık sistemini güçlendirerek egzama, astım gibi allerjik reaksiyonları azaltmakta, nekrotizan enterokolit, obesite, diyabetes mellitus ve chorn hastalıkları ile çocukluk lenfoması gibi bazı kanser insidanslarını azaltmaktadır (Savino ve Lupica 2006; Özmert, 2005 ). Emzirme bebeğin psiko-motor ve zihinsel gelişimini hızlandırmakta, zeka katsayısını yükseltmekte, ileri dönemde okul başarısını arttırmakta ve daha mutlu çocuk olmalarını sağlamaktadır. Ayrıca emzirme bebeğin diş ve damak yapısını da korumaktadır (Anonymous, 2007; Thompson, 2005; Giray, 2004). </w:t>
      </w:r>
    </w:p>
    <w:p w:rsidR="001D4220" w:rsidRPr="00C6489D" w:rsidRDefault="001D4220" w:rsidP="001D4220">
      <w:pPr>
        <w:pStyle w:val="TezMetni15aralkl"/>
        <w:spacing w:before="0" w:after="0"/>
        <w:ind w:left="539" w:firstLine="539"/>
      </w:pPr>
      <w:r w:rsidRPr="00C6489D">
        <w:t>Yapılan pek çok çalışmada emzirmenin anne sağlığı açısından da birçok olumlu etkisi olduğu bulunmuştur (Anonymous, 2007; Türk, 2006 ; Stuebe et al., 2005; Erenel, 2004). Doğumdan sonra erken dönemde emzirmenin başlatılması postpartum kanama miktarının azalmasını ve uterus involüsyonunun daha hızlı gerçekleşmesini sağlamaktadır. Emzirme genital organların gebelik öncesi durumuna dönüşünü hızlandırmakta ve vücudun yağ dokusunu azaltarak annenin eski vücut ağırlığına inmesini kolaylaştırmaktadır. Emzirme, bebeğine</w:t>
      </w:r>
      <w:r w:rsidRPr="00C6489D">
        <w:rPr>
          <w:lang w:eastAsia="tr-TR"/>
        </w:rPr>
        <w:t xml:space="preserve"> her hangi bir ek gıda vermeksizin gece ve gündüz doğru sıklıkta emziren ve bebekleri altı aydan küçük olan annelerde</w:t>
      </w:r>
      <w:r w:rsidRPr="00C6489D">
        <w:t xml:space="preserve"> ovulasyonun baskılanması sonucu doğal doğum kontrolü sağlanmaktadır. Aynı zamanda annelerin bebekleri ile duygusal bağlarını geliştirmektedir. Bebeğini uzun süre emziren kadınlarda meme kanseri ve over kanseri  riski azalmaktadır. Emzirme postpartum dönemde annelerin kemik mineralizasyonu geliştirmekte ve postmenopazal dönemde </w:t>
      </w:r>
      <w:r w:rsidRPr="00C6489D">
        <w:lastRenderedPageBreak/>
        <w:t xml:space="preserve">annelerin kemik kırıklarını azaltmaktadır. Emzirme sonrası salınan endorfin ile anneler kendilerini daha iyi hissetmektedir. Emzirme zahmetsiz ve ekonomik maliyetinin olmamasının yanında annenin öz güvenin gelişmesine katkıda bulunmakta ve bebeği terk etme davranışını azaltmaktadır (TC Sağlık Bakanlığı AÇSAP, 2010; Gür, 2007; Anonymous, 2007; Türk, 2006; Stuebe ve diğerleri, 2005; </w:t>
      </w:r>
      <w:r w:rsidRPr="00C6489D">
        <w:rPr>
          <w:rFonts w:eastAsia="TimesNewRoman"/>
        </w:rPr>
        <w:t>İ</w:t>
      </w:r>
      <w:r w:rsidRPr="00C6489D">
        <w:t>nce, 2005; Erenel, 2004; Kurtulu</w:t>
      </w:r>
      <w:r w:rsidRPr="00C6489D">
        <w:rPr>
          <w:rFonts w:eastAsia="TimesNewRoman"/>
        </w:rPr>
        <w:t xml:space="preserve">ş ve </w:t>
      </w:r>
      <w:r w:rsidRPr="00C6489D">
        <w:t>Tezcan, 2003). Aynı zamanda yapılan bazı çalışmalarda uzun süreli emzirmenin annelerde glikoz toleransı</w:t>
      </w:r>
      <w:r>
        <w:t>nı arttırması</w:t>
      </w:r>
      <w:r w:rsidRPr="00C6489D">
        <w:t xml:space="preserve"> ve </w:t>
      </w:r>
      <w:r>
        <w:t>glukoz e</w:t>
      </w:r>
      <w:r w:rsidRPr="00C6489D">
        <w:t>liminasyonun</w:t>
      </w:r>
      <w:r>
        <w:t>u hızlandırması nedeniyle</w:t>
      </w:r>
      <w:r w:rsidRPr="00C6489D">
        <w:t xml:space="preserve"> tip 2 diyabet gelişme riskini azaltabileceği tespit edilmiş</w:t>
      </w:r>
      <w:r>
        <w:t>tir.(</w:t>
      </w:r>
      <w:r w:rsidRPr="00C6489D">
        <w:t xml:space="preserve">Anonymous, 2007; Stuebe ve diğerleri, 2005). </w:t>
      </w:r>
    </w:p>
    <w:p w:rsidR="001D4220" w:rsidRPr="00C6489D" w:rsidRDefault="001D4220" w:rsidP="001D4220">
      <w:pPr>
        <w:pStyle w:val="TezMetni15aralkl"/>
        <w:spacing w:before="0" w:after="0"/>
        <w:ind w:left="539" w:firstLine="539"/>
      </w:pPr>
      <w:r w:rsidRPr="00C6489D">
        <w:t xml:space="preserve">Dünya Sağlık Örgütü (DSÖ) ve Birleşmiş Milletler Çocuklara Yardım Fonu (United Nations Internetional Children’s Emergency Fund UNICEF), bebeklerin doğumdan itibaren ilk 6 ay süresince sadece anne sütü ile beslenmelerini ve uygun ek gıdalarla emzirmenin bebek iki yaşına gelene kadar devam ettirilmesini önermektedir (TC Sağlık Bakanlığı AÇSAP, 2010; WHO/UNICEF, 2003; </w:t>
      </w:r>
      <w:hyperlink r:id="rId5" w:history="1">
        <w:r w:rsidRPr="00C6489D">
          <w:rPr>
            <w:rStyle w:val="Hyperlink"/>
          </w:rPr>
          <w:t>http://www.unicef.org</w:t>
        </w:r>
      </w:hyperlink>
      <w:r w:rsidRPr="00C6489D">
        <w:t>...). UNICEF ve DSÖ gelişmekte olan ülkelerde; anne sütüyle beslenemeyen bebeklerin ilk 3-4 ay yalnız anne sütü ile beslenen bebeklere oranla ölüm risklerinin daha yüksek olduğunu ve her yıl yaklaşık 6 milyon çocuğun yaşamının anne sütü ile beslenmeleri sayesinde kurtulduğunu belirtmektedir (WHO/UNICEF, 2004). Jones ve diğerleri (2003) yaptıkları çalışmada emzirme davranışını artırmaya yönelik yapılacak birkaç müdahele ile 5 yaşından küçük çocuk ölümlerinin %63’ünün önlenebileceği ve doğum sonrası bebeklerin % 90’ının ilk 5 ay sadece anne sütü ile beslenmesi ve 11. ayına kadar emzirilmeye devam ettirilmesi durumunda dünyadaki çocuk ölümlerinin %13 azalacağını saptamışlardır (Jones ve diğerleri, 2003).</w:t>
      </w:r>
    </w:p>
    <w:p w:rsidR="001D4220" w:rsidRPr="00C6489D" w:rsidRDefault="001D4220" w:rsidP="001D4220">
      <w:pPr>
        <w:pStyle w:val="TezMetni15aralkl"/>
        <w:spacing w:before="0" w:after="0"/>
        <w:ind w:left="539" w:firstLine="539"/>
      </w:pPr>
      <w:r w:rsidRPr="00C6489D">
        <w:t>Anne sütünün hem anne hem bebek açısından sayısız yararına rağmen, emzirmeye başlama, ilk 6 ay sadece anne sütü verme ve emzirmeye devam etme süresi tüm dünya da halen istendik düzeyde değildir.  Dünya geneline bakıldığında ilk altı ay sadece anne sütü verme oranı ve emzirme süreleri kısadır. UNICEF’in 2007 raporuna göre dünya genelinde 6 aydan küçük  bebeklerde sadece anne sütü ile beslenme %52’dir (UNICEF, 2007). Altı aydan küçük bebeklerde yanlız anne sütü ile beslenme durumu Amerika’da %13.3, Afganistan’da %16, Çin’de %51, Doğu Asya’da %32, Güney Afrika’da %30 olarak rapor edilmiştir (</w:t>
      </w:r>
      <w:hyperlink r:id="rId6" w:history="1">
        <w:r w:rsidRPr="00C6489D">
          <w:rPr>
            <w:rStyle w:val="Hyperlink"/>
          </w:rPr>
          <w:t>http://www.cdc.gov</w:t>
        </w:r>
      </w:hyperlink>
      <w:r>
        <w:t xml:space="preserve">... </w:t>
      </w:r>
      <w:r w:rsidRPr="00C6489D">
        <w:t xml:space="preserve">; </w:t>
      </w:r>
      <w:hyperlink r:id="rId7" w:history="1">
        <w:r w:rsidRPr="00C6489D">
          <w:rPr>
            <w:rStyle w:val="Hyperlink"/>
          </w:rPr>
          <w:t>http://www.unicef.org/progressforchildren</w:t>
        </w:r>
      </w:hyperlink>
      <w:r w:rsidRPr="00C6489D">
        <w:t xml:space="preserve">...). Gelişmekte olan 20 ülkede, 2007 yılında yapılan bir araştırmada da sadece anne sütü kullanımının düşük olduğu,  0-6 ay bebeklerin %96,6’sının emzirildiği ancak bu bebeklerin anne sütü ile birlikte </w:t>
      </w:r>
      <w:r w:rsidRPr="00C6489D">
        <w:lastRenderedPageBreak/>
        <w:t>%45,9’unun su, %11,9’unun süt veya süt tozu, %9’unun formül mama, %15,1’inin sıvı gıda ve %21,9’unun da katı gıda aldığı saptanmıştır (Marriott ve diğerleri, 2007).</w:t>
      </w:r>
    </w:p>
    <w:p w:rsidR="001D4220" w:rsidRPr="00C6489D" w:rsidRDefault="001D4220" w:rsidP="001D4220">
      <w:pPr>
        <w:pStyle w:val="TezMetni15aralkl"/>
        <w:spacing w:before="0" w:after="0"/>
        <w:ind w:left="539" w:firstLine="539"/>
      </w:pPr>
      <w:r w:rsidRPr="00C6489D">
        <w:t>Dünya’da ve Türkiye’de son yıllarda sadece anne sütü ile beslenen bebeklerin oranının yükselmesine ve sadece anne sütü ile beslenme süresinin uzamasına rağmen sonuç hala istendik düzeyde değildir (TC Sağlık Bakanlığı AÇŞAP, 2010; Bülbül, 2005). Dünyada ve Türkiye’de tam emzirmeyi destekleyen tüm programlara ra</w:t>
      </w:r>
      <w:r w:rsidRPr="00C6489D">
        <w:rPr>
          <w:rFonts w:eastAsia="TimesNewRoman"/>
        </w:rPr>
        <w:t>ğ</w:t>
      </w:r>
      <w:r w:rsidRPr="00C6489D">
        <w:t>men anne sütünün yan</w:t>
      </w:r>
      <w:r w:rsidRPr="00C6489D">
        <w:rPr>
          <w:rFonts w:eastAsia="TimesNewRoman"/>
        </w:rPr>
        <w:t>ı</w:t>
      </w:r>
      <w:r w:rsidRPr="00C6489D">
        <w:t xml:space="preserve">nda ilk 6 ay içerisinde ek bir ürün verilmektedir (Eroğlu ve Koç, 2007; Marriott ve diğerleri, 2007; </w:t>
      </w:r>
      <w:r w:rsidRPr="00C6489D">
        <w:rPr>
          <w:rFonts w:eastAsia="MinionPro-Regular"/>
          <w:lang w:eastAsia="tr-TR"/>
        </w:rPr>
        <w:t>Wolf, 2003</w:t>
      </w:r>
      <w:r w:rsidRPr="00C6489D">
        <w:t>). Türkiye’de ek gıdaya başlama yaşı halen çok küçüktür.</w:t>
      </w:r>
      <w:r w:rsidRPr="00C6489D">
        <w:rPr>
          <w:rFonts w:eastAsia="TimesNewRomanPSMT"/>
        </w:rPr>
        <w:t xml:space="preserve"> İlk altı ayda yaklaşık her beş çocuktan ikisi sadece anne sütü ile beslenmektedir ( TNSA, 2008)</w:t>
      </w:r>
      <w:r w:rsidRPr="00C6489D">
        <w:t xml:space="preserve">.       </w:t>
      </w:r>
    </w:p>
    <w:p w:rsidR="001D4220" w:rsidRPr="00C6489D" w:rsidRDefault="001D4220" w:rsidP="001D4220">
      <w:pPr>
        <w:pStyle w:val="TezMetni15aralkl"/>
        <w:spacing w:before="0" w:after="0"/>
        <w:ind w:left="539" w:firstLine="539"/>
      </w:pPr>
      <w:r w:rsidRPr="00C6489D">
        <w:t>Türkiye Nüfus ve Sağlık Araştırması (TNSA) 2008 verilerine göre doğum sonu dönemde bebeklerin %95,1’i emzirilmektedir. Bu emzirme oranı 6.ayda %90’a, 9.ayda ise %70’e düşmektedir. İki aydan küçük bebeklerin %70’i sadece anne sütü ile beslenmektedir. Bu oran 2-3 aylık bebeklerde %42’ye, 4-5 aylık bebeklerde ise %22’ye gerilemektedir. Altı aylıktan küçük bebeklerin %40,4’ü sadece anne sütü ile beslenmektedir (</w:t>
      </w:r>
      <w:r w:rsidRPr="00C6489D">
        <w:rPr>
          <w:rFonts w:eastAsia="TimesNewRomanPSMT"/>
        </w:rPr>
        <w:t>TNSA, 2008</w:t>
      </w:r>
      <w:r w:rsidRPr="00C6489D">
        <w:t>). Kaynar-Tüncel, Dündar, Canbaz ve Pek</w:t>
      </w:r>
      <w:r w:rsidRPr="00C6489D">
        <w:rPr>
          <w:rFonts w:eastAsia="TimesNewRoman"/>
        </w:rPr>
        <w:t>ş</w:t>
      </w:r>
      <w:r w:rsidRPr="00C6489D">
        <w:t>en bir üniversite hastanesinde yapt</w:t>
      </w:r>
      <w:r w:rsidRPr="00C6489D">
        <w:rPr>
          <w:rFonts w:eastAsia="TimesNewRoman"/>
        </w:rPr>
        <w:t>ı</w:t>
      </w:r>
      <w:r w:rsidRPr="00C6489D">
        <w:t>klar</w:t>
      </w:r>
      <w:r w:rsidRPr="00C6489D">
        <w:rPr>
          <w:rFonts w:eastAsia="TimesNewRoman"/>
        </w:rPr>
        <w:t xml:space="preserve">ı </w:t>
      </w:r>
      <w:r w:rsidRPr="00C6489D">
        <w:t>çal</w:t>
      </w:r>
      <w:r w:rsidRPr="00C6489D">
        <w:rPr>
          <w:rFonts w:eastAsia="TimesNewRoman"/>
        </w:rPr>
        <w:t>ış</w:t>
      </w:r>
      <w:r w:rsidRPr="00C6489D">
        <w:t>mada 4 aydan küçük bebeklerde sadece anne sütü ile beslenmenin %33, 4-6. ayl</w:t>
      </w:r>
      <w:r w:rsidRPr="00C6489D">
        <w:rPr>
          <w:rFonts w:eastAsia="TimesNewRoman"/>
        </w:rPr>
        <w:t>ı</w:t>
      </w:r>
      <w:r w:rsidRPr="00C6489D">
        <w:t>k bebeklerde %3.7 oran</w:t>
      </w:r>
      <w:r w:rsidRPr="00C6489D">
        <w:rPr>
          <w:rFonts w:eastAsia="TimesNewRoman"/>
        </w:rPr>
        <w:t>ı</w:t>
      </w:r>
      <w:r w:rsidRPr="00C6489D">
        <w:t>nda oldu</w:t>
      </w:r>
      <w:r w:rsidRPr="00C6489D">
        <w:rPr>
          <w:rFonts w:eastAsia="TimesNewRoman"/>
        </w:rPr>
        <w:t>ğ</w:t>
      </w:r>
      <w:r w:rsidRPr="00C6489D">
        <w:t>unu saptam</w:t>
      </w:r>
      <w:r w:rsidRPr="00C6489D">
        <w:rPr>
          <w:rFonts w:eastAsia="TimesNewRoman"/>
        </w:rPr>
        <w:t>ış</w:t>
      </w:r>
      <w:r w:rsidRPr="00C6489D">
        <w:t>lard</w:t>
      </w:r>
      <w:r w:rsidRPr="00C6489D">
        <w:rPr>
          <w:rFonts w:eastAsia="TimesNewRoman"/>
        </w:rPr>
        <w:t>ı</w:t>
      </w:r>
      <w:r w:rsidRPr="00C6489D">
        <w:t>r (Kaynar-Tüncel ve diğerleri, 2006).</w:t>
      </w:r>
    </w:p>
    <w:p w:rsidR="001D4220" w:rsidRPr="00C6489D" w:rsidRDefault="001D4220" w:rsidP="001D4220">
      <w:pPr>
        <w:pStyle w:val="TezMetni15aralkl"/>
        <w:spacing w:before="0" w:after="0"/>
        <w:ind w:left="539" w:firstLine="539"/>
      </w:pPr>
      <w:r w:rsidRPr="00C6489D">
        <w:t xml:space="preserve">Kuzey Kıbrıs Türk Cumhuriyeti’nde ise emzirme ve anne sütü ile ilgili herhangi bir veriye ulaşılamamıştır. Ancak ülkemizde emzirme davranışını </w:t>
      </w:r>
      <w:r>
        <w:t>geliştirici yasal tüzük olmaması</w:t>
      </w:r>
      <w:r w:rsidRPr="00C6489D">
        <w:t>, klinik</w:t>
      </w:r>
      <w:r>
        <w:t xml:space="preserve">lerde ise </w:t>
      </w:r>
      <w:r w:rsidRPr="00C6489D">
        <w:t>özellikle sezaryen doğumlardan sonra bebeklere hemen</w:t>
      </w:r>
      <w:r>
        <w:t xml:space="preserve"> mama verilmeye başlandığının ve</w:t>
      </w:r>
      <w:r w:rsidRPr="00C6489D">
        <w:t xml:space="preserve"> sağlık çalışanlarının da</w:t>
      </w:r>
      <w:r w:rsidRPr="00C6489D">
        <w:rPr>
          <w:lang w:eastAsia="tr-TR"/>
        </w:rPr>
        <w:t xml:space="preserve"> emzirmeye ilişkin eğitim ve destek sağlamadığı</w:t>
      </w:r>
      <w:r>
        <w:rPr>
          <w:lang w:eastAsia="tr-TR"/>
        </w:rPr>
        <w:t>nın gözlenmesi nedeniyle,</w:t>
      </w:r>
      <w:r w:rsidRPr="00C6489D">
        <w:t xml:space="preserve"> emzirmeyle ilgili mevcut durumun Türkiye’nin gerisinde olduğu tahmin edilmektedir.</w:t>
      </w:r>
    </w:p>
    <w:p w:rsidR="001D4220" w:rsidRPr="00B11E22" w:rsidRDefault="001D4220" w:rsidP="001D4220">
      <w:pPr>
        <w:pStyle w:val="TezMetni15aralkl"/>
        <w:spacing w:before="0" w:after="0"/>
        <w:ind w:left="539" w:firstLine="539"/>
        <w:rPr>
          <w:rFonts w:eastAsia="TimesNewRoman"/>
        </w:rPr>
      </w:pPr>
      <w:r w:rsidRPr="00B11E22">
        <w:t xml:space="preserve">Literatürde emzirmeyi başlatma ve devam ettirmede etkili olan birçok faktörden söz edilmektedir. Bunlar; </w:t>
      </w:r>
      <w:r w:rsidRPr="00B11E22">
        <w:rPr>
          <w:rFonts w:eastAsia="TimesNewRoman"/>
        </w:rPr>
        <w:t xml:space="preserve">anne yaşı, aile yapısı, eğitim düzeyi, ekonomik durumu, gebeliği isteme ve gebelikte sağlık problemi yaşama durumu, </w:t>
      </w:r>
      <w:r w:rsidRPr="00B11E22">
        <w:t xml:space="preserve">emzirmeye yönelik annenin önceki deneyimleri, </w:t>
      </w:r>
      <w:r w:rsidRPr="00B11E22">
        <w:rPr>
          <w:rFonts w:eastAsia="TimesNewRoman"/>
        </w:rPr>
        <w:t>annenin çalışması, emzirmeye ilişkin bilgi alma,</w:t>
      </w:r>
      <w:r w:rsidRPr="00B11E22">
        <w:t xml:space="preserve"> emzirmeye ilişkin bilgi veren kişi,</w:t>
      </w:r>
      <w:r w:rsidRPr="00B11E22">
        <w:rPr>
          <w:rFonts w:eastAsia="TimesNewRoman"/>
        </w:rPr>
        <w:t xml:space="preserve"> emzirmeye başlama zamanı ve doğum şekli </w:t>
      </w:r>
      <w:r w:rsidRPr="00B11E22">
        <w:t>olarak sıralanabilir (Can ve diğerleri, 2008; Forster, 2007;</w:t>
      </w:r>
      <w:r w:rsidRPr="00B11E22">
        <w:rPr>
          <w:rFonts w:eastAsia="IowanOldStyleBT-Roman"/>
        </w:rPr>
        <w:t xml:space="preserve"> </w:t>
      </w:r>
      <w:r w:rsidRPr="00B11E22">
        <w:t>Kumar ve diğerleri,  2006; Kavuncu</w:t>
      </w:r>
      <w:r w:rsidRPr="00B11E22">
        <w:rPr>
          <w:rFonts w:eastAsia="TimesNewRoman"/>
        </w:rPr>
        <w:t>ğ</w:t>
      </w:r>
      <w:r w:rsidRPr="00B11E22">
        <w:t>olu ve Aldemir, 2005;</w:t>
      </w:r>
      <w:r w:rsidRPr="00B11E22">
        <w:rPr>
          <w:rFonts w:eastAsia="IowanOldStyleBT-Roman"/>
        </w:rPr>
        <w:t xml:space="preserve"> </w:t>
      </w:r>
      <w:r w:rsidRPr="00B11E22">
        <w:rPr>
          <w:rFonts w:eastAsia="TimesNewRoman"/>
        </w:rPr>
        <w:t>Bodur</w:t>
      </w:r>
      <w:r w:rsidRPr="00B11E22">
        <w:t xml:space="preserve"> ve diğerleri, </w:t>
      </w:r>
      <w:r w:rsidRPr="00B11E22">
        <w:rPr>
          <w:rFonts w:eastAsia="TimesNewRoman"/>
        </w:rPr>
        <w:t>2003;</w:t>
      </w:r>
      <w:r w:rsidRPr="00B11E22">
        <w:t xml:space="preserve"> Creedy ve diğerleri, 2003; </w:t>
      </w:r>
      <w:r w:rsidRPr="00B11E22">
        <w:rPr>
          <w:rFonts w:eastAsia="IowanOldStyleBT-Roman"/>
        </w:rPr>
        <w:t>Snawky ve Abalkhail, 2003</w:t>
      </w:r>
      <w:r w:rsidRPr="00B11E22">
        <w:t>; Kurtulu</w:t>
      </w:r>
      <w:r w:rsidRPr="00B11E22">
        <w:rPr>
          <w:rFonts w:eastAsia="TimesNewRoman"/>
        </w:rPr>
        <w:t xml:space="preserve">ş ve </w:t>
      </w:r>
      <w:r w:rsidRPr="00B11E22">
        <w:t xml:space="preserve">Tezcan, 2003; </w:t>
      </w:r>
      <w:r w:rsidRPr="00B11E22">
        <w:rPr>
          <w:rStyle w:val="A3"/>
          <w:rFonts w:eastAsia="Calibri"/>
          <w:bCs/>
        </w:rPr>
        <w:t xml:space="preserve">Gökçay ve Baslo, 2002; </w:t>
      </w:r>
      <w:r w:rsidRPr="00B11E22">
        <w:t xml:space="preserve">Dennis, 1999; American Academy of Pediatrics, 1997) </w:t>
      </w:r>
    </w:p>
    <w:p w:rsidR="001D4220" w:rsidRPr="00C6489D" w:rsidRDefault="001D4220" w:rsidP="001D4220">
      <w:pPr>
        <w:pStyle w:val="TezMetni15aralkl"/>
        <w:spacing w:before="0" w:after="0"/>
        <w:ind w:left="539"/>
      </w:pPr>
      <w:r w:rsidRPr="00C6489D">
        <w:rPr>
          <w:color w:val="000000"/>
        </w:rPr>
        <w:lastRenderedPageBreak/>
        <w:t>Annelerin emzirmeye başlama ve devam etmede sorun</w:t>
      </w:r>
      <w:r w:rsidRPr="00C6489D">
        <w:rPr>
          <w:rFonts w:eastAsia="TimesNewRoman"/>
          <w:color w:val="000000"/>
        </w:rPr>
        <w:t xml:space="preserve"> </w:t>
      </w:r>
      <w:r w:rsidRPr="00C6489D">
        <w:rPr>
          <w:color w:val="000000"/>
        </w:rPr>
        <w:t>ya</w:t>
      </w:r>
      <w:r w:rsidRPr="00C6489D">
        <w:rPr>
          <w:rFonts w:eastAsia="TimesNewRoman"/>
          <w:color w:val="000000"/>
        </w:rPr>
        <w:t>ş</w:t>
      </w:r>
      <w:r w:rsidRPr="00C6489D">
        <w:rPr>
          <w:color w:val="000000"/>
        </w:rPr>
        <w:t>amas</w:t>
      </w:r>
      <w:r w:rsidRPr="00C6489D">
        <w:rPr>
          <w:rFonts w:eastAsia="TimesNewRoman"/>
          <w:color w:val="000000"/>
        </w:rPr>
        <w:t>ı</w:t>
      </w:r>
      <w:r w:rsidRPr="00C6489D">
        <w:rPr>
          <w:color w:val="000000"/>
        </w:rPr>
        <w:t>n</w:t>
      </w:r>
      <w:r w:rsidRPr="00C6489D">
        <w:rPr>
          <w:rFonts w:eastAsia="TimesNewRoman"/>
          <w:color w:val="000000"/>
        </w:rPr>
        <w:t>ı</w:t>
      </w:r>
      <w:r w:rsidRPr="00C6489D">
        <w:rPr>
          <w:color w:val="000000"/>
        </w:rPr>
        <w:t>n en önemli nedenlerden biri annelere emzirme konusunda verilen bilgilerin yetersiz kalmas</w:t>
      </w:r>
      <w:r w:rsidRPr="00C6489D">
        <w:rPr>
          <w:rFonts w:eastAsia="TimesNewRoman"/>
          <w:color w:val="000000"/>
        </w:rPr>
        <w:t>ı ve annelerin</w:t>
      </w:r>
      <w:r w:rsidRPr="00C6489D">
        <w:rPr>
          <w:color w:val="000000"/>
        </w:rPr>
        <w:t xml:space="preserve"> emzirmeye etkin bir </w:t>
      </w:r>
      <w:r w:rsidRPr="00C6489D">
        <w:rPr>
          <w:rFonts w:eastAsia="TimesNewRoman"/>
          <w:color w:val="000000"/>
        </w:rPr>
        <w:t>ş</w:t>
      </w:r>
      <w:r w:rsidRPr="00C6489D">
        <w:rPr>
          <w:color w:val="000000"/>
        </w:rPr>
        <w:t>ekilde haz</w:t>
      </w:r>
      <w:r w:rsidRPr="00C6489D">
        <w:rPr>
          <w:rFonts w:eastAsia="TimesNewRoman"/>
          <w:color w:val="000000"/>
        </w:rPr>
        <w:t>ı</w:t>
      </w:r>
      <w:r w:rsidRPr="00C6489D">
        <w:rPr>
          <w:color w:val="000000"/>
        </w:rPr>
        <w:t>rlanmamalar</w:t>
      </w:r>
      <w:r w:rsidRPr="00C6489D">
        <w:rPr>
          <w:rFonts w:eastAsia="TimesNewRoman"/>
          <w:color w:val="000000"/>
        </w:rPr>
        <w:t>ı</w:t>
      </w:r>
      <w:r w:rsidRPr="00C6489D">
        <w:rPr>
          <w:color w:val="000000"/>
        </w:rPr>
        <w:t>d</w:t>
      </w:r>
      <w:r w:rsidRPr="00C6489D">
        <w:rPr>
          <w:rFonts w:eastAsia="TimesNewRoman"/>
          <w:color w:val="000000"/>
        </w:rPr>
        <w:t>ı</w:t>
      </w:r>
      <w:r w:rsidRPr="00C6489D">
        <w:rPr>
          <w:color w:val="000000"/>
        </w:rPr>
        <w:t>r (</w:t>
      </w:r>
      <w:r w:rsidRPr="00C6489D">
        <w:t xml:space="preserve">Guise </w:t>
      </w:r>
      <w:r w:rsidRPr="00C6489D">
        <w:rPr>
          <w:lang w:eastAsia="tr-TR"/>
        </w:rPr>
        <w:t xml:space="preserve">ve diğerleri, 2003; </w:t>
      </w:r>
      <w:r w:rsidRPr="00C6489D">
        <w:t>Ertem</w:t>
      </w:r>
      <w:r w:rsidRPr="00C6489D">
        <w:rPr>
          <w:lang w:eastAsia="tr-TR"/>
        </w:rPr>
        <w:t xml:space="preserve"> ve </w:t>
      </w:r>
      <w:r w:rsidRPr="00B11E22">
        <w:rPr>
          <w:lang w:eastAsia="tr-TR"/>
        </w:rPr>
        <w:t>diğerleri</w:t>
      </w:r>
      <w:r w:rsidRPr="00C6489D">
        <w:rPr>
          <w:lang w:eastAsia="tr-TR"/>
        </w:rPr>
        <w:t>, 2001</w:t>
      </w:r>
      <w:r w:rsidRPr="00C6489D">
        <w:rPr>
          <w:color w:val="000000"/>
        </w:rPr>
        <w:t xml:space="preserve">). </w:t>
      </w:r>
      <w:r w:rsidRPr="00C6489D">
        <w:t xml:space="preserve">Annelerin bebeklerini  yeterli ve nitelikli emzirmesi için annelerin emzirmeye ilişkin bilgi sahibi olması son derece önemlidir (Gibson- Davis ve Brooks-Gunn, 2006; Ingram, 2006). </w:t>
      </w:r>
      <w:r w:rsidRPr="00C6489D">
        <w:rPr>
          <w:lang w:eastAsia="tr-TR"/>
        </w:rPr>
        <w:t>Yapılan çalışmalar</w:t>
      </w:r>
      <w:r w:rsidRPr="00C6489D">
        <w:t xml:space="preserve"> gebelik sırasında emzirme eğitiminin, emzirmenin başlamasını,</w:t>
      </w:r>
      <w:r w:rsidRPr="00C6489D">
        <w:rPr>
          <w:lang w:eastAsia="tr-TR"/>
        </w:rPr>
        <w:t xml:space="preserve"> </w:t>
      </w:r>
      <w:r w:rsidRPr="00C6489D">
        <w:t>oranını ve süresini önemli ölçüde etkilediğini ortaya koymaktadır</w:t>
      </w:r>
      <w:r w:rsidRPr="00C6489D">
        <w:rPr>
          <w:lang w:eastAsia="tr-TR"/>
        </w:rPr>
        <w:t xml:space="preserve"> (</w:t>
      </w:r>
      <w:r w:rsidRPr="00C6489D">
        <w:t>Betrini</w:t>
      </w:r>
      <w:r w:rsidRPr="00C6489D">
        <w:rPr>
          <w:lang w:eastAsia="tr-TR"/>
        </w:rPr>
        <w:t xml:space="preserve"> ve diğerleri, 2003; </w:t>
      </w:r>
      <w:r w:rsidRPr="00C6489D">
        <w:t>Forster</w:t>
      </w:r>
      <w:r w:rsidRPr="00C6489D">
        <w:rPr>
          <w:lang w:eastAsia="tr-TR"/>
        </w:rPr>
        <w:t xml:space="preserve"> ve diğerleri, 2003; Noble ve diğerleri, 2003). Annenin anne sütü konusunda eğitilmesi ve bilgi durumunun iyileştirilmesi ilk altı ayda sadece anne sütü ile beslenmeyi önemli ölçüde arttırmaktadır (</w:t>
      </w:r>
      <w:r w:rsidRPr="00C6489D">
        <w:t>Khassawneh</w:t>
      </w:r>
      <w:r w:rsidRPr="00C6489D">
        <w:rPr>
          <w:lang w:eastAsia="tr-TR"/>
        </w:rPr>
        <w:t xml:space="preserve"> ve diğerleri, 2006; </w:t>
      </w:r>
      <w:r w:rsidRPr="00C6489D">
        <w:t>Ludvigsson, 2003</w:t>
      </w:r>
      <w:r w:rsidRPr="00C6489D">
        <w:rPr>
          <w:lang w:eastAsia="tr-TR"/>
        </w:rPr>
        <w:t xml:space="preserve">). Bağ ve diğerleri (2006) çalışmalarında, doğum öncesi dönemde emzirme eğitimi almış olma ve eş/aile desteğinin sadece anne sütü ile beslenme oranlarını istatistiksel olarak anlamlı düzeyde arttırdığını belirlemiştir (Bağ ve diğerleri, 2006). Kavuncuoğlu ve diğerleri (2005) doğum öncesi, doğumda ve doğum sonrası dönemde verilen emzirme eğitimi ile sadece anne sütü verilme süresi ve emzirme oranları arasında anlamlı bir ilişki göstermiştir (Kavuncuoğlu ve diğerleri, 2005). Tokat (2009) çalışmasında doğum öncesi dönemde emzirme eğitimi alan annelerin, emzirme eğitim almayan annelere göre postnatal birinci ve altıncı haftada emzirme başarısının daha yüksek olduğunu tesbit etmiştir (Tokat, 2009). Hofvveer ve diğerleri (2003) yaptıkları çalısmada, emzirme eğitimi ile kazanılan emzirme davranışının bebekleri kısa süreli anne sütü alma riskinden koruduğunu rapor etmiştir (Hofvveer ve diğerleri, 2003). </w:t>
      </w:r>
    </w:p>
    <w:p w:rsidR="001D4220" w:rsidRPr="00C6489D" w:rsidRDefault="001D4220" w:rsidP="001D4220">
      <w:pPr>
        <w:pStyle w:val="TezMetni15aralkl"/>
        <w:spacing w:before="0" w:after="0"/>
        <w:ind w:left="539"/>
      </w:pPr>
      <w:r w:rsidRPr="00C6489D">
        <w:t>Başarılı bir emzirmenin başlatılması ve sürdürülmesi için annelerin gebelik sırasında ve doğumu izleyen dönemde, bedensel ve ruhsal yönden sağlıklı olmaları, dengeli beslenmeleri, gerekli meme bakımını yapmaları, doğru zaman ve teknikle anne sütünü verebilmeleri konusunda eğitim almaları gerekmektedir. Çalışmalar annelerin emzirmeye gebeliklerinde karar vermeleri durumunda, emzirme oranlarının arttığını göstermektedir (Forster, 2007; Hannula ve diğerleri, 2007</w:t>
      </w:r>
      <w:r w:rsidRPr="00C6489D">
        <w:rPr>
          <w:rFonts w:eastAsia="TimesNewRoman"/>
        </w:rPr>
        <w:t xml:space="preserve">; </w:t>
      </w:r>
      <w:r w:rsidRPr="00C6489D">
        <w:t xml:space="preserve">Akyüz ve diğerleri, 2007; </w:t>
      </w:r>
      <w:r w:rsidRPr="00C6489D">
        <w:rPr>
          <w:rFonts w:eastAsia="TimesNewRoman"/>
        </w:rPr>
        <w:t>Chen, 1993</w:t>
      </w:r>
      <w:r w:rsidRPr="00C6489D">
        <w:t xml:space="preserve">). </w:t>
      </w:r>
      <w:r w:rsidRPr="00C6489D">
        <w:rPr>
          <w:rFonts w:eastAsia="TimesNewRoman"/>
        </w:rPr>
        <w:t>Gebelik döneminde bazı koruyucu önlemlerin alınması ile laktasyon döneminde ortaya çıkabilecek meme ucundaki bazı şekil bozuklukları, meme ucu çatlakları, ağrı ve enfeksiyon gibi meme problemleri engellenmekte, böylece bebeğin memeyi emmesi ve anne sütünden istenilen düzeyde yararlanması sağlanmaktadır (Arcasoy, 1994; Cunningham ve  Segree, 1990).</w:t>
      </w:r>
      <w:r w:rsidRPr="00C6489D">
        <w:t xml:space="preserve"> Bu nedenle doğum öncesi bakım hizmetleri içinde emzirmeye yönelik bireysel ve grup eğitimleri verilmeli, annede </w:t>
      </w:r>
      <w:r w:rsidRPr="00C6489D">
        <w:lastRenderedPageBreak/>
        <w:t>emzirmeyi etkileyebilecek durumlar önceden belirlenerek ortadan kaldırılmalıdır. Ancak KKTC’de gerek doğum öncesi bakım hizmetlerinin kullanım oranı, gerekse verilen hizmetin niteliği göz önüne bulundurulduğunda, emzirme davranışının yeterince desteklenmediği görülmektedir. Bu nedenle kadınların emzirme konusunda desteklenebileceği önemli bir yer, doğumu takiben kabul edildikleri doğum sonu klinikleridir.</w:t>
      </w:r>
    </w:p>
    <w:p w:rsidR="001D4220" w:rsidRPr="00C6489D" w:rsidRDefault="001D4220" w:rsidP="001D4220">
      <w:pPr>
        <w:pStyle w:val="TezMetni15aralkl"/>
        <w:spacing w:before="0" w:after="0"/>
        <w:ind w:left="539"/>
      </w:pPr>
      <w:r w:rsidRPr="00C6489D">
        <w:t>Doğum sonu kliniklerinde annelere emzirmenin önemi, yararları ve doğru emzirme tekniklerinin öğretilmesi, hem emzirme oranlarının arttırılması hem de annede yanlış emzirme tekniğine bağlı gelişebilecek olan meme problemlerinin önlenmesi bakımından büyük önem taşımaktadır. Doğum sonu kliniklerinde çalışan hemşireler</w:t>
      </w:r>
      <w:r w:rsidRPr="00C6489D">
        <w:rPr>
          <w:lang w:eastAsia="tr-TR"/>
        </w:rPr>
        <w:t xml:space="preserve"> tarafından annelere emzirmenin önemine  yönelik  eğitimler verilmeli, emzirme konusunda annenin tüm soru ve endi</w:t>
      </w:r>
      <w:r w:rsidRPr="00C6489D">
        <w:rPr>
          <w:rFonts w:eastAsia="TimesNewRoman"/>
          <w:lang w:eastAsia="tr-TR"/>
        </w:rPr>
        <w:t>ş</w:t>
      </w:r>
      <w:r w:rsidRPr="00C6489D">
        <w:rPr>
          <w:lang w:eastAsia="tr-TR"/>
        </w:rPr>
        <w:t>eleri cevaplanarak annenin rahatl</w:t>
      </w:r>
      <w:r w:rsidRPr="00C6489D">
        <w:rPr>
          <w:rFonts w:eastAsia="TimesNewRoman"/>
          <w:lang w:eastAsia="tr-TR"/>
        </w:rPr>
        <w:t xml:space="preserve">ığı sağlanmalı,  </w:t>
      </w:r>
      <w:r w:rsidRPr="00C6489D">
        <w:rPr>
          <w:lang w:eastAsia="tr-TR"/>
        </w:rPr>
        <w:t>annelere doğumdan sonra ilk yarım saat içinde bebeklerini emzirmeleri ve anne sütünden önce başka ek gıda verilmemeleri konusunda destek verilmeli, annelere emzirme pozisyonları ve doğru emzirme tekniği hakkında bilgi verip, doğru emzirme davranışı kazandırılmalıdır (</w:t>
      </w:r>
      <w:r w:rsidRPr="00C6489D">
        <w:t>Duman, 2009;</w:t>
      </w:r>
      <w:r w:rsidRPr="00C6489D">
        <w:rPr>
          <w:rFonts w:eastAsia="TimesNewRoman"/>
        </w:rPr>
        <w:t xml:space="preserve"> </w:t>
      </w:r>
      <w:r w:rsidRPr="00C6489D">
        <w:rPr>
          <w:lang w:eastAsia="tr-TR"/>
        </w:rPr>
        <w:t>Ery</w:t>
      </w:r>
      <w:r w:rsidRPr="00C6489D">
        <w:rPr>
          <w:rFonts w:eastAsia="TimesNewRoman"/>
          <w:lang w:eastAsia="tr-TR"/>
        </w:rPr>
        <w:t>ı</w:t>
      </w:r>
      <w:r w:rsidRPr="00C6489D">
        <w:rPr>
          <w:lang w:eastAsia="tr-TR"/>
        </w:rPr>
        <w:t>lmaz, 2008; Varol ve Yıldız 2006, Dyson ve diğerleri, 2005, Demirtaş 2005; Littleton ve Engeberston, 2005</w:t>
      </w:r>
      <w:r w:rsidRPr="00C6489D">
        <w:t>).</w:t>
      </w:r>
    </w:p>
    <w:p w:rsidR="001D4220" w:rsidRPr="00C6489D" w:rsidRDefault="001D4220" w:rsidP="001D4220">
      <w:pPr>
        <w:pStyle w:val="TezMetni15aralkl"/>
        <w:spacing w:before="0" w:after="0"/>
        <w:ind w:left="539"/>
      </w:pPr>
      <w:r w:rsidRPr="00C6489D">
        <w:t>Doğum öncesinden başlamak üzere, doğum sonu dönem hastanede ve ev ziyaretleri yoluyla annelerin emzirme konusunda bilgilendirilmesi ve desteklenmesi, emzirme davranışını istendik düzeye yükseltebilir (Duman, 2009).</w:t>
      </w:r>
      <w:r w:rsidRPr="00C6489D">
        <w:rPr>
          <w:color w:val="0000FF"/>
        </w:rPr>
        <w:t xml:space="preserve"> </w:t>
      </w:r>
      <w:r w:rsidRPr="00C6489D">
        <w:t xml:space="preserve">Annelerin doğru emzirme bilgi ve davranışlarının olması ile bebeklerde ve çocuklarda yetersiz anne sütü alınması ile ilgili olarak gelişebilecek sağlık sorunları ve ölüm oranları azalacaktır. </w:t>
      </w:r>
    </w:p>
    <w:p w:rsidR="001D4220" w:rsidRPr="00C6489D" w:rsidRDefault="001D4220" w:rsidP="001D4220">
      <w:pPr>
        <w:pStyle w:val="TezMetni15aralkl"/>
        <w:spacing w:before="0" w:after="0"/>
        <w:ind w:left="539"/>
      </w:pPr>
      <w:r w:rsidRPr="00C6489D">
        <w:t>KKTC’de annelerin emzirme bilgileri ve davranışlarına ilişkin bir çalışmaya rastlanmamıştır. Emzirme davranışının ve bilgisinin arttırılması için öncelikle KKTC’de konuyla ilgili mevcut durum açığa çıkarılmalıdır. Bu çalışma sonuçlarının KKTC için emzirme hizmetlerinin planlanmasında bir kaynak olacağı, emzirme hizmet ve eğitim birimlerinin oluşturulması ve bu alanda eğitim almış sağlık personellerinin yetiştirilmesi gerektiğinin önemini ortaya koyacağı, verilen hizmet ve eğitim kalitesinin artmasıyla birlikte, annelerin emzirme bilgilerinin artacağı ve davranışlarını da olumlu yönde etkileneceği düşünülmektedir.</w:t>
      </w:r>
    </w:p>
    <w:p w:rsidR="001D4220" w:rsidRPr="00C6489D" w:rsidRDefault="001D4220" w:rsidP="001D4220">
      <w:pPr>
        <w:pStyle w:val="TezMetni15aralkl"/>
        <w:ind w:left="540"/>
        <w:rPr>
          <w:b/>
        </w:rPr>
      </w:pPr>
      <w:r w:rsidRPr="00C6489D">
        <w:rPr>
          <w:b/>
        </w:rPr>
        <w:t>1.2. Araştırmanın Amacı</w:t>
      </w:r>
    </w:p>
    <w:p w:rsidR="001D4220" w:rsidRPr="00C6489D" w:rsidRDefault="001D4220" w:rsidP="001D4220">
      <w:pPr>
        <w:pStyle w:val="TezMetni15aralkl"/>
        <w:spacing w:before="0" w:after="0"/>
        <w:ind w:left="539"/>
      </w:pPr>
      <w:r w:rsidRPr="00C6489D">
        <w:t>Bu araştırma, annelerin doğum sonrası dönemde emzirmeye ilişkin bilgilerini ve davranışlarını belirlemek amacıyla yapılmıştır.</w:t>
      </w:r>
    </w:p>
    <w:p w:rsidR="001D4220" w:rsidRPr="00C6489D" w:rsidRDefault="001D4220" w:rsidP="001D4220">
      <w:pPr>
        <w:pStyle w:val="TezMetni15aralkl"/>
        <w:ind w:left="540"/>
        <w:rPr>
          <w:b/>
        </w:rPr>
      </w:pPr>
      <w:r w:rsidRPr="00C6489D">
        <w:rPr>
          <w:b/>
        </w:rPr>
        <w:lastRenderedPageBreak/>
        <w:t>1.3. Araştırma Soruları</w:t>
      </w:r>
    </w:p>
    <w:p w:rsidR="001D4220" w:rsidRPr="00C6489D" w:rsidRDefault="001D4220" w:rsidP="001D4220">
      <w:pPr>
        <w:pStyle w:val="TezMetni15aralkl"/>
        <w:ind w:left="540"/>
        <w:rPr>
          <w:lang w:eastAsia="tr-TR"/>
        </w:rPr>
      </w:pPr>
      <w:r w:rsidRPr="00C6489D">
        <w:rPr>
          <w:lang w:eastAsia="tr-TR"/>
        </w:rPr>
        <w:t>1. Annelerin doğum sonu dönemde emzirmeye ilişkin bilgileri ne düzeydedir?</w:t>
      </w:r>
    </w:p>
    <w:p w:rsidR="001D4220" w:rsidRPr="00C6489D" w:rsidRDefault="001D4220" w:rsidP="001D4220">
      <w:pPr>
        <w:pStyle w:val="TezMetni15aralkl"/>
        <w:ind w:left="540"/>
        <w:rPr>
          <w:lang w:eastAsia="tr-TR"/>
        </w:rPr>
      </w:pPr>
      <w:r w:rsidRPr="00C6489D">
        <w:rPr>
          <w:lang w:eastAsia="tr-TR"/>
        </w:rPr>
        <w:t>2. Annelerin doğum sonu dönemde emzirmeye ilişkin bilgilerini etkileyen faktörler nelerdir?</w:t>
      </w:r>
    </w:p>
    <w:p w:rsidR="001D4220" w:rsidRPr="00C6489D" w:rsidRDefault="001D4220" w:rsidP="001D4220">
      <w:pPr>
        <w:pStyle w:val="TezMetni15aralkl"/>
        <w:ind w:left="540"/>
        <w:rPr>
          <w:lang w:eastAsia="tr-TR"/>
        </w:rPr>
      </w:pPr>
      <w:r w:rsidRPr="00C6489D">
        <w:rPr>
          <w:lang w:eastAsia="tr-TR"/>
        </w:rPr>
        <w:t>3. Annelerin doğum sonu dönemde emzirme davranışları nasıldır ?</w:t>
      </w:r>
    </w:p>
    <w:p w:rsidR="001D4220" w:rsidRPr="00C6489D" w:rsidRDefault="001D4220" w:rsidP="001D4220">
      <w:pPr>
        <w:pStyle w:val="TezMetni15aralkl"/>
        <w:ind w:left="540"/>
        <w:rPr>
          <w:lang w:eastAsia="tr-TR"/>
        </w:rPr>
      </w:pPr>
      <w:r w:rsidRPr="00C6489D">
        <w:rPr>
          <w:lang w:eastAsia="tr-TR"/>
        </w:rPr>
        <w:t>4. Annelerin doğum sonu dönemde emzirme davranışlarını etkileyen faktörler nelerdir?</w:t>
      </w:r>
    </w:p>
    <w:p w:rsidR="001D4220" w:rsidRPr="00C6489D" w:rsidRDefault="001D4220" w:rsidP="001D4220">
      <w:pPr>
        <w:pStyle w:val="TezMetni15aralkl"/>
        <w:ind w:left="540"/>
      </w:pPr>
    </w:p>
    <w:p w:rsidR="001D4220" w:rsidRPr="00C6489D" w:rsidRDefault="001D4220" w:rsidP="001D4220">
      <w:pPr>
        <w:pStyle w:val="TezMetni15aralkl"/>
        <w:ind w:left="540"/>
      </w:pPr>
    </w:p>
    <w:p w:rsidR="001D4220" w:rsidRPr="00C6489D"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1D4220" w:rsidRDefault="001D4220" w:rsidP="001D4220">
      <w:pPr>
        <w:pStyle w:val="TezMetni15aralkl"/>
        <w:ind w:left="540"/>
      </w:pPr>
    </w:p>
    <w:p w:rsidR="00F470B5" w:rsidRDefault="00F470B5" w:rsidP="001D4220">
      <w:pPr>
        <w:pStyle w:val="TezMetni15aralkl"/>
        <w:ind w:left="540"/>
      </w:pPr>
    </w:p>
    <w:p w:rsidR="00F470B5" w:rsidRPr="0047394C" w:rsidRDefault="00F470B5" w:rsidP="001D4220">
      <w:pPr>
        <w:pStyle w:val="TezMetni15aralkl"/>
        <w:ind w:left="540"/>
      </w:pPr>
    </w:p>
    <w:p w:rsidR="001D4220" w:rsidRPr="00C6489D" w:rsidRDefault="001D4220" w:rsidP="001D4220">
      <w:pPr>
        <w:pStyle w:val="TezMetni15aralkl"/>
        <w:ind w:left="540"/>
      </w:pPr>
    </w:p>
    <w:p w:rsidR="001D4220" w:rsidRPr="00AA1BD3" w:rsidRDefault="001D4220" w:rsidP="001D4220">
      <w:pPr>
        <w:widowControl w:val="0"/>
        <w:autoSpaceDE w:val="0"/>
        <w:autoSpaceDN w:val="0"/>
        <w:adjustRightInd w:val="0"/>
        <w:spacing w:after="0" w:line="360" w:lineRule="auto"/>
        <w:ind w:left="540" w:firstLine="540"/>
        <w:jc w:val="both"/>
        <w:rPr>
          <w:rFonts w:ascii="Times New Roman" w:hAnsi="Times New Roman"/>
          <w:b/>
          <w:bCs/>
          <w:sz w:val="24"/>
          <w:szCs w:val="24"/>
        </w:rPr>
      </w:pPr>
      <w:r w:rsidRPr="00AA1BD3">
        <w:rPr>
          <w:rFonts w:ascii="Times New Roman" w:hAnsi="Times New Roman"/>
          <w:b/>
          <w:bCs/>
          <w:sz w:val="24"/>
          <w:szCs w:val="24"/>
        </w:rPr>
        <w:lastRenderedPageBreak/>
        <w:t>2.</w:t>
      </w:r>
      <w:r w:rsidRPr="00AA1BD3">
        <w:rPr>
          <w:rFonts w:ascii="Times New Roman" w:hAnsi="Times New Roman"/>
          <w:b/>
          <w:bCs/>
          <w:sz w:val="24"/>
          <w:szCs w:val="24"/>
        </w:rPr>
        <w:tab/>
        <w:t>GENEL BİLGİLER</w:t>
      </w:r>
    </w:p>
    <w:p w:rsidR="001D4220" w:rsidRPr="00AA1BD3" w:rsidRDefault="001D4220" w:rsidP="001D4220">
      <w:pPr>
        <w:spacing w:after="0" w:line="360" w:lineRule="auto"/>
        <w:ind w:left="539" w:firstLine="539"/>
        <w:jc w:val="both"/>
        <w:rPr>
          <w:rFonts w:ascii="Times New Roman" w:eastAsia="TimesNewRoman" w:hAnsi="Times New Roman"/>
          <w:sz w:val="24"/>
          <w:szCs w:val="24"/>
        </w:rPr>
      </w:pPr>
      <w:r w:rsidRPr="00AA1BD3">
        <w:rPr>
          <w:rFonts w:ascii="Times New Roman" w:eastAsia="TimesNewRoman" w:hAnsi="Times New Roman"/>
          <w:sz w:val="24"/>
          <w:szCs w:val="24"/>
        </w:rPr>
        <w:t>Doğumdan sonra ilk altı ay süresince bebeğin fizyolojik ve psikososyal ihtiyaçlarını tek başına mükemmel bir şekilde karşılayan anne sütü, anne ve bebek bağının kurulmasında önemli rol oynar. Bebeğin ilk altı ay tek başına anne sütü ile beslenmesi, altıncı aydan sonra ek besinlerle birlikte anne sütü ile beslenmenin devam etmesi ve emzirmenin iki yaşın sonuna kadar sürdürülmesi, bebeğe sayısız yararlar sağlar. Anne sütü ile beslenmenin yararları sadece anne sütü ile beslenme süreci ile sınırlı kalmayıp, ileri yaşam sağlığı üzerine önemli oranda olumlu etkileri vardır. Bu nedenle sağlıklı yaşamın temellerinin atılmasında anne sütü ile beslenmenin önemi tartışılamaz (Taşkın, 2005; Ünsal ve diğerleri, 2005; Yurdakök, 2004;</w:t>
      </w:r>
      <w:r w:rsidRPr="00AA1BD3">
        <w:rPr>
          <w:rFonts w:ascii="Times New Roman" w:eastAsia="TimesNewRoman" w:hAnsi="Times New Roman"/>
          <w:b/>
          <w:sz w:val="24"/>
          <w:szCs w:val="24"/>
        </w:rPr>
        <w:t xml:space="preserve"> </w:t>
      </w:r>
      <w:r w:rsidRPr="00AA1BD3">
        <w:rPr>
          <w:rFonts w:ascii="Times New Roman" w:eastAsia="TimesNewRoman" w:hAnsi="Times New Roman"/>
          <w:sz w:val="24"/>
          <w:szCs w:val="24"/>
        </w:rPr>
        <w:t>Karaçam ve Kitiş, 2005).</w:t>
      </w:r>
    </w:p>
    <w:p w:rsidR="001D4220" w:rsidRPr="00AA1BD3" w:rsidRDefault="001D4220" w:rsidP="001D4220">
      <w:pPr>
        <w:widowControl w:val="0"/>
        <w:autoSpaceDE w:val="0"/>
        <w:autoSpaceDN w:val="0"/>
        <w:adjustRightInd w:val="0"/>
        <w:spacing w:before="120" w:after="120" w:line="360" w:lineRule="auto"/>
        <w:ind w:left="539" w:firstLine="539"/>
        <w:jc w:val="both"/>
        <w:rPr>
          <w:rFonts w:ascii="Times New Roman" w:hAnsi="Times New Roman"/>
          <w:b/>
          <w:bCs/>
          <w:sz w:val="24"/>
          <w:szCs w:val="24"/>
        </w:rPr>
      </w:pPr>
      <w:r w:rsidRPr="00AA1BD3">
        <w:rPr>
          <w:rFonts w:ascii="Times New Roman" w:hAnsi="Times New Roman"/>
          <w:b/>
          <w:bCs/>
          <w:sz w:val="24"/>
          <w:szCs w:val="24"/>
        </w:rPr>
        <w:t>2.1. Memenin Yapısı ve Anatomisi</w:t>
      </w:r>
    </w:p>
    <w:p w:rsidR="001D4220" w:rsidRPr="00AA1BD3" w:rsidRDefault="001D4220" w:rsidP="001D4220">
      <w:pPr>
        <w:spacing w:after="0" w:line="360" w:lineRule="auto"/>
        <w:ind w:left="539" w:firstLine="539"/>
        <w:jc w:val="both"/>
        <w:rPr>
          <w:rFonts w:ascii="Times New Roman" w:eastAsia="Times New Roman" w:hAnsi="Times New Roman"/>
          <w:sz w:val="24"/>
          <w:szCs w:val="24"/>
        </w:rPr>
      </w:pPr>
      <w:r w:rsidRPr="00AA1BD3">
        <w:rPr>
          <w:rFonts w:ascii="Times New Roman" w:eastAsia="Times New Roman" w:hAnsi="Times New Roman"/>
          <w:sz w:val="24"/>
          <w:szCs w:val="24"/>
        </w:rPr>
        <w:t>Meme anatomik olarak M. Pectoralis major kasının üzerinde ve ikinci-yedinci kostalar arasında çift taraflı olarak yerleşmiş bir organdır (Çiçek ve diğerleri, 2006).</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Pr>
          <w:rFonts w:ascii="Times New Roman" w:hAnsi="Times New Roman"/>
          <w:noProof/>
          <w:sz w:val="24"/>
          <w:szCs w:val="24"/>
        </w:rPr>
        <w:drawing>
          <wp:inline distT="0" distB="0" distL="0" distR="0">
            <wp:extent cx="5629275" cy="3695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 contrast="12000"/>
                    </a:blip>
                    <a:srcRect/>
                    <a:stretch>
                      <a:fillRect/>
                    </a:stretch>
                  </pic:blipFill>
                  <pic:spPr bwMode="auto">
                    <a:xfrm>
                      <a:off x="0" y="0"/>
                      <a:ext cx="5629275" cy="3695700"/>
                    </a:xfrm>
                    <a:prstGeom prst="rect">
                      <a:avLst/>
                    </a:prstGeom>
                    <a:solidFill>
                      <a:srgbClr val="FFFFFF"/>
                    </a:solidFill>
                    <a:ln w="9525">
                      <a:noFill/>
                      <a:miter lim="800000"/>
                      <a:headEnd/>
                      <a:tailEnd/>
                    </a:ln>
                  </pic:spPr>
                </pic:pic>
              </a:graphicData>
            </a:graphic>
          </wp:inline>
        </w:drawing>
      </w:r>
    </w:p>
    <w:p w:rsidR="001D4220" w:rsidRDefault="001D4220" w:rsidP="001D4220">
      <w:pPr>
        <w:autoSpaceDE w:val="0"/>
        <w:autoSpaceDN w:val="0"/>
        <w:adjustRightInd w:val="0"/>
        <w:spacing w:after="12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b/>
          <w:sz w:val="24"/>
          <w:szCs w:val="24"/>
        </w:rPr>
        <w:t xml:space="preserve">    </w:t>
      </w:r>
      <w:r w:rsidRPr="00AA1BD3">
        <w:rPr>
          <w:rFonts w:ascii="Times New Roman" w:eastAsia="Times New Roman" w:hAnsi="Times New Roman"/>
          <w:sz w:val="24"/>
          <w:szCs w:val="24"/>
        </w:rPr>
        <w:t>Şekil1. Memenin anatomik yapısı (TC Sağlık Bakanlığı, 1996)</w:t>
      </w:r>
    </w:p>
    <w:p w:rsidR="001D4220" w:rsidRDefault="001D4220" w:rsidP="001D4220">
      <w:pPr>
        <w:autoSpaceDE w:val="0"/>
        <w:autoSpaceDN w:val="0"/>
        <w:adjustRightInd w:val="0"/>
        <w:spacing w:after="120" w:line="360" w:lineRule="auto"/>
        <w:ind w:left="540" w:firstLine="540"/>
        <w:jc w:val="both"/>
        <w:rPr>
          <w:rFonts w:ascii="Times New Roman" w:eastAsia="Times New Roman" w:hAnsi="Times New Roman"/>
          <w:sz w:val="24"/>
          <w:szCs w:val="24"/>
        </w:rPr>
      </w:pPr>
    </w:p>
    <w:p w:rsidR="001D4220" w:rsidRDefault="001D4220" w:rsidP="001D4220">
      <w:pPr>
        <w:pStyle w:val="ListParagraph"/>
        <w:spacing w:after="0" w:line="360" w:lineRule="auto"/>
        <w:ind w:left="539" w:firstLine="539"/>
        <w:contextualSpacing w:val="0"/>
        <w:jc w:val="both"/>
        <w:rPr>
          <w:rStyle w:val="A3"/>
          <w:rFonts w:ascii="Times New Roman" w:hAnsi="Times New Roman"/>
          <w:sz w:val="24"/>
          <w:szCs w:val="24"/>
        </w:rPr>
      </w:pPr>
      <w:r w:rsidRPr="00AA1BD3">
        <w:rPr>
          <w:rStyle w:val="A3"/>
          <w:rFonts w:ascii="Times New Roman" w:hAnsi="Times New Roman"/>
          <w:sz w:val="24"/>
          <w:szCs w:val="24"/>
        </w:rPr>
        <w:t xml:space="preserve">Meme dokusu 15-20 lobülden oluşmuş loblara ayrılır. Her bir lobdaki süt kanalları, meme ucuna doğru uzanan süt sinüsleri (laktiferöz sinüsler) şeklinde devam </w:t>
      </w:r>
      <w:r w:rsidRPr="00AA1BD3">
        <w:rPr>
          <w:rStyle w:val="A3"/>
          <w:rFonts w:ascii="Times New Roman" w:hAnsi="Times New Roman"/>
          <w:sz w:val="24"/>
          <w:szCs w:val="24"/>
        </w:rPr>
        <w:lastRenderedPageBreak/>
        <w:t>eder. Olgun meme dokusu, fonksiyonel kısımları olan alveoller, kanallar ve bunların destek dokusundan oluşur. Alveol ve kanallar, kan damarları, lenfatikler ve bağ dokusu içine yerleşmiştir. Alveoller, süt salgılayan bez hücreleri ve bez hücrelerini çevreleyen kasılabilir myoepitelyal hücrelerden (süt ejeksiyonunu sağlayan) oluşmaktadır. Alveollerde üretilen süt, küçük süt kanalları ile taşınarak, buradan da meme başına açılan sütün depolandığı ana süt kanalı laktiferöz sinüslere boşalmaktadır. Memelerin dıştan gözlenen yapıları ise meme başı ile çevresindeki koyu renkli alan olan areoladır. Meme başı ve areolada yer alan küçük kabarcık şeklindeki yapılara montgomeri tüberkülleri denir. Bu tüberküller salgıladıkları koku sayesinde bebeğin memeyi bulmasına ve memenin bebeğin ağzından kaymamasına yardımcı olur (Samur, 2008;</w:t>
      </w:r>
      <w:r w:rsidRPr="00AA1BD3">
        <w:rPr>
          <w:rFonts w:ascii="Times New Roman" w:hAnsi="Times New Roman"/>
          <w:b/>
          <w:sz w:val="24"/>
          <w:szCs w:val="24"/>
        </w:rPr>
        <w:t xml:space="preserve"> </w:t>
      </w:r>
      <w:r w:rsidRPr="00AA1BD3">
        <w:rPr>
          <w:rFonts w:ascii="Times New Roman" w:hAnsi="Times New Roman"/>
          <w:color w:val="000000"/>
          <w:sz w:val="24"/>
          <w:szCs w:val="24"/>
        </w:rPr>
        <w:t>Taşkın, 2005;</w:t>
      </w:r>
      <w:r w:rsidRPr="00AA1BD3">
        <w:rPr>
          <w:rStyle w:val="A3"/>
          <w:rFonts w:ascii="Times New Roman" w:hAnsi="Times New Roman"/>
          <w:sz w:val="24"/>
          <w:szCs w:val="24"/>
        </w:rPr>
        <w:t xml:space="preserve"> T.C. Sağlık Bakanlığı 1996; Yurdakök, 1991).</w:t>
      </w:r>
    </w:p>
    <w:p w:rsidR="001D4220" w:rsidRPr="00AA1BD3" w:rsidRDefault="001D4220" w:rsidP="001D4220">
      <w:pPr>
        <w:pStyle w:val="ListParagraph"/>
        <w:spacing w:after="0" w:line="360" w:lineRule="auto"/>
        <w:ind w:left="540" w:firstLine="540"/>
        <w:jc w:val="both"/>
        <w:rPr>
          <w:rFonts w:ascii="Times New Roman" w:hAnsi="Times New Roman"/>
          <w:sz w:val="24"/>
          <w:szCs w:val="24"/>
        </w:rPr>
      </w:pPr>
    </w:p>
    <w:p w:rsidR="001D4220" w:rsidRPr="00AA1BD3" w:rsidRDefault="001D4220" w:rsidP="001D4220">
      <w:pPr>
        <w:widowControl w:val="0"/>
        <w:autoSpaceDE w:val="0"/>
        <w:autoSpaceDN w:val="0"/>
        <w:adjustRightInd w:val="0"/>
        <w:spacing w:after="0" w:line="360" w:lineRule="auto"/>
        <w:ind w:left="540" w:firstLine="540"/>
        <w:jc w:val="both"/>
        <w:rPr>
          <w:rFonts w:ascii="Times New Roman" w:hAnsi="Times New Roman"/>
          <w:b/>
          <w:bCs/>
          <w:sz w:val="24"/>
          <w:szCs w:val="24"/>
        </w:rPr>
      </w:pPr>
      <w:r w:rsidRPr="00AA1BD3">
        <w:rPr>
          <w:rFonts w:ascii="Times New Roman" w:hAnsi="Times New Roman"/>
          <w:b/>
          <w:bCs/>
          <w:sz w:val="24"/>
          <w:szCs w:val="24"/>
        </w:rPr>
        <w:t>2.2. Laktasyon</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i/>
          <w:iCs/>
          <w:sz w:val="24"/>
          <w:szCs w:val="24"/>
        </w:rPr>
      </w:pPr>
      <w:r w:rsidRPr="00AA1BD3">
        <w:rPr>
          <w:rFonts w:ascii="Times New Roman" w:eastAsia="Times New Roman" w:hAnsi="Times New Roman"/>
          <w:b/>
          <w:sz w:val="24"/>
          <w:szCs w:val="24"/>
        </w:rPr>
        <w:t>2.2.1. Laktasyonun Fizyolojisi</w:t>
      </w:r>
    </w:p>
    <w:p w:rsidR="001D4220" w:rsidRPr="00AA1BD3" w:rsidRDefault="001D4220" w:rsidP="001D4220">
      <w:pPr>
        <w:spacing w:after="0" w:line="360" w:lineRule="auto"/>
        <w:ind w:left="539" w:firstLine="539"/>
        <w:jc w:val="both"/>
        <w:rPr>
          <w:rFonts w:ascii="Times New Roman" w:eastAsia="Times New Roman" w:hAnsi="Times New Roman"/>
          <w:color w:val="000000"/>
          <w:sz w:val="24"/>
          <w:szCs w:val="24"/>
        </w:rPr>
      </w:pPr>
      <w:r w:rsidRPr="00AA1BD3">
        <w:rPr>
          <w:rFonts w:ascii="Times New Roman" w:eastAsia="Times New Roman" w:hAnsi="Times New Roman"/>
          <w:color w:val="000000"/>
          <w:sz w:val="24"/>
          <w:szCs w:val="24"/>
        </w:rPr>
        <w:t>Doğumdan sonra meme dokusundan süt gelmesiyle başlayan döneme “laktasyon” denir. Laktasyon annenin meme dokusunda fizyolojik değişikliklerin olduğu, bebeğin emmesi ile büyüme ve gelişmenin sağlandığı ve anne ile bebek arasında etkileşimin kurulduğu bir dönemdir (</w:t>
      </w:r>
      <w:r w:rsidRPr="00AA1BD3">
        <w:rPr>
          <w:rFonts w:ascii="Times New Roman" w:eastAsia="Times New Roman" w:hAnsi="Times New Roman"/>
          <w:sz w:val="24"/>
          <w:szCs w:val="24"/>
        </w:rPr>
        <w:t>Yurdakök,1991</w:t>
      </w:r>
      <w:r w:rsidRPr="00AA1BD3">
        <w:rPr>
          <w:rFonts w:ascii="Times New Roman" w:eastAsia="Times New Roman" w:hAnsi="Times New Roman"/>
          <w:color w:val="000000"/>
          <w:sz w:val="24"/>
          <w:szCs w:val="24"/>
        </w:rPr>
        <w:t>).</w:t>
      </w:r>
    </w:p>
    <w:p w:rsidR="001D4220" w:rsidRPr="00AA1BD3" w:rsidRDefault="001D4220" w:rsidP="001D4220">
      <w:pPr>
        <w:spacing w:after="0" w:line="360" w:lineRule="auto"/>
        <w:ind w:left="539" w:firstLine="539"/>
        <w:jc w:val="both"/>
        <w:rPr>
          <w:rFonts w:ascii="Times New Roman" w:eastAsia="Times New Roman" w:hAnsi="Times New Roman"/>
          <w:sz w:val="24"/>
          <w:szCs w:val="24"/>
        </w:rPr>
      </w:pPr>
      <w:r w:rsidRPr="00AA1BD3">
        <w:rPr>
          <w:rFonts w:ascii="Times New Roman" w:eastAsia="Times New Roman" w:hAnsi="Times New Roman"/>
          <w:sz w:val="24"/>
          <w:szCs w:val="24"/>
        </w:rPr>
        <w:t>Laktasyon hormonal, nörolojik ve psikolojik cevab</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bile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imi sonucunda 3 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amada gerçekleşir (Coşkun, 2003b; Yurdakök, 1991).</w:t>
      </w:r>
    </w:p>
    <w:p w:rsidR="001D4220" w:rsidRPr="00AA1BD3" w:rsidRDefault="001D4220" w:rsidP="001D4220">
      <w:pPr>
        <w:numPr>
          <w:ilvl w:val="0"/>
          <w:numId w:val="4"/>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b/>
          <w:sz w:val="24"/>
          <w:szCs w:val="24"/>
        </w:rPr>
        <w:t xml:space="preserve">Mamogenez </w:t>
      </w:r>
    </w:p>
    <w:p w:rsidR="001D4220" w:rsidRPr="00AA1BD3" w:rsidRDefault="001D4220" w:rsidP="001D4220">
      <w:pPr>
        <w:numPr>
          <w:ilvl w:val="0"/>
          <w:numId w:val="4"/>
        </w:numPr>
        <w:spacing w:after="0" w:line="360" w:lineRule="auto"/>
        <w:ind w:left="540" w:firstLine="540"/>
        <w:jc w:val="both"/>
        <w:rPr>
          <w:rFonts w:ascii="Times New Roman" w:eastAsia="TimesNewRoman" w:hAnsi="Times New Roman"/>
          <w:sz w:val="24"/>
          <w:szCs w:val="24"/>
        </w:rPr>
      </w:pPr>
      <w:r w:rsidRPr="00AA1BD3">
        <w:rPr>
          <w:rFonts w:ascii="Times New Roman" w:eastAsia="Times New Roman" w:hAnsi="Times New Roman"/>
          <w:b/>
          <w:sz w:val="24"/>
          <w:szCs w:val="24"/>
        </w:rPr>
        <w:t>Laktogenez</w:t>
      </w:r>
    </w:p>
    <w:p w:rsidR="001D4220" w:rsidRPr="00AA1BD3" w:rsidRDefault="001D4220" w:rsidP="001D4220">
      <w:pPr>
        <w:numPr>
          <w:ilvl w:val="0"/>
          <w:numId w:val="4"/>
        </w:numPr>
        <w:spacing w:after="0" w:line="360" w:lineRule="auto"/>
        <w:ind w:left="540" w:firstLine="540"/>
        <w:jc w:val="both"/>
        <w:rPr>
          <w:rFonts w:ascii="Times New Roman" w:eastAsia="TimesNewRoman" w:hAnsi="Times New Roman"/>
          <w:sz w:val="24"/>
          <w:szCs w:val="24"/>
        </w:rPr>
      </w:pPr>
      <w:r w:rsidRPr="00AA1BD3">
        <w:rPr>
          <w:rFonts w:ascii="Times New Roman" w:eastAsia="Times New Roman" w:hAnsi="Times New Roman"/>
          <w:b/>
          <w:sz w:val="24"/>
          <w:szCs w:val="24"/>
        </w:rPr>
        <w:t>Galaktogenez</w:t>
      </w:r>
    </w:p>
    <w:p w:rsidR="001D4220" w:rsidRPr="00AA1BD3" w:rsidRDefault="001D4220" w:rsidP="001D4220">
      <w:pPr>
        <w:autoSpaceDE w:val="0"/>
        <w:autoSpaceDN w:val="0"/>
        <w:adjustRightInd w:val="0"/>
        <w:spacing w:after="0" w:line="360" w:lineRule="auto"/>
        <w:ind w:left="372" w:firstLine="708"/>
        <w:jc w:val="both"/>
        <w:rPr>
          <w:rFonts w:ascii="Times New Roman" w:eastAsia="Times New Roman" w:hAnsi="Times New Roman"/>
          <w:b/>
          <w:i/>
          <w:sz w:val="24"/>
          <w:szCs w:val="24"/>
        </w:rPr>
      </w:pPr>
      <w:r w:rsidRPr="00AA1BD3">
        <w:rPr>
          <w:rFonts w:ascii="Times New Roman" w:eastAsia="Times New Roman" w:hAnsi="Times New Roman"/>
          <w:b/>
          <w:i/>
          <w:iCs/>
          <w:sz w:val="24"/>
          <w:szCs w:val="24"/>
        </w:rPr>
        <w:t>Mamogenez</w:t>
      </w:r>
      <w:r w:rsidRPr="00AA1BD3">
        <w:rPr>
          <w:rFonts w:ascii="Times New Roman" w:eastAsia="Times New Roman" w:hAnsi="Times New Roman"/>
          <w:b/>
          <w:i/>
          <w:sz w:val="24"/>
          <w:szCs w:val="24"/>
        </w:rPr>
        <w:t xml:space="preserve"> (Memenin büyümesi ve geli</w:t>
      </w:r>
      <w:r w:rsidRPr="00AA1BD3">
        <w:rPr>
          <w:rFonts w:ascii="Times New Roman" w:eastAsia="TimesNewRoman" w:hAnsi="Times New Roman"/>
          <w:b/>
          <w:i/>
          <w:sz w:val="24"/>
          <w:szCs w:val="24"/>
        </w:rPr>
        <w:t>ş</w:t>
      </w:r>
      <w:r w:rsidRPr="00AA1BD3">
        <w:rPr>
          <w:rFonts w:ascii="Times New Roman" w:eastAsia="Times New Roman" w:hAnsi="Times New Roman"/>
          <w:b/>
          <w:i/>
          <w:sz w:val="24"/>
          <w:szCs w:val="24"/>
        </w:rPr>
        <w:t>mesi)</w:t>
      </w:r>
    </w:p>
    <w:p w:rsidR="001D4220" w:rsidRPr="00AA1BD3" w:rsidRDefault="001D4220" w:rsidP="001D4220">
      <w:pPr>
        <w:spacing w:after="0" w:line="360" w:lineRule="auto"/>
        <w:ind w:left="539" w:firstLine="539"/>
        <w:jc w:val="both"/>
        <w:rPr>
          <w:rFonts w:ascii="Times New Roman" w:eastAsia="Times New Roman" w:hAnsi="Times New Roman"/>
          <w:sz w:val="24"/>
          <w:szCs w:val="24"/>
        </w:rPr>
      </w:pPr>
      <w:r w:rsidRPr="00AA1BD3">
        <w:rPr>
          <w:rFonts w:ascii="Times New Roman" w:eastAsia="Times New Roman" w:hAnsi="Times New Roman"/>
          <w:sz w:val="24"/>
          <w:szCs w:val="24"/>
        </w:rPr>
        <w:t>Mamogenez süreci birinci trimest</w:t>
      </w:r>
      <w:r w:rsidRPr="00AA1BD3">
        <w:rPr>
          <w:rFonts w:ascii="Times New Roman" w:eastAsia="TimesNewRoman" w:hAnsi="Times New Roman"/>
          <w:sz w:val="24"/>
          <w:szCs w:val="24"/>
        </w:rPr>
        <w:t>ı</w:t>
      </w:r>
      <w:r w:rsidRPr="00AA1BD3">
        <w:rPr>
          <w:rFonts w:ascii="Times New Roman" w:eastAsia="Times New Roman" w:hAnsi="Times New Roman"/>
          <w:sz w:val="24"/>
          <w:szCs w:val="24"/>
        </w:rPr>
        <w:t>rda ba</w:t>
      </w:r>
      <w:r w:rsidRPr="00AA1BD3">
        <w:rPr>
          <w:rFonts w:ascii="Times New Roman" w:eastAsia="TimesNewRoman" w:hAnsi="Times New Roman"/>
          <w:sz w:val="24"/>
          <w:szCs w:val="24"/>
        </w:rPr>
        <w:t>şla</w:t>
      </w:r>
      <w:r w:rsidRPr="00AA1BD3">
        <w:rPr>
          <w:rFonts w:ascii="Times New Roman" w:eastAsia="Times New Roman" w:hAnsi="Times New Roman"/>
          <w:sz w:val="24"/>
          <w:szCs w:val="24"/>
        </w:rPr>
        <w:t>r ve bu süreç non-sekretuvardır. Gebelikte salg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lanan progesteron, östrojen, prolaktin ve plasental laktojenik hormonun (HPL) etkisiyle meme dokusu laktasyon dönemine haz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Meme dokusuna kan ak</w:t>
      </w:r>
      <w:r w:rsidRPr="00AA1BD3">
        <w:rPr>
          <w:rFonts w:ascii="Times New Roman" w:eastAsia="TimesNewRoman" w:hAnsi="Times New Roman"/>
          <w:sz w:val="24"/>
          <w:szCs w:val="24"/>
        </w:rPr>
        <w:t xml:space="preserve">ışı </w:t>
      </w:r>
      <w:r w:rsidRPr="00AA1BD3">
        <w:rPr>
          <w:rFonts w:ascii="Times New Roman" w:eastAsia="Times New Roman" w:hAnsi="Times New Roman"/>
          <w:sz w:val="24"/>
          <w:szCs w:val="24"/>
        </w:rPr>
        <w:t>artar ve damarlar belirginle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ir. Bu süreçte, östrojen hormonu, memelerde su retansiyonu ve ya</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 dokusunda artmaya neden 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 için memelerin büyümesinden progesteron, prolaktin ve plasental laktojenik hormon ise alveoller bezlerin olgunla</w:t>
      </w:r>
      <w:r w:rsidRPr="00AA1BD3">
        <w:rPr>
          <w:rFonts w:ascii="Times New Roman" w:eastAsia="TimesNewRoman" w:hAnsi="Times New Roman"/>
          <w:sz w:val="24"/>
          <w:szCs w:val="24"/>
        </w:rPr>
        <w:t>ş</w:t>
      </w:r>
      <w:r w:rsidRPr="00AA1BD3">
        <w:rPr>
          <w:rFonts w:ascii="Times New Roman" w:eastAsia="Times New Roman" w:hAnsi="Times New Roman"/>
          <w:sz w:val="24"/>
          <w:szCs w:val="24"/>
        </w:rPr>
        <w:t>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ndan sorumludur. Birinci trimestırda başlayan yeni kanal sistemleri ve alveollerin gelişimi ikinci ve üçüncü trimestırda da devam eder (Ery</w:t>
      </w:r>
      <w:r w:rsidRPr="00AA1BD3">
        <w:rPr>
          <w:rFonts w:ascii="Times New Roman" w:eastAsia="TimesNewRoman" w:hAnsi="Times New Roman"/>
          <w:sz w:val="24"/>
          <w:szCs w:val="24"/>
        </w:rPr>
        <w:t>ı</w:t>
      </w:r>
      <w:r w:rsidRPr="00AA1BD3">
        <w:rPr>
          <w:rFonts w:ascii="Times New Roman" w:eastAsia="Times New Roman" w:hAnsi="Times New Roman"/>
          <w:sz w:val="24"/>
          <w:szCs w:val="24"/>
        </w:rPr>
        <w:t>lmaz, 2008; Riordan, 2005).</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i/>
          <w:iCs/>
          <w:sz w:val="24"/>
          <w:szCs w:val="24"/>
        </w:rPr>
      </w:pPr>
    </w:p>
    <w:p w:rsidR="001D4220" w:rsidRPr="00AA1BD3" w:rsidRDefault="001D4220" w:rsidP="001D4220">
      <w:pPr>
        <w:autoSpaceDE w:val="0"/>
        <w:autoSpaceDN w:val="0"/>
        <w:adjustRightInd w:val="0"/>
        <w:spacing w:after="0" w:line="360" w:lineRule="auto"/>
        <w:ind w:left="372" w:firstLine="708"/>
        <w:jc w:val="both"/>
        <w:rPr>
          <w:rFonts w:ascii="Times New Roman" w:eastAsia="Times New Roman" w:hAnsi="Times New Roman"/>
          <w:sz w:val="24"/>
          <w:szCs w:val="24"/>
        </w:rPr>
      </w:pPr>
      <w:r w:rsidRPr="00AA1BD3">
        <w:rPr>
          <w:rFonts w:ascii="Times New Roman" w:eastAsia="Times New Roman" w:hAnsi="Times New Roman"/>
          <w:b/>
          <w:i/>
          <w:iCs/>
          <w:sz w:val="24"/>
          <w:szCs w:val="24"/>
        </w:rPr>
        <w:t>Laktogenez</w:t>
      </w:r>
      <w:r w:rsidRPr="00AA1BD3">
        <w:rPr>
          <w:rFonts w:ascii="Times New Roman" w:eastAsia="Times New Roman" w:hAnsi="Times New Roman"/>
          <w:b/>
          <w:i/>
          <w:sz w:val="24"/>
          <w:szCs w:val="24"/>
        </w:rPr>
        <w:t xml:space="preserve"> (Süt salg</w:t>
      </w:r>
      <w:r w:rsidRPr="00AA1BD3">
        <w:rPr>
          <w:rFonts w:ascii="Times New Roman" w:eastAsia="TimesNewRoman" w:hAnsi="Times New Roman"/>
          <w:b/>
          <w:i/>
          <w:sz w:val="24"/>
          <w:szCs w:val="24"/>
        </w:rPr>
        <w:t>ı</w:t>
      </w:r>
      <w:r w:rsidRPr="00AA1BD3">
        <w:rPr>
          <w:rFonts w:ascii="Times New Roman" w:eastAsia="Times New Roman" w:hAnsi="Times New Roman"/>
          <w:b/>
          <w:i/>
          <w:sz w:val="24"/>
          <w:szCs w:val="24"/>
        </w:rPr>
        <w:t>s</w:t>
      </w:r>
      <w:r w:rsidRPr="00AA1BD3">
        <w:rPr>
          <w:rFonts w:ascii="Times New Roman" w:eastAsia="TimesNewRoman" w:hAnsi="Times New Roman"/>
          <w:b/>
          <w:i/>
          <w:sz w:val="24"/>
          <w:szCs w:val="24"/>
        </w:rPr>
        <w:t>ı</w:t>
      </w:r>
      <w:r w:rsidRPr="00AA1BD3">
        <w:rPr>
          <w:rFonts w:ascii="Times New Roman" w:eastAsia="Times New Roman" w:hAnsi="Times New Roman"/>
          <w:b/>
          <w:i/>
          <w:sz w:val="24"/>
          <w:szCs w:val="24"/>
        </w:rPr>
        <w:t>n</w:t>
      </w:r>
      <w:r w:rsidRPr="00AA1BD3">
        <w:rPr>
          <w:rFonts w:ascii="Times New Roman" w:eastAsia="TimesNewRoman" w:hAnsi="Times New Roman"/>
          <w:b/>
          <w:i/>
          <w:sz w:val="24"/>
          <w:szCs w:val="24"/>
        </w:rPr>
        <w:t>ı</w:t>
      </w:r>
      <w:r w:rsidRPr="00AA1BD3">
        <w:rPr>
          <w:rFonts w:ascii="Times New Roman" w:eastAsia="Times New Roman" w:hAnsi="Times New Roman"/>
          <w:b/>
          <w:i/>
          <w:sz w:val="24"/>
          <w:szCs w:val="24"/>
        </w:rPr>
        <w:t>n ba</w:t>
      </w:r>
      <w:r w:rsidRPr="00AA1BD3">
        <w:rPr>
          <w:rFonts w:ascii="Times New Roman" w:eastAsia="TimesNewRoman" w:hAnsi="Times New Roman"/>
          <w:b/>
          <w:i/>
          <w:sz w:val="24"/>
          <w:szCs w:val="24"/>
        </w:rPr>
        <w:t>ş</w:t>
      </w:r>
      <w:r w:rsidRPr="00AA1BD3">
        <w:rPr>
          <w:rFonts w:ascii="Times New Roman" w:eastAsia="Times New Roman" w:hAnsi="Times New Roman"/>
          <w:b/>
          <w:i/>
          <w:sz w:val="24"/>
          <w:szCs w:val="24"/>
        </w:rPr>
        <w:t>lamas</w:t>
      </w:r>
      <w:r w:rsidRPr="00AA1BD3">
        <w:rPr>
          <w:rFonts w:ascii="Times New Roman" w:eastAsia="TimesNewRoman" w:hAnsi="Times New Roman"/>
          <w:b/>
          <w:i/>
          <w:sz w:val="24"/>
          <w:szCs w:val="24"/>
        </w:rPr>
        <w:t>ı)</w:t>
      </w:r>
    </w:p>
    <w:p w:rsidR="001D4220" w:rsidRPr="00AA1BD3" w:rsidRDefault="001D4220" w:rsidP="001D4220">
      <w:pPr>
        <w:spacing w:after="0" w:line="360" w:lineRule="auto"/>
        <w:ind w:left="539" w:firstLine="539"/>
        <w:jc w:val="both"/>
        <w:rPr>
          <w:rFonts w:ascii="Times New Roman" w:eastAsia="Times New Roman" w:hAnsi="Times New Roman"/>
          <w:sz w:val="24"/>
          <w:szCs w:val="24"/>
        </w:rPr>
      </w:pPr>
      <w:r w:rsidRPr="00AA1BD3">
        <w:rPr>
          <w:rFonts w:ascii="Times New Roman" w:eastAsia="Times New Roman" w:hAnsi="Times New Roman"/>
          <w:sz w:val="24"/>
          <w:szCs w:val="24"/>
        </w:rPr>
        <w:lastRenderedPageBreak/>
        <w:t xml:space="preserve">Laktogenez göğüslerin süt salgılar hale gelmesi sürecidir ve iki aşamada gerçekleşir. Gebelik sırasında östrojen, progesteron, plasental prolaktin ve diğer büyüme faktörleri meme bezinin büyümesini ve olgunlaşmasını sağlarlar. Özellikle duktal ve alveoler yapılarda gelişme ve olgunlaşma gerçekleşir. İlk trimestırda bazı alveollerin içinde kolostrum benzeri materyal vardır ancak kolostrum yapımı ikinci trimestırda başlar (EVRE I Laktogenez). Laktasyonun başlaması prolaktine bağlıdır. Gebelik sırasında giderek artan prolaktin konsantrasyonu gebeliğin sonuna doğru gebe olmayan bir kadındaki serum prolaktin konsantrasyonunun 20 katına ulaşır. Prolaktin ve plasental laktojen hormonun süt sentez ettirici etkileri doğum öncesi östrojen ve progesteronla inhibe edilmiş durumdadır. Bebeğin doğumundan sonra plasentanın ayrılması ile birlikte süt yapımını baskı altında tutan progesteron düzeyi hızla düşer, inhibe edici etki ortadan kalkar ve süt yapımı başlar (EVRE II Laktogenez) (Kent, 2007). Doğumdan sonra laktogenezde rol oynayan başlıca iki refleks vardır. </w:t>
      </w:r>
      <w:r w:rsidRPr="00AA1BD3">
        <w:rPr>
          <w:rFonts w:ascii="Times New Roman" w:eastAsia="Times New Roman" w:hAnsi="Times New Roman"/>
          <w:b/>
          <w:i/>
          <w:sz w:val="24"/>
          <w:szCs w:val="24"/>
        </w:rPr>
        <w:t>Süt yapım refleksi</w:t>
      </w:r>
      <w:r w:rsidRPr="00AA1BD3">
        <w:rPr>
          <w:rFonts w:ascii="Times New Roman" w:eastAsia="Times New Roman" w:hAnsi="Times New Roman"/>
          <w:i/>
          <w:sz w:val="24"/>
          <w:szCs w:val="24"/>
        </w:rPr>
        <w:t xml:space="preserve"> (milk production reflex) ve </w:t>
      </w:r>
      <w:r w:rsidRPr="00AA1BD3">
        <w:rPr>
          <w:rFonts w:ascii="Times New Roman" w:eastAsia="Times New Roman" w:hAnsi="Times New Roman"/>
          <w:b/>
          <w:i/>
          <w:sz w:val="24"/>
          <w:szCs w:val="24"/>
        </w:rPr>
        <w:t>Süt inme refleksi</w:t>
      </w:r>
      <w:r w:rsidRPr="00AA1BD3">
        <w:rPr>
          <w:rFonts w:ascii="Times New Roman" w:eastAsia="Times New Roman" w:hAnsi="Times New Roman"/>
          <w:i/>
          <w:sz w:val="24"/>
          <w:szCs w:val="24"/>
        </w:rPr>
        <w:t xml:space="preserve"> (let-down reflex).</w:t>
      </w:r>
      <w:r w:rsidRPr="00AA1BD3">
        <w:rPr>
          <w:rFonts w:ascii="Times New Roman" w:eastAsia="Times New Roman" w:hAnsi="Times New Roman"/>
          <w:sz w:val="24"/>
          <w:szCs w:val="24"/>
        </w:rPr>
        <w:t xml:space="preserve"> Prolaktin çeşitli proteinlerin ve yağların sentezini başlatır (süt oluşumu refleksi). Doğumu izleyen günlerde bebeğin emmesi ile kan dolaşımına prolaktin salınımı olur. Alveolar hücreler süt sentez ederek süt kanallarına verirler. Hipofizden salgılanan oksitosin ise perialveolar hücrelerin kasılarak sütün terminal lakteollere doğru hareket etmesini sağlar (süt salgılanması refleksi). Bebeğin emmesi ile meme bezlerinin boşaltılması süt yapımını daha da uyarır. Çocuğun emmesi hipotalamusu da uyararak süt salgılanmasının hormonal yönünü düzenler. Süt salgılanmasına neden olan refleks emzirme döneminde emosyonel uyarılardan da etkilenir. Bebeğin emmeye başlaması ile artan prolaktin konsantrasyonu 15-20 dakika içinde maksimum düzeylere ulaşır. Meme başları düzenli aralıklarla uyarılırsa bazal prolaktin düzeyleri 15 ay hatta daha uzun süre yüksek kalır. Bu nedenle, bebeğin istedikçe</w:t>
      </w:r>
      <w:r w:rsidRPr="00AA1BD3">
        <w:rPr>
          <w:rFonts w:ascii="Times New Roman" w:eastAsia="Times New Roman" w:hAnsi="Times New Roman"/>
          <w:i/>
          <w:iCs/>
          <w:sz w:val="24"/>
          <w:szCs w:val="24"/>
        </w:rPr>
        <w:t xml:space="preserve"> (on demand</w:t>
      </w:r>
      <w:r w:rsidRPr="00AA1BD3">
        <w:rPr>
          <w:rFonts w:ascii="Times New Roman" w:eastAsia="Times New Roman" w:hAnsi="Times New Roman"/>
          <w:sz w:val="24"/>
          <w:szCs w:val="24"/>
        </w:rPr>
        <w:t>) beslenmesi, süt yapımından sorumlu prolaktin düzeylerinin devamlı şekilde yüksek kalması için esastır (Ery</w:t>
      </w:r>
      <w:r w:rsidRPr="00AA1BD3">
        <w:rPr>
          <w:rFonts w:ascii="Times New Roman" w:eastAsia="TimesNewRoman" w:hAnsi="Times New Roman"/>
          <w:sz w:val="24"/>
          <w:szCs w:val="24"/>
        </w:rPr>
        <w:t>ı</w:t>
      </w:r>
      <w:r w:rsidRPr="00AA1BD3">
        <w:rPr>
          <w:rFonts w:ascii="Times New Roman" w:eastAsia="Times New Roman" w:hAnsi="Times New Roman"/>
          <w:sz w:val="24"/>
          <w:szCs w:val="24"/>
        </w:rPr>
        <w:t>lmaz, 2008;</w:t>
      </w:r>
      <w:r w:rsidRPr="00AA1BD3">
        <w:rPr>
          <w:rFonts w:ascii="Times New Roman" w:eastAsia="TimesNewRoman" w:hAnsi="Times New Roman"/>
          <w:sz w:val="24"/>
          <w:szCs w:val="24"/>
        </w:rPr>
        <w:t xml:space="preserve"> Guyton ve  Hall, 2006; Köksal ve Gökmen, 2000</w:t>
      </w:r>
      <w:r w:rsidRPr="00AA1BD3">
        <w:rPr>
          <w:rFonts w:ascii="Times New Roman" w:eastAsia="Times New Roman" w:hAnsi="Times New Roman"/>
          <w:sz w:val="24"/>
          <w:szCs w:val="24"/>
        </w:rPr>
        <w:t>). İlk günlerde salgılanan kolostrum ve geçici sütün miktarı azdır (7-123 ml/24 saat). Bu miktar miadında doğan bir bebek için yeterlidir. Postpartum üçüncü, beşinci günler arası daha fazla süt yapılmaya başlar. Süt yapımının artışı laktasyonun yaklaşık 40. saatinde gerçekleşir, bu döneme “sütün gelmeye başlaması dönemi”denir (Coşkun, 2003b; Kişnişçi, 1996).</w:t>
      </w:r>
    </w:p>
    <w:p w:rsidR="001D4220" w:rsidRPr="00AA1BD3" w:rsidRDefault="00F470B5" w:rsidP="001D4220">
      <w:pPr>
        <w:autoSpaceDE w:val="0"/>
        <w:autoSpaceDN w:val="0"/>
        <w:adjustRightInd w:val="0"/>
        <w:spacing w:line="360" w:lineRule="auto"/>
        <w:ind w:left="540" w:firstLine="540"/>
        <w:jc w:val="both"/>
        <w:rPr>
          <w:rFonts w:ascii="Times New Roman" w:hAnsi="Times New Roman"/>
          <w:sz w:val="24"/>
          <w:szCs w:val="24"/>
        </w:rPr>
      </w:pPr>
      <w:r>
        <w:rPr>
          <w:rFonts w:ascii="Times New Roman" w:hAnsi="Times New Roman"/>
          <w:bCs/>
          <w:noProof/>
          <w:sz w:val="24"/>
          <w:szCs w:val="24"/>
        </w:rPr>
        <w:lastRenderedPageBreak/>
        <w:drawing>
          <wp:anchor distT="0" distB="0" distL="114300" distR="114300" simplePos="0" relativeHeight="251676672" behindDoc="1" locked="0" layoutInCell="1" allowOverlap="1">
            <wp:simplePos x="0" y="0"/>
            <wp:positionH relativeFrom="column">
              <wp:posOffset>395605</wp:posOffset>
            </wp:positionH>
            <wp:positionV relativeFrom="paragraph">
              <wp:posOffset>-433070</wp:posOffset>
            </wp:positionV>
            <wp:extent cx="4753610" cy="1905000"/>
            <wp:effectExtent l="19050" t="0" r="8890" b="0"/>
            <wp:wrapTight wrapText="bothSides">
              <wp:wrapPolygon edited="0">
                <wp:start x="-87" y="0"/>
                <wp:lineTo x="-87" y="21384"/>
                <wp:lineTo x="21640" y="21384"/>
                <wp:lineTo x="21640" y="0"/>
                <wp:lineTo x="-8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4753610" cy="1905000"/>
                    </a:xfrm>
                    <a:prstGeom prst="rect">
                      <a:avLst/>
                    </a:prstGeom>
                    <a:noFill/>
                    <a:ln w="9525">
                      <a:noFill/>
                      <a:miter lim="800000"/>
                      <a:headEnd/>
                      <a:tailEnd/>
                    </a:ln>
                  </pic:spPr>
                </pic:pic>
              </a:graphicData>
            </a:graphic>
          </wp:anchor>
        </w:drawing>
      </w:r>
      <w:r w:rsidR="001D4220" w:rsidRPr="00AA1BD3">
        <w:rPr>
          <w:rFonts w:ascii="Times New Roman" w:hAnsi="Times New Roman"/>
          <w:bCs/>
          <w:sz w:val="24"/>
          <w:szCs w:val="24"/>
        </w:rPr>
        <w:t>Şekil 2. Laktasyonun hormonal kontrolü (</w:t>
      </w:r>
      <w:r w:rsidR="001D4220" w:rsidRPr="00AA1BD3">
        <w:rPr>
          <w:rFonts w:ascii="Times New Roman" w:eastAsia="Times New Roman" w:hAnsi="Times New Roman"/>
          <w:sz w:val="24"/>
          <w:szCs w:val="24"/>
        </w:rPr>
        <w:t>Coşkun, 2003b</w:t>
      </w:r>
      <w:r w:rsidR="001D4220" w:rsidRPr="00AA1BD3">
        <w:rPr>
          <w:rFonts w:ascii="Times New Roman" w:hAnsi="Times New Roman"/>
          <w:sz w:val="24"/>
          <w:szCs w:val="24"/>
        </w:rPr>
        <w:t>)</w:t>
      </w:r>
    </w:p>
    <w:p w:rsidR="001D4220" w:rsidRPr="00AA1BD3" w:rsidRDefault="001D4220" w:rsidP="001D4220">
      <w:pPr>
        <w:spacing w:after="0" w:line="360" w:lineRule="auto"/>
        <w:ind w:left="540" w:firstLine="540"/>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8720" behindDoc="1" locked="0" layoutInCell="1" allowOverlap="1">
            <wp:simplePos x="0" y="0"/>
            <wp:positionH relativeFrom="column">
              <wp:posOffset>2413635</wp:posOffset>
            </wp:positionH>
            <wp:positionV relativeFrom="paragraph">
              <wp:posOffset>210185</wp:posOffset>
            </wp:positionV>
            <wp:extent cx="2680335" cy="2560320"/>
            <wp:effectExtent l="19050" t="0" r="5715" b="0"/>
            <wp:wrapTight wrapText="bothSides">
              <wp:wrapPolygon edited="0">
                <wp:start x="-154" y="0"/>
                <wp:lineTo x="-154" y="21375"/>
                <wp:lineTo x="21646" y="21375"/>
                <wp:lineTo x="21646" y="0"/>
                <wp:lineTo x="-15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2680335" cy="2560320"/>
                    </a:xfrm>
                    <a:prstGeom prst="rect">
                      <a:avLst/>
                    </a:prstGeom>
                    <a:noFill/>
                    <a:ln w="9525">
                      <a:noFill/>
                      <a:miter lim="800000"/>
                      <a:headEnd/>
                      <a:tailEnd/>
                    </a:ln>
                  </pic:spPr>
                </pic:pic>
              </a:graphicData>
            </a:graphic>
          </wp:anchor>
        </w:drawing>
      </w:r>
      <w:r w:rsidRPr="00AA1BD3">
        <w:rPr>
          <w:rFonts w:ascii="Times New Roman" w:hAnsi="Times New Roman"/>
          <w:b/>
          <w:sz w:val="24"/>
          <w:szCs w:val="24"/>
        </w:rPr>
        <w:t xml:space="preserve">                                                                </w:t>
      </w:r>
    </w:p>
    <w:p w:rsidR="001D4220" w:rsidRPr="00AA1BD3" w:rsidRDefault="001D4220" w:rsidP="001D4220">
      <w:pPr>
        <w:spacing w:after="0" w:line="360" w:lineRule="auto"/>
        <w:ind w:left="540" w:firstLine="540"/>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77696" behindDoc="1" locked="0" layoutInCell="1" allowOverlap="1">
            <wp:simplePos x="0" y="0"/>
            <wp:positionH relativeFrom="column">
              <wp:posOffset>-2540</wp:posOffset>
            </wp:positionH>
            <wp:positionV relativeFrom="paragraph">
              <wp:posOffset>123825</wp:posOffset>
            </wp:positionV>
            <wp:extent cx="1858010" cy="2279650"/>
            <wp:effectExtent l="19050" t="0" r="8890" b="0"/>
            <wp:wrapTight wrapText="bothSides">
              <wp:wrapPolygon edited="0">
                <wp:start x="-221" y="0"/>
                <wp:lineTo x="-221" y="21480"/>
                <wp:lineTo x="21703" y="21480"/>
                <wp:lineTo x="21703" y="0"/>
                <wp:lineTo x="-22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858010" cy="2279650"/>
                    </a:xfrm>
                    <a:prstGeom prst="rect">
                      <a:avLst/>
                    </a:prstGeom>
                    <a:noFill/>
                    <a:ln w="9525">
                      <a:noFill/>
                      <a:miter lim="800000"/>
                      <a:headEnd/>
                      <a:tailEnd/>
                    </a:ln>
                  </pic:spPr>
                </pic:pic>
              </a:graphicData>
            </a:graphic>
          </wp:anchor>
        </w:drawing>
      </w:r>
    </w:p>
    <w:p w:rsidR="001D4220" w:rsidRPr="00AA1BD3" w:rsidRDefault="001D4220" w:rsidP="001D4220">
      <w:pPr>
        <w:spacing w:after="0" w:line="360" w:lineRule="auto"/>
        <w:ind w:left="540" w:firstLine="540"/>
        <w:jc w:val="both"/>
        <w:rPr>
          <w:rFonts w:ascii="Times New Roman" w:hAnsi="Times New Roman"/>
          <w:b/>
          <w:sz w:val="24"/>
          <w:szCs w:val="24"/>
        </w:rPr>
      </w:pPr>
      <w:r w:rsidRPr="00AA1BD3">
        <w:rPr>
          <w:rFonts w:ascii="Times New Roman" w:hAnsi="Times New Roman"/>
          <w:b/>
          <w:sz w:val="24"/>
          <w:szCs w:val="24"/>
        </w:rPr>
        <w:t xml:space="preserve">   </w:t>
      </w: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jc w:val="both"/>
        <w:rPr>
          <w:rFonts w:ascii="Times New Roman" w:eastAsia="TimesNewRoman" w:hAnsi="Times New Roman"/>
          <w:sz w:val="24"/>
          <w:szCs w:val="24"/>
        </w:rPr>
      </w:pPr>
      <w:r w:rsidRPr="00AA1BD3">
        <w:rPr>
          <w:rFonts w:ascii="Times New Roman" w:eastAsia="TimesNewRoman" w:hAnsi="Times New Roman"/>
          <w:sz w:val="24"/>
          <w:szCs w:val="24"/>
        </w:rPr>
        <w:t xml:space="preserve">Şekil 3. Süt yapım refleksi                                     Şekil 4. Süt inme refleksi                                                    </w:t>
      </w:r>
    </w:p>
    <w:p w:rsidR="001D4220" w:rsidRPr="00AA1BD3" w:rsidRDefault="001D4220" w:rsidP="001D4220">
      <w:pPr>
        <w:spacing w:after="0" w:line="360" w:lineRule="auto"/>
        <w:jc w:val="both"/>
        <w:rPr>
          <w:rFonts w:ascii="Times New Roman" w:eastAsia="TimesNewRoman" w:hAnsi="Times New Roman"/>
          <w:b/>
          <w:sz w:val="24"/>
          <w:szCs w:val="24"/>
        </w:rPr>
      </w:pPr>
      <w:r>
        <w:rPr>
          <w:rFonts w:ascii="Times New Roman" w:eastAsia="TimesNewRoman" w:hAnsi="Times New Roman"/>
          <w:sz w:val="24"/>
          <w:szCs w:val="24"/>
        </w:rPr>
        <w:t xml:space="preserve">           </w:t>
      </w:r>
      <w:r w:rsidRPr="00AA1BD3">
        <w:rPr>
          <w:rFonts w:ascii="Times New Roman" w:eastAsia="TimesNewRoman" w:hAnsi="Times New Roman"/>
          <w:sz w:val="24"/>
          <w:szCs w:val="24"/>
        </w:rPr>
        <w:t>(</w:t>
      </w:r>
      <w:r w:rsidRPr="00AA1BD3">
        <w:rPr>
          <w:rFonts w:ascii="Times New Roman" w:eastAsia="Times New Roman" w:hAnsi="Times New Roman"/>
          <w:sz w:val="24"/>
          <w:szCs w:val="24"/>
        </w:rPr>
        <w:t>WHO/UNICEF, 2004</w:t>
      </w:r>
      <w:r w:rsidRPr="00AA1BD3">
        <w:rPr>
          <w:rFonts w:ascii="Times New Roman" w:eastAsia="TimesNewRoman" w:hAnsi="Times New Roman"/>
          <w:sz w:val="24"/>
          <w:szCs w:val="24"/>
        </w:rPr>
        <w:t xml:space="preserve">)                                   </w:t>
      </w:r>
      <w:r>
        <w:rPr>
          <w:rFonts w:ascii="Times New Roman" w:eastAsia="TimesNewRoman" w:hAnsi="Times New Roman"/>
          <w:sz w:val="24"/>
          <w:szCs w:val="24"/>
        </w:rPr>
        <w:t xml:space="preserve"> </w:t>
      </w:r>
      <w:r w:rsidRPr="00AA1BD3">
        <w:rPr>
          <w:rFonts w:ascii="Times New Roman" w:eastAsia="TimesNewRoman" w:hAnsi="Times New Roman"/>
          <w:sz w:val="24"/>
          <w:szCs w:val="24"/>
        </w:rPr>
        <w:t xml:space="preserve">     (WHO/UNICEF, 2004)</w:t>
      </w:r>
    </w:p>
    <w:p w:rsidR="001D4220" w:rsidRPr="00AA1BD3" w:rsidRDefault="001D4220" w:rsidP="001D4220">
      <w:pPr>
        <w:spacing w:after="0" w:line="360" w:lineRule="auto"/>
        <w:ind w:left="540" w:firstLine="540"/>
        <w:jc w:val="both"/>
        <w:rPr>
          <w:rFonts w:ascii="Times New Roman" w:hAnsi="Times New Roman"/>
          <w:b/>
          <w:sz w:val="24"/>
          <w:szCs w:val="24"/>
        </w:rPr>
      </w:pPr>
      <w:r w:rsidRPr="00AA1BD3">
        <w:rPr>
          <w:rFonts w:ascii="Times New Roman" w:hAnsi="Times New Roman"/>
          <w:b/>
          <w:sz w:val="24"/>
          <w:szCs w:val="24"/>
        </w:rPr>
        <w:t xml:space="preserve">   </w:t>
      </w:r>
    </w:p>
    <w:p w:rsidR="001D4220" w:rsidRPr="00AA1BD3" w:rsidRDefault="001D4220" w:rsidP="001D4220">
      <w:pPr>
        <w:autoSpaceDE w:val="0"/>
        <w:autoSpaceDN w:val="0"/>
        <w:adjustRightInd w:val="0"/>
        <w:spacing w:line="360" w:lineRule="auto"/>
        <w:ind w:left="540" w:firstLine="540"/>
        <w:jc w:val="both"/>
        <w:rPr>
          <w:rFonts w:ascii="Times New Roman" w:hAnsi="Times New Roman"/>
          <w:b/>
          <w:i/>
          <w:sz w:val="24"/>
          <w:szCs w:val="24"/>
        </w:rPr>
      </w:pPr>
      <w:r w:rsidRPr="00AA1BD3">
        <w:rPr>
          <w:rFonts w:ascii="Times New Roman" w:hAnsi="Times New Roman"/>
          <w:b/>
          <w:i/>
          <w:sz w:val="24"/>
          <w:szCs w:val="24"/>
        </w:rPr>
        <w:t>Galaktogenez (Ba</w:t>
      </w:r>
      <w:r w:rsidRPr="00AA1BD3">
        <w:rPr>
          <w:rFonts w:ascii="Times New Roman" w:eastAsia="TimesNewRoman" w:hAnsi="Times New Roman"/>
          <w:b/>
          <w:i/>
          <w:sz w:val="24"/>
          <w:szCs w:val="24"/>
        </w:rPr>
        <w:t>ş</w:t>
      </w:r>
      <w:r w:rsidRPr="00AA1BD3">
        <w:rPr>
          <w:rFonts w:ascii="Times New Roman" w:hAnsi="Times New Roman"/>
          <w:b/>
          <w:i/>
          <w:sz w:val="24"/>
          <w:szCs w:val="24"/>
        </w:rPr>
        <w:t>lam</w:t>
      </w:r>
      <w:r w:rsidRPr="00AA1BD3">
        <w:rPr>
          <w:rFonts w:ascii="Times New Roman" w:eastAsia="TimesNewRoman" w:hAnsi="Times New Roman"/>
          <w:b/>
          <w:i/>
          <w:sz w:val="24"/>
          <w:szCs w:val="24"/>
        </w:rPr>
        <w:t xml:space="preserve">ış süt </w:t>
      </w:r>
      <w:r w:rsidRPr="00AA1BD3">
        <w:rPr>
          <w:rFonts w:ascii="Times New Roman" w:hAnsi="Times New Roman"/>
          <w:b/>
          <w:i/>
          <w:sz w:val="24"/>
          <w:szCs w:val="24"/>
        </w:rPr>
        <w:t>salg</w:t>
      </w:r>
      <w:r w:rsidRPr="00AA1BD3">
        <w:rPr>
          <w:rFonts w:ascii="Times New Roman" w:eastAsia="TimesNewRoman" w:hAnsi="Times New Roman"/>
          <w:b/>
          <w:i/>
          <w:sz w:val="24"/>
          <w:szCs w:val="24"/>
        </w:rPr>
        <w:t>ı</w:t>
      </w:r>
      <w:r w:rsidRPr="00AA1BD3">
        <w:rPr>
          <w:rFonts w:ascii="Times New Roman" w:hAnsi="Times New Roman"/>
          <w:b/>
          <w:i/>
          <w:sz w:val="24"/>
          <w:szCs w:val="24"/>
        </w:rPr>
        <w:t>s</w:t>
      </w:r>
      <w:r w:rsidRPr="00AA1BD3">
        <w:rPr>
          <w:rFonts w:ascii="Times New Roman" w:eastAsia="TimesNewRoman" w:hAnsi="Times New Roman"/>
          <w:b/>
          <w:i/>
          <w:sz w:val="24"/>
          <w:szCs w:val="24"/>
        </w:rPr>
        <w:t>ı</w:t>
      </w:r>
      <w:r w:rsidRPr="00AA1BD3">
        <w:rPr>
          <w:rFonts w:ascii="Times New Roman" w:hAnsi="Times New Roman"/>
          <w:b/>
          <w:i/>
          <w:sz w:val="24"/>
          <w:szCs w:val="24"/>
        </w:rPr>
        <w:t>n</w:t>
      </w:r>
      <w:r w:rsidRPr="00AA1BD3">
        <w:rPr>
          <w:rFonts w:ascii="Times New Roman" w:eastAsia="TimesNewRoman" w:hAnsi="Times New Roman"/>
          <w:b/>
          <w:i/>
          <w:sz w:val="24"/>
          <w:szCs w:val="24"/>
        </w:rPr>
        <w:t>ı</w:t>
      </w:r>
      <w:r w:rsidRPr="00AA1BD3">
        <w:rPr>
          <w:rFonts w:ascii="Times New Roman" w:hAnsi="Times New Roman"/>
          <w:b/>
          <w:i/>
          <w:sz w:val="24"/>
          <w:szCs w:val="24"/>
        </w:rPr>
        <w:t>n devaml</w:t>
      </w:r>
      <w:r w:rsidRPr="00AA1BD3">
        <w:rPr>
          <w:rFonts w:ascii="Times New Roman" w:eastAsia="TimesNewRoman" w:hAnsi="Times New Roman"/>
          <w:b/>
          <w:i/>
          <w:sz w:val="24"/>
          <w:szCs w:val="24"/>
        </w:rPr>
        <w:t>ı</w:t>
      </w:r>
      <w:r w:rsidRPr="00AA1BD3">
        <w:rPr>
          <w:rFonts w:ascii="Times New Roman" w:hAnsi="Times New Roman"/>
          <w:b/>
          <w:i/>
          <w:sz w:val="24"/>
          <w:szCs w:val="24"/>
        </w:rPr>
        <w:t>l</w:t>
      </w:r>
      <w:r w:rsidRPr="00AA1BD3">
        <w:rPr>
          <w:rFonts w:ascii="Times New Roman" w:eastAsia="TimesNewRoman" w:hAnsi="Times New Roman"/>
          <w:b/>
          <w:i/>
          <w:sz w:val="24"/>
          <w:szCs w:val="24"/>
        </w:rPr>
        <w:t>ığı)</w:t>
      </w:r>
    </w:p>
    <w:p w:rsidR="001D4220" w:rsidRPr="00AA1BD3" w:rsidRDefault="001D4220" w:rsidP="001D4220">
      <w:pPr>
        <w:spacing w:after="0" w:line="360" w:lineRule="auto"/>
        <w:ind w:left="539" w:firstLine="539"/>
        <w:jc w:val="both"/>
        <w:rPr>
          <w:rFonts w:ascii="Times New Roman" w:hAnsi="Times New Roman"/>
          <w:sz w:val="24"/>
          <w:szCs w:val="24"/>
        </w:rPr>
      </w:pPr>
      <w:r w:rsidRPr="00AA1BD3">
        <w:rPr>
          <w:rFonts w:ascii="Times New Roman" w:hAnsi="Times New Roman"/>
          <w:sz w:val="24"/>
          <w:szCs w:val="24"/>
        </w:rPr>
        <w:t>Do</w:t>
      </w:r>
      <w:r w:rsidRPr="00AA1BD3">
        <w:rPr>
          <w:rFonts w:ascii="Times New Roman" w:eastAsia="TimesNewRoman" w:hAnsi="Times New Roman"/>
          <w:sz w:val="24"/>
          <w:szCs w:val="24"/>
        </w:rPr>
        <w:t>ğ</w:t>
      </w:r>
      <w:r w:rsidRPr="00AA1BD3">
        <w:rPr>
          <w:rFonts w:ascii="Times New Roman" w:hAnsi="Times New Roman"/>
          <w:sz w:val="24"/>
          <w:szCs w:val="24"/>
        </w:rPr>
        <w:t>umdan sonra 9. günden itibaren süt salg</w:t>
      </w:r>
      <w:r w:rsidRPr="00AA1BD3">
        <w:rPr>
          <w:rFonts w:ascii="Times New Roman" w:eastAsia="TimesNewRoman" w:hAnsi="Times New Roman"/>
          <w:sz w:val="24"/>
          <w:szCs w:val="24"/>
        </w:rPr>
        <w:t>ı</w:t>
      </w:r>
      <w:r w:rsidRPr="00AA1BD3">
        <w:rPr>
          <w:rFonts w:ascii="Times New Roman" w:hAnsi="Times New Roman"/>
          <w:sz w:val="24"/>
          <w:szCs w:val="24"/>
        </w:rPr>
        <w:t>s</w:t>
      </w:r>
      <w:r w:rsidRPr="00AA1BD3">
        <w:rPr>
          <w:rFonts w:ascii="Times New Roman" w:eastAsia="TimesNewRoman" w:hAnsi="Times New Roman"/>
          <w:sz w:val="24"/>
          <w:szCs w:val="24"/>
        </w:rPr>
        <w:t>ı</w:t>
      </w:r>
      <w:r w:rsidRPr="00AA1BD3">
        <w:rPr>
          <w:rFonts w:ascii="Times New Roman" w:hAnsi="Times New Roman"/>
          <w:sz w:val="24"/>
          <w:szCs w:val="24"/>
        </w:rPr>
        <w:t>n</w:t>
      </w:r>
      <w:r w:rsidRPr="00AA1BD3">
        <w:rPr>
          <w:rFonts w:ascii="Times New Roman" w:eastAsia="TimesNewRoman" w:hAnsi="Times New Roman"/>
          <w:sz w:val="24"/>
          <w:szCs w:val="24"/>
        </w:rPr>
        <w:t>ı</w:t>
      </w:r>
      <w:r w:rsidRPr="00AA1BD3">
        <w:rPr>
          <w:rFonts w:ascii="Times New Roman" w:hAnsi="Times New Roman"/>
          <w:sz w:val="24"/>
          <w:szCs w:val="24"/>
        </w:rPr>
        <w:t>n devam etti</w:t>
      </w:r>
      <w:r w:rsidRPr="00AA1BD3">
        <w:rPr>
          <w:rFonts w:ascii="Times New Roman" w:eastAsia="TimesNewRoman" w:hAnsi="Times New Roman"/>
          <w:sz w:val="24"/>
          <w:szCs w:val="24"/>
        </w:rPr>
        <w:t>ğ</w:t>
      </w:r>
      <w:r w:rsidRPr="00AA1BD3">
        <w:rPr>
          <w:rFonts w:ascii="Times New Roman" w:hAnsi="Times New Roman"/>
          <w:sz w:val="24"/>
          <w:szCs w:val="24"/>
        </w:rPr>
        <w:t>i sürece devam eden fazd</w:t>
      </w:r>
      <w:r w:rsidRPr="00AA1BD3">
        <w:rPr>
          <w:rFonts w:ascii="Times New Roman" w:eastAsia="TimesNewRoman" w:hAnsi="Times New Roman"/>
          <w:sz w:val="24"/>
          <w:szCs w:val="24"/>
        </w:rPr>
        <w:t>ı</w:t>
      </w:r>
      <w:r w:rsidRPr="00AA1BD3">
        <w:rPr>
          <w:rFonts w:ascii="Times New Roman" w:hAnsi="Times New Roman"/>
          <w:sz w:val="24"/>
          <w:szCs w:val="24"/>
        </w:rPr>
        <w:t>r (Coşkun, 2003b).</w:t>
      </w:r>
    </w:p>
    <w:p w:rsidR="001D4220" w:rsidRPr="00AA1BD3" w:rsidRDefault="001D4220" w:rsidP="001D4220">
      <w:pPr>
        <w:autoSpaceDE w:val="0"/>
        <w:autoSpaceDN w:val="0"/>
        <w:adjustRightInd w:val="0"/>
        <w:spacing w:before="120" w:after="120" w:line="360" w:lineRule="auto"/>
        <w:ind w:left="539" w:firstLine="539"/>
        <w:jc w:val="both"/>
        <w:rPr>
          <w:rFonts w:ascii="Times New Roman" w:eastAsia="Times New Roman" w:hAnsi="Times New Roman"/>
          <w:b/>
          <w:sz w:val="24"/>
          <w:szCs w:val="24"/>
        </w:rPr>
      </w:pPr>
      <w:r w:rsidRPr="00AA1BD3">
        <w:rPr>
          <w:rFonts w:ascii="Times New Roman" w:eastAsia="Times New Roman" w:hAnsi="Times New Roman"/>
          <w:b/>
          <w:sz w:val="24"/>
          <w:szCs w:val="24"/>
        </w:rPr>
        <w:t xml:space="preserve">2.2.2. Laktasyonda Etkili Bebeğe Ait Refleksler </w:t>
      </w:r>
    </w:p>
    <w:p w:rsidR="001D4220" w:rsidRPr="00AA1BD3" w:rsidRDefault="001D4220" w:rsidP="001D4220">
      <w:pPr>
        <w:spacing w:after="0" w:line="360" w:lineRule="auto"/>
        <w:ind w:left="539" w:firstLine="539"/>
        <w:jc w:val="both"/>
        <w:rPr>
          <w:rFonts w:ascii="Times New Roman" w:eastAsia="Times New Roman" w:hAnsi="Times New Roman"/>
          <w:sz w:val="24"/>
          <w:szCs w:val="24"/>
        </w:rPr>
      </w:pPr>
      <w:r w:rsidRPr="00AA1BD3">
        <w:rPr>
          <w:rFonts w:ascii="Times New Roman" w:eastAsia="Times New Roman" w:hAnsi="Times New Roman"/>
          <w:sz w:val="24"/>
          <w:szCs w:val="24"/>
        </w:rPr>
        <w:t>Emzirmenin gerçekle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ebilmesi için bebekte arama, emme ve yutma reflekslerin bulunmas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gerekmektedir (Taşkın, 2005).</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i/>
          <w:sz w:val="24"/>
          <w:szCs w:val="24"/>
        </w:rPr>
      </w:pPr>
      <w:r w:rsidRPr="00AA1BD3">
        <w:rPr>
          <w:rFonts w:ascii="Times New Roman" w:eastAsia="Times New Roman" w:hAnsi="Times New Roman"/>
          <w:b/>
          <w:i/>
          <w:sz w:val="24"/>
          <w:szCs w:val="24"/>
        </w:rPr>
        <w:t xml:space="preserve">Arama Refleksi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meme ba</w:t>
      </w:r>
      <w:r w:rsidRPr="00AA1BD3">
        <w:rPr>
          <w:rFonts w:ascii="Times New Roman" w:eastAsia="TimesNewRoman" w:hAnsi="Times New Roman"/>
          <w:sz w:val="24"/>
          <w:szCs w:val="24"/>
        </w:rPr>
        <w:t xml:space="preserve">şı </w:t>
      </w:r>
      <w:r w:rsidRPr="00AA1BD3">
        <w:rPr>
          <w:rFonts w:ascii="Times New Roman" w:eastAsia="Times New Roman" w:hAnsi="Times New Roman"/>
          <w:sz w:val="24"/>
          <w:szCs w:val="24"/>
        </w:rPr>
        <w:t>ile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alt duda</w:t>
      </w:r>
      <w:r w:rsidRPr="00AA1BD3">
        <w:rPr>
          <w:rFonts w:ascii="Times New Roman" w:eastAsia="TimesNewRoman" w:hAnsi="Times New Roman"/>
          <w:sz w:val="24"/>
          <w:szCs w:val="24"/>
        </w:rPr>
        <w:t>ğı</w:t>
      </w:r>
      <w:r w:rsidRPr="00AA1BD3">
        <w:rPr>
          <w:rFonts w:ascii="Times New Roman" w:eastAsia="Times New Roman" w:hAnsi="Times New Roman"/>
          <w:sz w:val="24"/>
          <w:szCs w:val="24"/>
        </w:rPr>
        <w:t>na dokunmas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ile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lar. Bebek ba</w:t>
      </w:r>
      <w:r w:rsidRPr="00AA1BD3">
        <w:rPr>
          <w:rFonts w:ascii="Times New Roman" w:eastAsia="TimesNewRoman" w:hAnsi="Times New Roman"/>
          <w:sz w:val="24"/>
          <w:szCs w:val="24"/>
        </w:rPr>
        <w:t>şı</w:t>
      </w:r>
      <w:r w:rsidRPr="00AA1BD3">
        <w:rPr>
          <w:rFonts w:ascii="Times New Roman" w:eastAsia="Times New Roman" w:hAnsi="Times New Roman"/>
          <w:sz w:val="24"/>
          <w:szCs w:val="24"/>
        </w:rPr>
        <w:t>n</w:t>
      </w:r>
      <w:r w:rsidRPr="00AA1BD3">
        <w:rPr>
          <w:rFonts w:ascii="Times New Roman" w:eastAsia="TimesNewRoman" w:hAnsi="Times New Roman"/>
          <w:sz w:val="24"/>
          <w:szCs w:val="24"/>
        </w:rPr>
        <w:t xml:space="preserve">ı meme başının </w:t>
      </w:r>
      <w:r w:rsidRPr="00AA1BD3">
        <w:rPr>
          <w:rFonts w:ascii="Times New Roman" w:eastAsia="Times New Roman" w:hAnsi="Times New Roman"/>
          <w:sz w:val="24"/>
          <w:szCs w:val="24"/>
        </w:rPr>
        <w:t>dokunuldu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 yöne çevirir ve a</w:t>
      </w:r>
      <w:r w:rsidRPr="00AA1BD3">
        <w:rPr>
          <w:rFonts w:ascii="Times New Roman" w:eastAsia="TimesNewRoman" w:hAnsi="Times New Roman"/>
          <w:sz w:val="24"/>
          <w:szCs w:val="24"/>
        </w:rPr>
        <w:t>ğ</w:t>
      </w:r>
      <w:r w:rsidRPr="00AA1BD3">
        <w:rPr>
          <w:rFonts w:ascii="Times New Roman" w:eastAsia="Times New Roman" w:hAnsi="Times New Roman"/>
          <w:sz w:val="24"/>
          <w:szCs w:val="24"/>
        </w:rPr>
        <w:t>z</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aç</w:t>
      </w:r>
      <w:r w:rsidRPr="00AA1BD3">
        <w:rPr>
          <w:rFonts w:ascii="Times New Roman" w:eastAsia="TimesNewRoman" w:hAnsi="Times New Roman"/>
          <w:sz w:val="24"/>
          <w:szCs w:val="24"/>
        </w:rPr>
        <w:t>a</w:t>
      </w:r>
      <w:r w:rsidRPr="00AA1BD3">
        <w:rPr>
          <w:rFonts w:ascii="Times New Roman" w:eastAsia="Times New Roman" w:hAnsi="Times New Roman"/>
          <w:sz w:val="24"/>
          <w:szCs w:val="24"/>
        </w:rPr>
        <w:t>r (Taşkın, 2005; Littleton ve  Engeberston, 2005; Olds ve diğerleri, 2000).</w:t>
      </w:r>
    </w:p>
    <w:p w:rsidR="00F470B5" w:rsidRDefault="00F470B5" w:rsidP="001D4220">
      <w:pPr>
        <w:autoSpaceDE w:val="0"/>
        <w:autoSpaceDN w:val="0"/>
        <w:adjustRightInd w:val="0"/>
        <w:spacing w:after="0" w:line="360" w:lineRule="auto"/>
        <w:ind w:left="540" w:firstLine="540"/>
        <w:jc w:val="both"/>
        <w:rPr>
          <w:rFonts w:ascii="Times New Roman" w:eastAsia="Times New Roman" w:hAnsi="Times New Roman"/>
          <w:b/>
          <w:i/>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i/>
          <w:sz w:val="24"/>
          <w:szCs w:val="24"/>
        </w:rPr>
      </w:pPr>
      <w:r w:rsidRPr="00AA1BD3">
        <w:rPr>
          <w:rFonts w:ascii="Times New Roman" w:eastAsia="Times New Roman" w:hAnsi="Times New Roman"/>
          <w:b/>
          <w:i/>
          <w:sz w:val="24"/>
          <w:szCs w:val="24"/>
        </w:rPr>
        <w:lastRenderedPageBreak/>
        <w:t>Emme Refleksi</w:t>
      </w:r>
      <w:r w:rsidRPr="00AA1BD3">
        <w:rPr>
          <w:rFonts w:ascii="Times New Roman" w:eastAsia="Times New Roman" w:hAnsi="Times New Roman"/>
          <w:i/>
          <w:sz w:val="24"/>
          <w:szCs w:val="24"/>
        </w:rPr>
        <w:t xml:space="preserve">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Meme ba</w:t>
      </w:r>
      <w:r w:rsidRPr="00AA1BD3">
        <w:rPr>
          <w:rFonts w:ascii="Times New Roman" w:eastAsia="TimesNewRoman" w:hAnsi="Times New Roman"/>
          <w:sz w:val="24"/>
          <w:szCs w:val="24"/>
        </w:rPr>
        <w:t xml:space="preserve">şı </w:t>
      </w:r>
      <w:r w:rsidRPr="00AA1BD3">
        <w:rPr>
          <w:rFonts w:ascii="Times New Roman" w:eastAsia="Times New Roman" w:hAnsi="Times New Roman"/>
          <w:sz w:val="24"/>
          <w:szCs w:val="24"/>
        </w:rPr>
        <w:t>ve areolan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bir bölümü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a</w:t>
      </w:r>
      <w:r w:rsidRPr="00AA1BD3">
        <w:rPr>
          <w:rFonts w:ascii="Times New Roman" w:eastAsia="TimesNewRoman" w:hAnsi="Times New Roman"/>
          <w:sz w:val="24"/>
          <w:szCs w:val="24"/>
        </w:rPr>
        <w:t>ğ</w:t>
      </w:r>
      <w:r w:rsidRPr="00AA1BD3">
        <w:rPr>
          <w:rFonts w:ascii="Times New Roman" w:eastAsia="Times New Roman" w:hAnsi="Times New Roman"/>
          <w:sz w:val="24"/>
          <w:szCs w:val="24"/>
        </w:rPr>
        <w:t>z</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ru bir </w:t>
      </w:r>
      <w:r w:rsidRPr="00AA1BD3">
        <w:rPr>
          <w:rFonts w:ascii="Times New Roman" w:eastAsia="TimesNewRoman" w:hAnsi="Times New Roman"/>
          <w:sz w:val="24"/>
          <w:szCs w:val="24"/>
        </w:rPr>
        <w:t>ş</w:t>
      </w:r>
      <w:r w:rsidRPr="00AA1BD3">
        <w:rPr>
          <w:rFonts w:ascii="Times New Roman" w:eastAsia="Times New Roman" w:hAnsi="Times New Roman"/>
          <w:sz w:val="24"/>
          <w:szCs w:val="24"/>
        </w:rPr>
        <w:t>ekilde yerleştirildiğinde, dilin dama</w:t>
      </w:r>
      <w:r w:rsidRPr="00AA1BD3">
        <w:rPr>
          <w:rFonts w:ascii="Times New Roman" w:eastAsia="TimesNewRoman" w:hAnsi="Times New Roman"/>
          <w:sz w:val="24"/>
          <w:szCs w:val="24"/>
        </w:rPr>
        <w:t>ğ</w:t>
      </w:r>
      <w:r w:rsidRPr="00AA1BD3">
        <w:rPr>
          <w:rFonts w:ascii="Times New Roman" w:eastAsia="Times New Roman" w:hAnsi="Times New Roman"/>
          <w:sz w:val="24"/>
          <w:szCs w:val="24"/>
        </w:rPr>
        <w:t>a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ru çekilmesiyle süt inme refleksinin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na neden olan reflekstir. Emme refleksi fetal hayat</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17. haftas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geli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ir ve gebeli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son haftalar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olgunla</w:t>
      </w:r>
      <w:r w:rsidRPr="00AA1BD3">
        <w:rPr>
          <w:rFonts w:ascii="Times New Roman" w:eastAsia="TimesNewRoman" w:hAnsi="Times New Roman"/>
          <w:sz w:val="24"/>
          <w:szCs w:val="24"/>
        </w:rPr>
        <w:t>şı</w:t>
      </w:r>
      <w:r w:rsidRPr="00AA1BD3">
        <w:rPr>
          <w:rFonts w:ascii="Times New Roman" w:eastAsia="Times New Roman" w:hAnsi="Times New Roman"/>
          <w:sz w:val="24"/>
          <w:szCs w:val="24"/>
        </w:rPr>
        <w:t>r. Emme refleksi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sonras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 bebek uyan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kken 3-4. aya, uykuda iken 7. aya kadar devam edebilmektedir (Taşkın, 2005; Littleton ve  Engeberston, 2005; Olds ve diğerleri, 2000).</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i/>
          <w:sz w:val="24"/>
          <w:szCs w:val="24"/>
        </w:rPr>
      </w:pPr>
      <w:r w:rsidRPr="00AA1BD3">
        <w:rPr>
          <w:rFonts w:ascii="Times New Roman" w:eastAsia="Times New Roman" w:hAnsi="Times New Roman"/>
          <w:b/>
          <w:i/>
          <w:sz w:val="24"/>
          <w:szCs w:val="24"/>
        </w:rPr>
        <w:t>Yutma Refleksi</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A1BD3">
        <w:rPr>
          <w:rFonts w:ascii="Times New Roman" w:eastAsia="Times New Roman" w:hAnsi="Times New Roman"/>
          <w:sz w:val="24"/>
          <w:szCs w:val="24"/>
        </w:rPr>
        <w:t>Bebeğin ağzı süt ile dolduğu zaman yutar. Meme ucunu arayarak ağzına alması ve emmesi bir refleks işidir. Fakat meme başının bebeğin dudaklarından damağına götürmesini sağlayacak bir refleks yoktur. Anne bu basamakta bebeğe yardım etmesini öğrenmelidir (Littleton ve  Engeberston, 2005; Olds ve diğerleri, 2000).</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2.3. Anne Sütünün İçeriği</w:t>
      </w:r>
    </w:p>
    <w:p w:rsidR="001D4220" w:rsidRDefault="001D4220" w:rsidP="001D4220">
      <w:pPr>
        <w:spacing w:after="0" w:line="360" w:lineRule="auto"/>
        <w:ind w:left="540" w:firstLine="540"/>
        <w:jc w:val="both"/>
        <w:rPr>
          <w:rFonts w:ascii="Times New Roman" w:eastAsia="TimesNewRoman" w:hAnsi="Times New Roman"/>
          <w:sz w:val="24"/>
          <w:szCs w:val="24"/>
        </w:rPr>
      </w:pPr>
      <w:r w:rsidRPr="00AA1BD3">
        <w:rPr>
          <w:rFonts w:ascii="Times New Roman" w:eastAsia="TimesNewRoman" w:hAnsi="Times New Roman"/>
          <w:sz w:val="24"/>
          <w:szCs w:val="24"/>
        </w:rPr>
        <w:t>Anne sütünün içeriği, annenin beslenme durumuna, laktasyonun aşamasına, emzirme döneminin başında ya da sonunda olmasına, bebeğin miadına göre değişkenlik gösterir. Süt örneğinin emzirmenin başında ya da sonunda alınması ya da doğumdan hemen sonra ya da 3. günde alınması durumlarında içerik değişir. Prematüre bir bebeği olan annenin sütü ile term bir bebeği olan annenin sütünün içeriği de farklıdır. Her anne kendi bebeğinin fizyolojik ihtiyaçlarına uygun olarak süt üretir. Örneğin prematüre bebeklerin annelerinin sütlerinde uzun zincirli, çoklu doymamış yağ asitleri daha yüksek düzeyde bulunur. Yine benzer şekilde emzirmenin başlangıcında düşük olan yağ oranı emzirmenin sonuna doğru artış göstermektedir (Gür, 2007; Neyzi, 2004). Anne</w:t>
      </w:r>
      <w:r w:rsidRPr="00AA1BD3">
        <w:rPr>
          <w:rFonts w:ascii="Times New Roman" w:hAnsi="Times New Roman"/>
          <w:b/>
          <w:sz w:val="24"/>
          <w:szCs w:val="24"/>
        </w:rPr>
        <w:t xml:space="preserve"> </w:t>
      </w:r>
      <w:r w:rsidRPr="00AA1BD3">
        <w:rPr>
          <w:rFonts w:ascii="Times New Roman" w:eastAsia="TimesNewRoman" w:hAnsi="Times New Roman"/>
          <w:sz w:val="24"/>
          <w:szCs w:val="24"/>
        </w:rPr>
        <w:t>sütünün özellikleri doğumdan sonra kolostrumdan olgun süt üretilmesi şeklinde</w:t>
      </w:r>
      <w:r w:rsidRPr="00AA1BD3">
        <w:rPr>
          <w:rFonts w:ascii="Times New Roman" w:hAnsi="Times New Roman"/>
          <w:b/>
          <w:sz w:val="24"/>
          <w:szCs w:val="24"/>
        </w:rPr>
        <w:t xml:space="preserve"> </w:t>
      </w:r>
      <w:r w:rsidRPr="00AA1BD3">
        <w:rPr>
          <w:rFonts w:ascii="Times New Roman" w:eastAsia="TimesNewRoman" w:hAnsi="Times New Roman"/>
          <w:sz w:val="24"/>
          <w:szCs w:val="24"/>
        </w:rPr>
        <w:t>değişkenlik gösterir (Neyzi, 2004; T.C. Sağlık Bakanlığı Temel Sağlık Hizmetleri Genel Müdürlüğü, 2004).</w:t>
      </w:r>
    </w:p>
    <w:p w:rsidR="001D4220" w:rsidRDefault="001D4220" w:rsidP="001D4220">
      <w:pPr>
        <w:spacing w:after="0" w:line="360" w:lineRule="auto"/>
        <w:ind w:left="540" w:firstLine="540"/>
        <w:jc w:val="both"/>
        <w:rPr>
          <w:rFonts w:ascii="Times New Roman" w:eastAsia="TimesNewRoman" w:hAnsi="Times New Roman"/>
          <w:sz w:val="24"/>
          <w:szCs w:val="24"/>
        </w:rPr>
      </w:pPr>
    </w:p>
    <w:p w:rsidR="001D4220" w:rsidRPr="00AA1BD3" w:rsidRDefault="001D4220" w:rsidP="001D4220">
      <w:pPr>
        <w:spacing w:line="360" w:lineRule="auto"/>
        <w:ind w:left="540" w:firstLine="540"/>
        <w:jc w:val="both"/>
        <w:rPr>
          <w:rFonts w:ascii="Times New Roman" w:eastAsia="Times New Roman" w:hAnsi="Times New Roman"/>
          <w:sz w:val="24"/>
          <w:szCs w:val="24"/>
        </w:rPr>
      </w:pPr>
      <w:r w:rsidRPr="00AB2F5D">
        <w:rPr>
          <w:rFonts w:ascii="Times New Roman" w:hAnsi="Times New Roman"/>
          <w:b/>
          <w:i/>
          <w:sz w:val="24"/>
          <w:szCs w:val="24"/>
        </w:rPr>
        <w:t>Kolostrum (Ağız Sütü)</w:t>
      </w:r>
      <w:r>
        <w:rPr>
          <w:rFonts w:ascii="Times New Roman" w:hAnsi="Times New Roman"/>
          <w:b/>
          <w:i/>
          <w:sz w:val="24"/>
          <w:szCs w:val="24"/>
        </w:rPr>
        <w:t>:</w:t>
      </w:r>
      <w:r w:rsidRPr="00AA1BD3">
        <w:rPr>
          <w:rFonts w:ascii="Times New Roman" w:eastAsia="Times New Roman" w:hAnsi="Times New Roman"/>
          <w:sz w:val="24"/>
          <w:szCs w:val="24"/>
        </w:rPr>
        <w:t>Doğumdan hemen sonra salgılanan, içerdiği beta-karotene bağlı olarak sarı renkte görünen süte kolostrum adı verilir. Kolostrum doğumdan sonraki 2-3 gün boyunca salgılanır. Bileşim özellikleri yenidoğanın ilk günlerdeki gereksinimleri açısından büyük önem taşımaktadır (Çiçek ve diğerleri, 2006).</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Kolostrum normal barsak florasının oluşmasına katkı sağlar ve mekonyum çıkarılmasını kolaylaştıran laksatif ve proteolitik etkiye sahiptir, böylece fizyolojik </w:t>
      </w:r>
      <w:r w:rsidRPr="00AA1BD3">
        <w:rPr>
          <w:rFonts w:ascii="Times New Roman" w:eastAsia="Times New Roman" w:hAnsi="Times New Roman"/>
          <w:sz w:val="24"/>
          <w:szCs w:val="24"/>
        </w:rPr>
        <w:lastRenderedPageBreak/>
        <w:t>sarıklık gelişmesi riskini azaltır. Doğar doğmaz ilk anne sütü alan bebeklerin gastrointestinal sistemleri tümüyle immünoglobülinler ile kaplanarak mukozal bir tabaka oluşur ve bebeğin dış ortamdan gelecek patojen mikroorganizmalara karşı korunması sağlanır (Ery</w:t>
      </w:r>
      <w:r w:rsidRPr="00AA1BD3">
        <w:rPr>
          <w:rFonts w:ascii="Times New Roman" w:eastAsia="TimesNewRoman" w:hAnsi="Times New Roman"/>
          <w:sz w:val="24"/>
          <w:szCs w:val="24"/>
        </w:rPr>
        <w:t>ı</w:t>
      </w:r>
      <w:r w:rsidRPr="00AA1BD3">
        <w:rPr>
          <w:rFonts w:ascii="Times New Roman" w:eastAsia="Times New Roman" w:hAnsi="Times New Roman"/>
          <w:sz w:val="24"/>
          <w:szCs w:val="24"/>
        </w:rPr>
        <w:t>lmaz, 2008; Çiçek ve diğerleri 2006).</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Kolostrumun protein içeriğinin büyük kısmı globulindir. Kolostrum içinde bulunan sekretuar IgA (sIgA) düzeyi 50 mg/ml gibi yüksek bir orandadır. Ancak birkaç hafta sonra bu oran 5.0- 7.5 mg/ml düzeyine iner (Sanal,1991). Kolostrumun içerdiği kompleman, makrofaj, lenfosit, laktoferrin, laktoperoksidaz, lizozim komponentleri ve antikorlar yenidoğanı enfeksiyonlara karşı korur. Bu nedenle kolostrum bebeğin bağışıklanmasının ilk aşamasını oluşturur. Doğumdan sonraki ilk günlerde kolostrumdaki hücrelerin çoğu nötrofillerden, daha sonraki günlerde ise makrofajlardan oluşur. Her iki tip hücre de fagositoz ve interferon sentezi ile bebeği infeksiyonlardan korumaktadır. Kolostrumda bulunan lenfositlerin yarısı T-lenfositlerdir. B-lenfositler ise IgA’yı oluştururlar. Bu yüzden kolostrum, bebegin ilk aşısı olarak da nitelendirilmektedir (Gür, 2007; Çiçek ve diğerleri, 2006</w:t>
      </w:r>
      <w:r w:rsidRPr="00AA1BD3">
        <w:rPr>
          <w:rFonts w:ascii="Times New Roman" w:eastAsia="TimesNewRoman" w:hAnsi="Times New Roman"/>
          <w:sz w:val="24"/>
          <w:szCs w:val="24"/>
        </w:rPr>
        <w:t>; Köksal ve Gökmen, 2000</w:t>
      </w:r>
      <w:r w:rsidRPr="00AA1BD3">
        <w:rPr>
          <w:rFonts w:ascii="Times New Roman" w:eastAsia="Times New Roman" w:hAnsi="Times New Roman"/>
          <w:sz w:val="24"/>
          <w:szCs w:val="24"/>
        </w:rPr>
        <w:t>). İmmunglobulinler (IgA, IgM) yönünüden çok zengin olan kolostrum, bebeğe ziyan edilmeden verilmelidir. Kolostrum doğumdan sonra ikinci ve dördüncü günlerde yerini geçiş sütüne bırakır (Taşkın, 2005; Neyzi, 2004).</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B2F5D">
        <w:rPr>
          <w:rFonts w:ascii="Times New Roman" w:eastAsia="Times New Roman" w:hAnsi="Times New Roman"/>
          <w:b/>
          <w:i/>
          <w:sz w:val="24"/>
          <w:szCs w:val="24"/>
        </w:rPr>
        <w:t>Geçiş Sütü</w:t>
      </w:r>
      <w:r>
        <w:rPr>
          <w:rFonts w:ascii="Times New Roman" w:eastAsia="Times New Roman" w:hAnsi="Times New Roman"/>
          <w:b/>
          <w:i/>
          <w:sz w:val="24"/>
          <w:szCs w:val="24"/>
        </w:rPr>
        <w:t>:</w:t>
      </w:r>
      <w:r w:rsidRPr="00AA1BD3">
        <w:rPr>
          <w:rFonts w:ascii="Times New Roman" w:eastAsia="Times New Roman" w:hAnsi="Times New Roman"/>
          <w:sz w:val="24"/>
          <w:szCs w:val="24"/>
        </w:rPr>
        <w:t>Laktasyonun 4.-5. gününden itibaren başlayan ve kolostrumdan sonraki 2 haftalık süreçte salgılanan süte geçiş sütü denir. İçindeki elementlerin düzeyi genellikle kolostrum ile olgun süt bileşimi arasındaki değerlerdir. Kolostruma göre total protein ve immünoglobülin oranları azalır. Daha yüksek oranda yağ, laktoz, vitamin içerir ve kalori değeri artmaya başlar (Taşkın, 2003; Neyzi, 2002).</w:t>
      </w:r>
      <w:r w:rsidRPr="00AA1BD3" w:rsidDel="00372662">
        <w:rPr>
          <w:rFonts w:ascii="Times New Roman" w:eastAsia="Times New Roman" w:hAnsi="Times New Roman"/>
          <w:sz w:val="24"/>
          <w:szCs w:val="24"/>
        </w:rPr>
        <w:t xml:space="preserve"> </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 New Roman" w:hAnsi="Times New Roman"/>
          <w:b/>
          <w:i/>
          <w:sz w:val="24"/>
          <w:szCs w:val="24"/>
        </w:rPr>
        <w:t>Olgun Süt</w:t>
      </w:r>
      <w:r>
        <w:rPr>
          <w:rFonts w:ascii="Times New Roman" w:eastAsia="Times New Roman" w:hAnsi="Times New Roman"/>
          <w:b/>
          <w:i/>
          <w:sz w:val="24"/>
          <w:szCs w:val="24"/>
        </w:rPr>
        <w:t>:</w:t>
      </w:r>
      <w:r w:rsidRPr="00AA1BD3">
        <w:rPr>
          <w:rFonts w:ascii="Times New Roman" w:eastAsia="Times New Roman" w:hAnsi="Times New Roman"/>
          <w:sz w:val="24"/>
          <w:szCs w:val="24"/>
        </w:rPr>
        <w:t xml:space="preserve">Laktasyonun 4. haftasına doğru geçiş sütü yerini olgun süte bırakır. Bu sütün %10 u enerji ve büyüme için gerekli olan karbonhidrat, protein ve yağları içerir. Geri kalan kısmı sudur (Taşkın, 2005). Olgun süt ilk 6 ay bebeğin besin gereksinimini tek başına hiçbir ek gıdaya gerek kalmadan karşılayabilir </w:t>
      </w:r>
      <w:r w:rsidRPr="00AA1BD3">
        <w:rPr>
          <w:rFonts w:ascii="Times New Roman" w:eastAsia="TimesNewRoman" w:hAnsi="Times New Roman"/>
          <w:sz w:val="24"/>
          <w:szCs w:val="24"/>
        </w:rPr>
        <w:t>(Köksal ve Gökmen, 2000; Coşkun ve Karanisoğlu, 1992).</w:t>
      </w:r>
      <w:r w:rsidRPr="00AA1BD3">
        <w:rPr>
          <w:rFonts w:ascii="Times New Roman" w:eastAsia="Times New Roman" w:hAnsi="Times New Roman"/>
          <w:sz w:val="24"/>
          <w:szCs w:val="24"/>
        </w:rPr>
        <w:t xml:space="preserve"> Olgun sütün içeri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 emzirme zaman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na göre de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w:t>
      </w:r>
      <w:r w:rsidRPr="00AA1BD3">
        <w:rPr>
          <w:rFonts w:ascii="Times New Roman" w:eastAsia="TimesNewRoman" w:hAnsi="Times New Roman"/>
          <w:sz w:val="24"/>
          <w:szCs w:val="24"/>
        </w:rPr>
        <w:t>ş</w:t>
      </w:r>
      <w:r w:rsidRPr="00AA1BD3">
        <w:rPr>
          <w:rFonts w:ascii="Times New Roman" w:eastAsia="Times New Roman" w:hAnsi="Times New Roman"/>
          <w:sz w:val="24"/>
          <w:szCs w:val="24"/>
        </w:rPr>
        <w:t>iklik göstermektedir (Taşkın, 2005).</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r w:rsidRPr="00AB2F5D">
        <w:rPr>
          <w:rFonts w:ascii="Times New Roman" w:eastAsia="Times New Roman" w:hAnsi="Times New Roman"/>
          <w:b/>
          <w:i/>
          <w:sz w:val="24"/>
          <w:szCs w:val="24"/>
        </w:rPr>
        <w:t>Ön Süt</w:t>
      </w:r>
      <w:r>
        <w:rPr>
          <w:rFonts w:ascii="Times New Roman" w:eastAsia="Times New Roman" w:hAnsi="Times New Roman"/>
          <w:b/>
          <w:i/>
          <w:sz w:val="24"/>
          <w:szCs w:val="24"/>
        </w:rPr>
        <w:t xml:space="preserve">: </w:t>
      </w:r>
      <w:r w:rsidRPr="00AA1BD3">
        <w:rPr>
          <w:rFonts w:ascii="Times New Roman" w:eastAsia="Times New Roman" w:hAnsi="Times New Roman"/>
          <w:sz w:val="24"/>
          <w:szCs w:val="24"/>
        </w:rPr>
        <w:t>Bir emzirmede, memeden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ta gelen süt ön süttür. Ön süt yo</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unlukla su, vitamin ve protein içermektedir. Ön süt fazla miktarda üretildiğinden, bebek gereksinim </w:t>
      </w:r>
      <w:r w:rsidRPr="00AA1BD3">
        <w:rPr>
          <w:rFonts w:ascii="Times New Roman" w:eastAsia="Times New Roman" w:hAnsi="Times New Roman"/>
          <w:sz w:val="24"/>
          <w:szCs w:val="24"/>
        </w:rPr>
        <w:lastRenderedPageBreak/>
        <w:t xml:space="preserve">duyduğu bütün suyu ön sütten karşılamaktadır (Littleton ve  Engeberston,  2005; </w:t>
      </w:r>
      <w:r w:rsidRPr="00AA1BD3">
        <w:rPr>
          <w:rFonts w:ascii="Times New Roman" w:eastAsia="TimesNewRoman" w:hAnsi="Times New Roman"/>
          <w:sz w:val="24"/>
          <w:szCs w:val="24"/>
        </w:rPr>
        <w:t>Neyzi ve Ertuğrul, 2002</w:t>
      </w:r>
      <w:r w:rsidRPr="00AA1BD3">
        <w:rPr>
          <w:rFonts w:ascii="Times New Roman" w:eastAsia="Times New Roman" w:hAnsi="Times New Roman"/>
          <w:sz w:val="24"/>
          <w:szCs w:val="24"/>
        </w:rPr>
        <w:t>)</w:t>
      </w:r>
      <w:r w:rsidRPr="00AA1BD3">
        <w:rPr>
          <w:rFonts w:ascii="Times New Roman" w:eastAsia="TimesNewRoman" w:hAnsi="Times New Roman"/>
          <w:sz w:val="24"/>
          <w:szCs w:val="24"/>
        </w:rPr>
        <w:t>.</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B2F5D">
        <w:rPr>
          <w:rFonts w:ascii="Times New Roman" w:eastAsia="Times New Roman" w:hAnsi="Times New Roman"/>
          <w:b/>
          <w:i/>
          <w:sz w:val="24"/>
          <w:szCs w:val="24"/>
        </w:rPr>
        <w:t>Son Süt</w:t>
      </w:r>
      <w:r>
        <w:rPr>
          <w:rFonts w:ascii="Times New Roman" w:eastAsia="Times New Roman" w:hAnsi="Times New Roman"/>
          <w:b/>
          <w:i/>
          <w:sz w:val="24"/>
          <w:szCs w:val="24"/>
        </w:rPr>
        <w:t xml:space="preserve">: </w:t>
      </w:r>
      <w:r w:rsidRPr="00AA1BD3">
        <w:rPr>
          <w:rFonts w:ascii="Times New Roman" w:eastAsia="Times New Roman" w:hAnsi="Times New Roman"/>
          <w:sz w:val="24"/>
          <w:szCs w:val="24"/>
        </w:rPr>
        <w:t>Bir emzirmenin sonunda memeden salgılanan süt, son süt olarak  isimlendirilmektedir. Son süt, ön süt.e göre daha çok ya</w:t>
      </w:r>
      <w:r w:rsidRPr="00AA1BD3">
        <w:rPr>
          <w:rFonts w:ascii="Times New Roman" w:eastAsia="TimesNewRoman" w:hAnsi="Times New Roman"/>
          <w:sz w:val="24"/>
          <w:szCs w:val="24"/>
        </w:rPr>
        <w:t xml:space="preserve">ğ </w:t>
      </w:r>
      <w:r w:rsidRPr="00AA1BD3">
        <w:rPr>
          <w:rFonts w:ascii="Times New Roman" w:eastAsia="Times New Roman" w:hAnsi="Times New Roman"/>
          <w:sz w:val="24"/>
          <w:szCs w:val="24"/>
        </w:rPr>
        <w:t xml:space="preserve">içermektedir. Bu yağ bebeğin enerji gereksinimini karşılamaktadır. Ayrıca </w:t>
      </w:r>
      <w:r w:rsidRPr="00AA1BD3">
        <w:rPr>
          <w:rFonts w:ascii="Times New Roman" w:eastAsia="TimesNewRoman" w:hAnsi="Times New Roman"/>
          <w:sz w:val="24"/>
          <w:szCs w:val="24"/>
        </w:rPr>
        <w:t xml:space="preserve"> son sütteki yağ içeriğinin fazla olması bebekte doygunluk hissine neden</w:t>
      </w:r>
      <w:r w:rsidRPr="00AA1BD3">
        <w:rPr>
          <w:rFonts w:ascii="Times New Roman" w:eastAsia="Times New Roman" w:hAnsi="Times New Roman"/>
          <w:b/>
          <w:sz w:val="24"/>
          <w:szCs w:val="24"/>
        </w:rPr>
        <w:t xml:space="preserve"> </w:t>
      </w:r>
      <w:r w:rsidRPr="00AA1BD3">
        <w:rPr>
          <w:rFonts w:ascii="Times New Roman" w:eastAsia="TimesNewRoman" w:hAnsi="Times New Roman"/>
          <w:sz w:val="24"/>
          <w:szCs w:val="24"/>
        </w:rPr>
        <w:t xml:space="preserve">olarak bebeğin memeyi bırakmasını sağlar ve obeziteye karşı bebeği korur </w:t>
      </w:r>
      <w:r w:rsidRPr="00AA1BD3">
        <w:rPr>
          <w:rFonts w:ascii="Times New Roman" w:eastAsia="Times New Roman" w:hAnsi="Times New Roman"/>
          <w:sz w:val="24"/>
          <w:szCs w:val="24"/>
        </w:rPr>
        <w:t xml:space="preserve">(Littleton ve  Engeberston 2005; Riordan, 2005; </w:t>
      </w:r>
      <w:r w:rsidRPr="00AA1BD3">
        <w:rPr>
          <w:rFonts w:ascii="Times New Roman" w:eastAsia="TimesNewRoman" w:hAnsi="Times New Roman"/>
          <w:sz w:val="24"/>
          <w:szCs w:val="24"/>
        </w:rPr>
        <w:t>Neyzi ve Ertuğrul, 2002</w:t>
      </w:r>
      <w:r w:rsidRPr="00AA1BD3">
        <w:rPr>
          <w:rFonts w:ascii="Times New Roman" w:eastAsia="Times New Roman" w:hAnsi="Times New Roman"/>
          <w:sz w:val="24"/>
          <w:szCs w:val="24"/>
        </w:rPr>
        <w:t>; Olds ve diğerleri, 2000).</w:t>
      </w:r>
    </w:p>
    <w:p w:rsidR="001D4220"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b/>
          <w:sz w:val="24"/>
          <w:szCs w:val="24"/>
        </w:rPr>
        <w:t xml:space="preserve">2.4. Anne Sütünün Bileşimi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Hayatın ilk iki yılı büyümenin ve gelişmenin en hızlı olduğu dönemdir. Bu dönemde doğru veya yanlış beslenmenin ileri yaşlara yansıyan önemli etkileri vardır (Taşkın, 2005; Neyzi ve Ertuğrul, 2002). Bu ilk iki yıllık dönemde bebeğin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lıklı geli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mesi için biyolojik ve psikososyal gereksinimleri kar</w:t>
      </w:r>
      <w:r w:rsidRPr="00AA1BD3">
        <w:rPr>
          <w:rFonts w:ascii="Times New Roman" w:eastAsia="TimesNewRoman" w:hAnsi="Times New Roman"/>
          <w:sz w:val="24"/>
          <w:szCs w:val="24"/>
        </w:rPr>
        <w:t>ş</w:t>
      </w:r>
      <w:r w:rsidRPr="00AA1BD3">
        <w:rPr>
          <w:rFonts w:ascii="Times New Roman" w:eastAsia="Times New Roman" w:hAnsi="Times New Roman"/>
          <w:sz w:val="24"/>
          <w:szCs w:val="24"/>
        </w:rPr>
        <w:t>ılanmalıdır. Anne sütü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gereksinim duydu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 besin maddelerini uygun miktar ve kalitede içeren tek fizyolojik besin maddesidir (Coşkun, 2003a).</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 xml:space="preserve">2.4.1. Karbonhidratlar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Anne sütündeki temel karbonhidrat laktozdur. Anne sütü kalorisinin % 38’i laktozdan oluşur. Laktoz meme hücrelerinde glukoz ve galaktoz moleküllerinden sentezlenir. Yavaş ve kolay sindirildiğinden kan şekerini, bebeğin ihtiyacına uygun oranlarda tutar. Anne sütündeki laktoz miktarı anne diyetinden etkilemez. Laktoz sütteki kalsiyum emilimini artırır. Laktozu meydana getiren moleküllerden biri olan galaktoz molekülü bazı yağ molekülleri ile birleşerek bebeğin beyin gelişimi için çok önemli bileşikler meydana getirir (Çiçek ve diğerleri, 2006; </w:t>
      </w:r>
      <w:r w:rsidRPr="00AA1BD3">
        <w:rPr>
          <w:rFonts w:ascii="Times New Roman" w:eastAsia="TimesNewRoman" w:hAnsi="Times New Roman"/>
          <w:sz w:val="24"/>
          <w:szCs w:val="24"/>
        </w:rPr>
        <w:t>Çehreli, 2004</w:t>
      </w:r>
      <w:r w:rsidRPr="00AA1BD3">
        <w:rPr>
          <w:rFonts w:ascii="Times New Roman" w:eastAsia="Times New Roman" w:hAnsi="Times New Roman"/>
          <w:sz w:val="24"/>
          <w:szCs w:val="24"/>
        </w:rPr>
        <w:t xml:space="preserve">). Laktoz, gastroenteritten korunmayı sağlayan özel laktobasil florasının (bifudus faktör) gelişimini sağlar. Bu sayede hem zararlı bakteri gelişimi önlenir hem de kalsiyum ve mineral emilimi kolaylaşır (Taşkın, 2005; Çavuşoğlu, 2004). Anne sütünde karbonhidratlar olarak ayrıca oligosakkarit denilen küçük şekerler de vardır. Oligosakkaritlerin yüzden fazla çeşidi bulunmaktadır. Oligosakkaritler barsaklardaki zararlı mikroorganizmalara yapışarak tutunmalarını önlerler ve bebeği bu zararlı mikroorganizmalardan korurlar.  Anne sütünün uygun karbonhidrat içeriği sebebiyle bebekler daha yumuşak dışkılarlar </w:t>
      </w:r>
      <w:r w:rsidRPr="00AA1BD3">
        <w:rPr>
          <w:rFonts w:ascii="Times New Roman" w:eastAsia="Times New Roman" w:hAnsi="Times New Roman"/>
          <w:sz w:val="24"/>
          <w:szCs w:val="24"/>
        </w:rPr>
        <w:lastRenderedPageBreak/>
        <w:t>ve daha az kabız olurlar. Ayrıca barsak hareketleri daha hızlı olduğu için barsakta biriken bilirubini daha rahat atarlar (Neyzi ve Ertuğrul, 2002; Özalp, 1996).</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 xml:space="preserve">2.4.2. Yağlar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sütündeki kalorinin büyük kısmı yağlardan sağlanır. Anne sütünün sağladığı enerjinin %40-50’si yağlardan elde edilir. Yağların %97-98’i trigliserid şeklindedir (Neyzi, 2004). Doğumdan sonraki ilk 5 gündeki sütte (kolostrum) 2 gr. olan yağ konsantrasyonu, 5-15 gün arası (geçiş dönemi sütü) %2.5-3 grama, 15.günden sonra salgılanan sütte gene % 3.5-4.5 grama ulaşır ve sabit kalır. Sabahları düşük olan yağ düzeyi günün ilerleyen saatlerinde artar. Emzirmenin sonuna doğru salgılanan sütte yağ oranı daha yüksektir (Baysal, 1996).</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sütündeki kolesterol, inek sütü ve hazır mamalardan daha yüksektir. Esansiyel yağ asitleri ve kolesterol bebeğin gözleri, kan damarları beyin ve nörolojik gelişimi için gereklidir (Taşkın, 2005;</w:t>
      </w:r>
      <w:r w:rsidRPr="00AA1BD3">
        <w:rPr>
          <w:rFonts w:ascii="Times New Roman" w:eastAsia="TimesNewRoman" w:hAnsi="Times New Roman"/>
          <w:sz w:val="24"/>
          <w:szCs w:val="24"/>
        </w:rPr>
        <w:t xml:space="preserve"> Köksal, 2004; Samur, 2004). </w:t>
      </w:r>
      <w:r w:rsidRPr="00AA1BD3">
        <w:rPr>
          <w:rFonts w:ascii="Times New Roman" w:eastAsia="Times New Roman" w:hAnsi="Times New Roman"/>
          <w:sz w:val="24"/>
          <w:szCs w:val="24"/>
        </w:rPr>
        <w:t>Anne sütünde erken dönemde fosfolipid ve kolesterol içeri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inin yüksek olması ateroskleroza neden olan düşük dansiteli lipidlerin birikimini önleyerek yağları parçalayıcı enzimleri uyarma görevi yapar ve bu yönüyle de ileriki yaşlarda, yağ parçalayıcı enzimler iyi çalıştığı için anne sütüyle beslenen bebekler obezite, ateroskleroz ve hipertansiyondan korunmaktadır (Yurdakök, 2004</w:t>
      </w:r>
      <w:r w:rsidRPr="00AA1BD3">
        <w:rPr>
          <w:rFonts w:ascii="Times New Roman" w:eastAsia="TimesNewRoman" w:hAnsi="Times New Roman"/>
          <w:sz w:val="24"/>
          <w:szCs w:val="24"/>
        </w:rPr>
        <w:t>; Samur, 2004;</w:t>
      </w:r>
      <w:r w:rsidRPr="00AA1BD3">
        <w:rPr>
          <w:rFonts w:ascii="Times New Roman" w:eastAsia="Times New Roman" w:hAnsi="Times New Roman"/>
          <w:sz w:val="24"/>
          <w:szCs w:val="24"/>
        </w:rPr>
        <w:t xml:space="preserve"> Gökçay ve Gariba</w:t>
      </w:r>
      <w:r w:rsidRPr="00AA1BD3">
        <w:rPr>
          <w:rFonts w:ascii="Times New Roman" w:eastAsia="TimesNewRoman" w:hAnsi="Times New Roman"/>
          <w:sz w:val="24"/>
          <w:szCs w:val="24"/>
        </w:rPr>
        <w:t>ğ</w:t>
      </w:r>
      <w:r w:rsidRPr="00AA1BD3">
        <w:rPr>
          <w:rFonts w:ascii="Times New Roman" w:eastAsia="Times New Roman" w:hAnsi="Times New Roman"/>
          <w:sz w:val="24"/>
          <w:szCs w:val="24"/>
        </w:rPr>
        <w:t>ao</w:t>
      </w:r>
      <w:r w:rsidRPr="00AA1BD3">
        <w:rPr>
          <w:rFonts w:ascii="Times New Roman" w:eastAsia="TimesNewRoman" w:hAnsi="Times New Roman"/>
          <w:sz w:val="24"/>
          <w:szCs w:val="24"/>
        </w:rPr>
        <w:t>ğ</w:t>
      </w:r>
      <w:r w:rsidRPr="00AA1BD3">
        <w:rPr>
          <w:rFonts w:ascii="Times New Roman" w:eastAsia="Times New Roman" w:hAnsi="Times New Roman"/>
          <w:sz w:val="24"/>
          <w:szCs w:val="24"/>
        </w:rPr>
        <w:t>lu, 2002</w:t>
      </w:r>
      <w:r w:rsidRPr="00AA1BD3">
        <w:rPr>
          <w:rFonts w:ascii="Times New Roman" w:eastAsia="TimesNewRoman" w:hAnsi="Times New Roman"/>
          <w:sz w:val="24"/>
          <w:szCs w:val="24"/>
        </w:rPr>
        <w:t xml:space="preserve">).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sütündeki yağ moleküllerinin çapı küçük olduğundan emilimi daha kolaydır. Bebekler anne sütünde bulunanan lipaz sayesinde anne sütündeki yağı kolay hazmetmektedirler (Baysal,1996).</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sütünde bulunan diğer yağlar ise yağda eriyen vitaminler (A, D, E, K), karotenoidler, yağ asitleri, fosfolipidler, sterol ve hidrokarbonlardır (Coşkun, 2003). Yaşamın ilk dört ayında vücutta doksa heksanoik asit (DHA) yapılamaz. Mutlaka dışarıdan alınması gerekir. DHA anne sütünde yenidoğana yetecek miktarda mevcuttur (Neyzi ve Ertuğrul, 2002).</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2.4.3. Proteinler</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sütünde bulunan protein biyolojik yararlığı çok yüksek olduğu için, konsantrasyonu inek sütünkinden çok düşük olmasına karşın yenidoğan ve süt çocuğunun gereksinimini karşılamaktadır (Gür, 2007).</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Anne sütü yapısı yeni doğanın sindirim sistemi fonksiyonlarına daha uygundur. Anne sütündeki kazein miçellerinin çapı, inek sütündekilere göre daha küçük ve aynı </w:t>
      </w:r>
      <w:r w:rsidRPr="00AA1BD3">
        <w:rPr>
          <w:rFonts w:ascii="Times New Roman" w:eastAsia="Times New Roman" w:hAnsi="Times New Roman"/>
          <w:sz w:val="24"/>
          <w:szCs w:val="24"/>
        </w:rPr>
        <w:lastRenderedPageBreak/>
        <w:t>zamanda anne sütü eriyebilen whey proteinlerinden zengin olduğundan, daha kolay yıkılabilen moleküller ortaya çıkmakta ve daha kolay sindirilip emilebilmektedir (Gür, 2007; Baysal, 1996; Özalp, 1991).</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Anne sütü protein konsantrasyonu olgun sütte 0.9.gr/dl’dir (Garofola ve  Goldman, 1999). Proteinin besleyici olarak yararlılığı çok yüksektir ve bebeğin ihtiyacını ilk 4-6 ay karşılar. Anne sütü  proteininin 1/3’ünü </w:t>
      </w:r>
      <w:r w:rsidRPr="00AA1BD3">
        <w:rPr>
          <w:rFonts w:ascii="Times New Roman" w:eastAsia="Times New Roman" w:hAnsi="Times New Roman"/>
          <w:b/>
          <w:bCs/>
          <w:i/>
          <w:iCs/>
          <w:sz w:val="24"/>
          <w:szCs w:val="24"/>
        </w:rPr>
        <w:t xml:space="preserve">kazein, </w:t>
      </w:r>
      <w:r w:rsidRPr="00AA1BD3">
        <w:rPr>
          <w:rFonts w:ascii="Times New Roman" w:eastAsia="Times New Roman" w:hAnsi="Times New Roman"/>
          <w:sz w:val="24"/>
          <w:szCs w:val="24"/>
        </w:rPr>
        <w:t xml:space="preserve"> 2/3’ünü </w:t>
      </w:r>
      <w:r w:rsidRPr="00AA1BD3">
        <w:rPr>
          <w:rFonts w:ascii="Times New Roman" w:eastAsia="Times New Roman" w:hAnsi="Times New Roman"/>
          <w:b/>
          <w:bCs/>
          <w:sz w:val="24"/>
          <w:szCs w:val="24"/>
        </w:rPr>
        <w:t>whey proteinleri</w:t>
      </w:r>
      <w:r w:rsidRPr="00AA1BD3">
        <w:rPr>
          <w:rFonts w:ascii="Times New Roman" w:eastAsia="Times New Roman" w:hAnsi="Times New Roman"/>
          <w:sz w:val="24"/>
          <w:szCs w:val="24"/>
        </w:rPr>
        <w:t xml:space="preserve"> oluşturur. Kazeinin aminoasit olması anne sütünün kolay sindirilmesine ve midenin daha hızlı boşalmasına neden olur. Whey proteinlerinin en önemli bileşenleri: </w:t>
      </w:r>
      <w:r w:rsidRPr="00AA1BD3">
        <w:rPr>
          <w:rFonts w:ascii="Times New Roman" w:eastAsia="Times New Roman" w:hAnsi="Times New Roman"/>
          <w:i/>
          <w:iCs/>
          <w:sz w:val="24"/>
          <w:szCs w:val="24"/>
        </w:rPr>
        <w:t>a-laktoglobulin</w:t>
      </w:r>
      <w:r w:rsidRPr="00AA1BD3">
        <w:rPr>
          <w:rFonts w:ascii="Times New Roman" w:eastAsia="Times New Roman" w:hAnsi="Times New Roman"/>
          <w:sz w:val="24"/>
          <w:szCs w:val="24"/>
        </w:rPr>
        <w:t xml:space="preserve">, </w:t>
      </w:r>
      <w:r w:rsidRPr="00AA1BD3">
        <w:rPr>
          <w:rFonts w:ascii="Times New Roman" w:eastAsia="Times New Roman" w:hAnsi="Times New Roman"/>
          <w:i/>
          <w:iCs/>
          <w:sz w:val="24"/>
          <w:szCs w:val="24"/>
        </w:rPr>
        <w:t>laktoferrin</w:t>
      </w:r>
      <w:r w:rsidRPr="00AA1BD3">
        <w:rPr>
          <w:rFonts w:ascii="Times New Roman" w:eastAsia="Times New Roman" w:hAnsi="Times New Roman"/>
          <w:sz w:val="24"/>
          <w:szCs w:val="24"/>
        </w:rPr>
        <w:t xml:space="preserve">, albumin, </w:t>
      </w:r>
      <w:r w:rsidRPr="00AA1BD3">
        <w:rPr>
          <w:rFonts w:ascii="Times New Roman" w:eastAsia="Times New Roman" w:hAnsi="Times New Roman"/>
          <w:i/>
          <w:iCs/>
          <w:sz w:val="24"/>
          <w:szCs w:val="24"/>
        </w:rPr>
        <w:t>lizozim</w:t>
      </w:r>
      <w:r w:rsidRPr="00AA1BD3">
        <w:rPr>
          <w:rFonts w:ascii="Times New Roman" w:eastAsia="Times New Roman" w:hAnsi="Times New Roman"/>
          <w:sz w:val="24"/>
          <w:szCs w:val="24"/>
        </w:rPr>
        <w:t xml:space="preserve">, ve </w:t>
      </w:r>
      <w:r w:rsidRPr="00AA1BD3">
        <w:rPr>
          <w:rFonts w:ascii="Times New Roman" w:eastAsia="Times New Roman" w:hAnsi="Times New Roman"/>
          <w:i/>
          <w:iCs/>
          <w:sz w:val="24"/>
          <w:szCs w:val="24"/>
        </w:rPr>
        <w:t>immünoglobulinler</w:t>
      </w:r>
      <w:r w:rsidRPr="00AA1BD3">
        <w:rPr>
          <w:rFonts w:ascii="Times New Roman" w:eastAsia="Times New Roman" w:hAnsi="Times New Roman"/>
          <w:sz w:val="24"/>
          <w:szCs w:val="24"/>
        </w:rPr>
        <w:t>dir (</w:t>
      </w:r>
      <w:r w:rsidRPr="00AA1BD3">
        <w:rPr>
          <w:rFonts w:ascii="Times New Roman" w:eastAsia="TimesNewRoman" w:hAnsi="Times New Roman"/>
          <w:sz w:val="24"/>
          <w:szCs w:val="24"/>
        </w:rPr>
        <w:t>Yurdakök, 2004; Gökçay ve Garibağaoğlu, 2002</w:t>
      </w:r>
      <w:r w:rsidRPr="00AA1BD3">
        <w:rPr>
          <w:rFonts w:ascii="Times New Roman" w:eastAsia="Times New Roman" w:hAnsi="Times New Roman"/>
          <w:sz w:val="24"/>
          <w:szCs w:val="24"/>
        </w:rPr>
        <w:t>). Laktoferrin proteini bağırsaklardaki demiri bağlayarak bakterilerin kullanmasını önler, Escherichia Coli enteritine engel olur, Candida Albikans’ın büyümesini engeller. Lizozim ise bağışıklığı sağlayarak bakterilerin zararlı etkilerinden bebeği korur (Baysal, 1996; Yurdakök, 1991; Özalp, 1991,). İnek sütünde whey proteinleri az miktardadır ve bu sütteki whey proteinlerinin önemli bir kısmını oluşturan ve allerjen olan b-laktoglobulin anne sütünde bulunmaz. b- Laktoglobulin alerjik özelliklere sahiptir ve çocukta alerji, solunum sisteminde bozukluk ve döküntülere neden olabilir (Baysal,1996;</w:t>
      </w:r>
      <w:r w:rsidRPr="00AA1BD3">
        <w:rPr>
          <w:rFonts w:ascii="Times New Roman" w:eastAsia="Times New Roman" w:hAnsi="Times New Roman"/>
          <w:b/>
          <w:sz w:val="24"/>
          <w:szCs w:val="24"/>
        </w:rPr>
        <w:t xml:space="preserve"> </w:t>
      </w:r>
      <w:r w:rsidRPr="00AA1BD3">
        <w:rPr>
          <w:rFonts w:ascii="Times New Roman" w:eastAsia="Times New Roman" w:hAnsi="Times New Roman"/>
          <w:sz w:val="24"/>
          <w:szCs w:val="24"/>
        </w:rPr>
        <w:t>Özalp, 1991).</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Anne sütünde yoğunluğu en yüksek olan aminoasitlerden biri </w:t>
      </w:r>
      <w:r w:rsidRPr="00AA1BD3">
        <w:rPr>
          <w:rFonts w:ascii="Times New Roman" w:eastAsia="Times New Roman" w:hAnsi="Times New Roman"/>
          <w:bCs/>
          <w:sz w:val="24"/>
          <w:szCs w:val="24"/>
        </w:rPr>
        <w:t>taurin</w:t>
      </w:r>
      <w:r w:rsidRPr="00AA1BD3">
        <w:rPr>
          <w:rFonts w:ascii="Times New Roman" w:eastAsia="Times New Roman" w:hAnsi="Times New Roman"/>
          <w:sz w:val="24"/>
          <w:szCs w:val="24"/>
        </w:rPr>
        <w:t>dir. Taurin, anne sütündeki büyümeyi düzenleyen faktörlerden biridir. Anne sütündeki taurin düzeyleri inek sütünden 30-40 kez daha fazladır (anne sütünde 250-350 mmol/l, inek sütünde 10 mmol/l).  Taurin, hücre zarının bütünlüğünü sağlar, beyin gelişiminde rol oynar,  retina harabiyetini önler (Baysal, 1996;</w:t>
      </w:r>
      <w:r w:rsidRPr="00AA1BD3">
        <w:rPr>
          <w:rFonts w:ascii="Times New Roman" w:eastAsia="Times New Roman" w:hAnsi="Times New Roman"/>
          <w:b/>
          <w:sz w:val="24"/>
          <w:szCs w:val="24"/>
        </w:rPr>
        <w:t xml:space="preserve">  </w:t>
      </w:r>
      <w:r w:rsidRPr="00AA1BD3">
        <w:rPr>
          <w:rFonts w:ascii="Times New Roman" w:eastAsia="Times New Roman" w:hAnsi="Times New Roman"/>
          <w:sz w:val="24"/>
          <w:szCs w:val="24"/>
        </w:rPr>
        <w:t>Özalp, 1996).</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2.4.4. Vitaminler</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color w:val="000000"/>
          <w:sz w:val="24"/>
          <w:szCs w:val="24"/>
        </w:rPr>
        <w:t>Anne sütündeki vitamin miktarı annenin vitamin alımı ve beslenme durumundan etkilenmektedir. Dengeli ve yeterli beslenen annelerin sütünde yağda eriyen vitaminler yeterli miktarda bulunmaktadır. Anne sütü içindeki yağda ve suda eriyen vitaminlerin miktarları, D ve K vitaminleri dışında yenidoğan için yeterlidir (Gür, 2007). Suda eriyen vitamin düzeyleri annenin yakın zamandaki beslenmesi ile ilgili iken yağda eriyen (A, D, E, K) vitamin düzeyleri, hem annenin geçmişteki diyeti, hem de son zamanlarda ki diyetine göre değişiklik gösterir (Neyzi ve Ertuğrul,  2002).</w:t>
      </w:r>
      <w:r w:rsidRPr="00AA1BD3">
        <w:rPr>
          <w:rFonts w:ascii="Times New Roman" w:eastAsia="Times New Roman" w:hAnsi="Times New Roman"/>
          <w:sz w:val="24"/>
          <w:szCs w:val="24"/>
        </w:rPr>
        <w:t xml:space="preserve">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color w:val="000000"/>
          <w:sz w:val="24"/>
          <w:szCs w:val="24"/>
        </w:rPr>
      </w:pPr>
      <w:r w:rsidRPr="00AA1BD3">
        <w:rPr>
          <w:rFonts w:ascii="Times New Roman" w:eastAsia="Times New Roman" w:hAnsi="Times New Roman"/>
          <w:color w:val="000000"/>
          <w:sz w:val="24"/>
          <w:szCs w:val="24"/>
        </w:rPr>
        <w:t xml:space="preserve">Anne sütünün içeriğinde bulunan D vitamini miktarı 22 IU /lt olmasına karşın yenidoğan bir bebeğin günlük D vitamini gereksinimi 400 IU’ dur. Anne sütünde bulunan D vitamini bebeğin günlük ihtiyacını karşılayamadığı için bebeğin raşitizmden </w:t>
      </w:r>
      <w:r w:rsidRPr="00AA1BD3">
        <w:rPr>
          <w:rFonts w:ascii="Times New Roman" w:eastAsia="Times New Roman" w:hAnsi="Times New Roman"/>
          <w:color w:val="000000"/>
          <w:sz w:val="24"/>
          <w:szCs w:val="24"/>
        </w:rPr>
        <w:lastRenderedPageBreak/>
        <w:t xml:space="preserve">korunması amacıyla, doğum sonu 3-4. haftadan itibaren bebeğe günde 400IU D vitamini verilmesi önerilmektedir (Yurdakök, 2004; </w:t>
      </w:r>
      <w:r w:rsidRPr="00AA1BD3">
        <w:rPr>
          <w:rFonts w:ascii="Times New Roman" w:eastAsia="Times New Roman" w:hAnsi="Times New Roman"/>
          <w:sz w:val="24"/>
          <w:szCs w:val="24"/>
        </w:rPr>
        <w:t>Özalp, 1996</w:t>
      </w:r>
      <w:r w:rsidRPr="00AA1BD3">
        <w:rPr>
          <w:rFonts w:ascii="Times New Roman" w:eastAsia="Times New Roman" w:hAnsi="Times New Roman"/>
          <w:color w:val="000000"/>
          <w:sz w:val="24"/>
          <w:szCs w:val="24"/>
        </w:rPr>
        <w:t>).</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color w:val="000000"/>
          <w:sz w:val="24"/>
          <w:szCs w:val="24"/>
        </w:rPr>
      </w:pPr>
      <w:r w:rsidRPr="00AA1BD3">
        <w:rPr>
          <w:rFonts w:ascii="Times New Roman" w:eastAsia="Times New Roman" w:hAnsi="Times New Roman"/>
          <w:color w:val="000000"/>
          <w:sz w:val="24"/>
          <w:szCs w:val="24"/>
        </w:rPr>
        <w:t>Anne sütündeki vitamin K konsantrasyonu 1–9 mg/lt arasında değişmekle birlikte genellikle 2–3 mg/lt dolayındadır (</w:t>
      </w:r>
      <w:r w:rsidRPr="00AA1BD3">
        <w:rPr>
          <w:rFonts w:ascii="Times New Roman" w:eastAsia="TimesNewRoman" w:hAnsi="Times New Roman"/>
          <w:sz w:val="24"/>
          <w:szCs w:val="24"/>
        </w:rPr>
        <w:t>Gökçay ve Garibağaoğlu, 2002</w:t>
      </w:r>
      <w:r w:rsidRPr="00AA1BD3">
        <w:rPr>
          <w:rFonts w:ascii="Times New Roman" w:eastAsia="Times New Roman" w:hAnsi="Times New Roman"/>
          <w:sz w:val="24"/>
          <w:szCs w:val="24"/>
        </w:rPr>
        <w:t>).</w:t>
      </w:r>
      <w:r w:rsidRPr="00AA1BD3">
        <w:rPr>
          <w:rFonts w:ascii="Times New Roman" w:eastAsia="Times New Roman" w:hAnsi="Times New Roman"/>
          <w:color w:val="000000"/>
          <w:sz w:val="24"/>
          <w:szCs w:val="24"/>
        </w:rPr>
        <w:t xml:space="preserve"> Yenidoğanda bağırsak florası da tam olarak oluşmadığı için bağırsaklarda K vitamini sentez edilemez. Bu nedenle yenidoğanın hemorajik hastalığını önlemek için doğumdan sonra profilaktik olarak 0,5–1 mg K vitamini intramuskuler ya da subkutan olarak yapılması önerilmektedir (</w:t>
      </w:r>
      <w:r w:rsidRPr="00AA1BD3">
        <w:rPr>
          <w:rFonts w:ascii="Times New Roman" w:eastAsia="Times New Roman" w:hAnsi="Times New Roman"/>
          <w:sz w:val="24"/>
          <w:szCs w:val="24"/>
        </w:rPr>
        <w:t>Shefler, 199</w:t>
      </w:r>
      <w:r w:rsidRPr="00AA1BD3">
        <w:rPr>
          <w:rFonts w:ascii="Times New Roman" w:eastAsia="Times New Roman" w:hAnsi="Times New Roman"/>
          <w:color w:val="000000"/>
          <w:sz w:val="24"/>
          <w:szCs w:val="24"/>
        </w:rPr>
        <w:t>2).</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Vitamin A ve E kolostrumda en yüksek miktarda olup olgun sütte miktarlar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azalmaktad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(Muray ve diğerleri, 2002). Kolostrum ve anne sütü A vitamininden zengin 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 için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görme geli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imini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(Riordan, 2005; Muray ve diğerleri, 2002;  Olds ve diğerleri, 2000). E vitamini seviyesinin anne sütünde yüksek olması bazı oksidan maddelerin bebekte hemoliz yapmasını  önler. Anne sütü inek sütünden yüksek oranda A vitamini, C vitamini, E vitamini ve niasin içermektedir (Riordan, 2005).</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color w:val="000000"/>
          <w:sz w:val="24"/>
          <w:szCs w:val="24"/>
        </w:rPr>
      </w:pPr>
      <w:r w:rsidRPr="00AA1BD3">
        <w:rPr>
          <w:rFonts w:ascii="Times New Roman" w:eastAsia="Times New Roman" w:hAnsi="Times New Roman"/>
          <w:color w:val="000000"/>
          <w:sz w:val="24"/>
          <w:szCs w:val="24"/>
        </w:rPr>
        <w:t>Anne sütünde B12 vitaminin aktif şekli olan metilkobalamin bol miktarda bulunmaktadır. Ancak vejeteryan annenin sütüyle beslenen çocuklarda B12 eksikliği buna bağlı olarak da megaloblastik anemi gelişebilir (</w:t>
      </w:r>
      <w:r w:rsidRPr="00AA1BD3">
        <w:rPr>
          <w:rFonts w:ascii="Times New Roman" w:eastAsia="Times New Roman" w:hAnsi="Times New Roman"/>
          <w:sz w:val="24"/>
          <w:szCs w:val="24"/>
        </w:rPr>
        <w:t>Özalp, 1996</w:t>
      </w:r>
      <w:r w:rsidRPr="00AA1BD3">
        <w:rPr>
          <w:rFonts w:ascii="Times New Roman" w:eastAsia="Times New Roman" w:hAnsi="Times New Roman"/>
          <w:color w:val="000000"/>
          <w:sz w:val="24"/>
          <w:szCs w:val="24"/>
        </w:rPr>
        <w:t>).</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2.4.5. Mineraller</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color w:val="000000"/>
          <w:sz w:val="24"/>
          <w:szCs w:val="24"/>
        </w:rPr>
      </w:pPr>
      <w:r w:rsidRPr="00AA1BD3">
        <w:rPr>
          <w:rFonts w:ascii="Times New Roman" w:eastAsia="Times New Roman" w:hAnsi="Times New Roman"/>
          <w:color w:val="000000"/>
          <w:sz w:val="24"/>
          <w:szCs w:val="24"/>
        </w:rPr>
        <w:t>Anne sütünün mineral bileşimi, annenin diyeti ile büyük bir değişim göstermez. Bu regülasyonun annedeki mineral depolarının kullanılmasına bağlı olduğu düşünülmektedir. Örneğin, anne diyetinde kalsiyum ve fosfor kısıtlandığında kemiklerden olan mobilizasyon ile bu minerallerin sütteki konsantrasyonu değişmez (</w:t>
      </w:r>
      <w:r w:rsidRPr="00AA1BD3">
        <w:rPr>
          <w:rFonts w:ascii="Times New Roman" w:eastAsia="Times New Roman" w:hAnsi="Times New Roman"/>
          <w:sz w:val="24"/>
          <w:szCs w:val="24"/>
        </w:rPr>
        <w:t>Coşkun, 2003a).</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color w:val="000000"/>
          <w:sz w:val="24"/>
          <w:szCs w:val="24"/>
        </w:rPr>
      </w:pPr>
      <w:r w:rsidRPr="00AA1BD3">
        <w:rPr>
          <w:rFonts w:ascii="Times New Roman" w:eastAsia="Times New Roman" w:hAnsi="Times New Roman"/>
          <w:color w:val="000000"/>
          <w:sz w:val="24"/>
          <w:szCs w:val="24"/>
        </w:rPr>
        <w:t xml:space="preserve">Anne sütünün potasyum içeriği sodyuma oranla daha yüksektir ve intraselüler sıvılarla uyum göstermektedir. Sodyum komponentinin düşüklüğü ise yenidoğanın tam gelişmemiş böbrek fonksiyonlarına uygundur. Anne sütünün kalsiyum içeriği inek sütüne göre düşük olmasına karşın, kalsiyum fosfordan iki kat daha yüksektir ve emilimi daha yüksektir. Bu özelliği de kemik mineralizasyonu için uygundur (Giray, 2004). İnek sütündeki yüksek fosfor / kalsiyum oranı yenidoğanlarda geç hipokalsemi nedenidir (Neyzi, 2004).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color w:val="000000"/>
          <w:sz w:val="24"/>
          <w:szCs w:val="24"/>
        </w:rPr>
      </w:pPr>
      <w:r w:rsidRPr="00AA1BD3">
        <w:rPr>
          <w:rFonts w:ascii="Times New Roman" w:eastAsia="Times New Roman" w:hAnsi="Times New Roman"/>
          <w:color w:val="000000"/>
          <w:sz w:val="24"/>
          <w:szCs w:val="24"/>
        </w:rPr>
        <w:t xml:space="preserve">Anne sütündeki demir miktarı (0,2–0,8 mg/dl) inek sütündeki demir miktarına göre düşük olmasına karşın yararlılığı daha yüksektir. Çünkü anne sütündeki demir inek </w:t>
      </w:r>
      <w:r w:rsidRPr="00AA1BD3">
        <w:rPr>
          <w:rFonts w:ascii="Times New Roman" w:eastAsia="Times New Roman" w:hAnsi="Times New Roman"/>
          <w:color w:val="000000"/>
          <w:sz w:val="24"/>
          <w:szCs w:val="24"/>
        </w:rPr>
        <w:lastRenderedPageBreak/>
        <w:t>sütündeki demire göre daha iyi emilir. Anne sütündeki demirin %50-%60’ı emilirken, bu oran inek sütünde %5–10, formül mamalarda ise %3–4 kadardır. Bu nedenle anne sütüyle beslenen bebeklerin ilk altı ay demir almaya ihtiyacı yoktur (</w:t>
      </w:r>
      <w:r w:rsidRPr="00AA1BD3">
        <w:rPr>
          <w:rFonts w:ascii="Times New Roman" w:eastAsia="Times New Roman" w:hAnsi="Times New Roman"/>
          <w:sz w:val="24"/>
          <w:szCs w:val="24"/>
        </w:rPr>
        <w:t>Barness, 1996</w:t>
      </w:r>
      <w:r w:rsidRPr="00AA1BD3">
        <w:rPr>
          <w:rFonts w:ascii="Times New Roman" w:eastAsia="Times New Roman" w:hAnsi="Times New Roman"/>
          <w:color w:val="000000"/>
          <w:sz w:val="24"/>
          <w:szCs w:val="24"/>
        </w:rPr>
        <w:t xml:space="preserve">).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color w:val="000000"/>
          <w:sz w:val="24"/>
          <w:szCs w:val="24"/>
        </w:rPr>
      </w:pPr>
      <w:r w:rsidRPr="00AA1BD3">
        <w:rPr>
          <w:rFonts w:ascii="Times New Roman" w:eastAsia="Times New Roman" w:hAnsi="Times New Roman"/>
          <w:color w:val="000000"/>
          <w:sz w:val="24"/>
          <w:szCs w:val="24"/>
        </w:rPr>
        <w:t xml:space="preserve">Florun anne sütündeki yeterliliği tartışmalıdır. </w:t>
      </w:r>
      <w:r w:rsidRPr="00AA1BD3">
        <w:rPr>
          <w:rFonts w:ascii="Times New Roman" w:eastAsia="Times New Roman" w:hAnsi="Times New Roman"/>
          <w:sz w:val="24"/>
          <w:szCs w:val="24"/>
        </w:rPr>
        <w:t>Su kaynaklarında flor içeriği 0,3</w:t>
      </w:r>
      <w:r w:rsidRPr="00AA1BD3">
        <w:rPr>
          <w:rFonts w:ascii="Times New Roman" w:eastAsia="Times New Roman" w:hAnsi="Times New Roman"/>
          <w:color w:val="231F20"/>
          <w:sz w:val="24"/>
          <w:szCs w:val="24"/>
        </w:rPr>
        <w:t xml:space="preserve"> </w:t>
      </w:r>
      <w:r w:rsidRPr="00AA1BD3">
        <w:rPr>
          <w:rFonts w:ascii="Times New Roman" w:eastAsia="Times New Roman" w:hAnsi="Times New Roman"/>
          <w:color w:val="000000"/>
          <w:sz w:val="24"/>
          <w:szCs w:val="24"/>
        </w:rPr>
        <w:t>ppm'den az olan bölgelerde altıncı aydan başlayarak bebeğe flor desteği sağlanmalıdır (</w:t>
      </w:r>
      <w:r w:rsidRPr="00AA1BD3">
        <w:rPr>
          <w:rFonts w:ascii="Times New Roman" w:eastAsia="Times New Roman" w:hAnsi="Times New Roman"/>
          <w:sz w:val="24"/>
          <w:szCs w:val="24"/>
        </w:rPr>
        <w:t xml:space="preserve">Glusser, 1997) </w:t>
      </w:r>
      <w:r w:rsidRPr="00AA1BD3">
        <w:rPr>
          <w:rFonts w:ascii="Times New Roman" w:eastAsia="Times New Roman" w:hAnsi="Times New Roman"/>
          <w:color w:val="000000"/>
          <w:sz w:val="24"/>
          <w:szCs w:val="24"/>
        </w:rPr>
        <w:t>.</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 xml:space="preserve">2.4.6. Enzimler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 xml:space="preserve">Anne sütünde çok sayıda etkin enzimin varlığı bilinmektedir. Yağ sindirimi için gereken lipaz, meme bezlerinde süt lipitleri sentezi için gerekli olan lipoprotein lipaz, laktoz sentezinde rol oynayan galaktozil transferaz, anti-bakteriyel etkiye sahip laktoperoksidaz, tiyosiyanat, hidrojen peroksit başlıcalarıdır. </w:t>
      </w:r>
      <w:r w:rsidRPr="00AA1BD3">
        <w:rPr>
          <w:rFonts w:ascii="Times New Roman" w:eastAsia="Times New Roman" w:hAnsi="Times New Roman"/>
          <w:sz w:val="24"/>
          <w:szCs w:val="24"/>
        </w:rPr>
        <w:t>Lipaz anne sütü ile beslenen bebeklerde, özellikle sindirim işlevi tam gelişmemiş prematüre bebeklerde, yağ sindirimi ve emilimine katkıda bulunur (</w:t>
      </w:r>
      <w:r w:rsidRPr="00AA1BD3">
        <w:rPr>
          <w:rFonts w:ascii="Times New Roman" w:eastAsia="TimesNewRoman" w:hAnsi="Times New Roman"/>
          <w:sz w:val="24"/>
          <w:szCs w:val="24"/>
        </w:rPr>
        <w:t xml:space="preserve">Gökçay ve Garibağaoğlu, 2002; </w:t>
      </w:r>
      <w:r w:rsidRPr="00AA1BD3">
        <w:rPr>
          <w:rFonts w:ascii="Times New Roman" w:eastAsia="Times New Roman" w:hAnsi="Times New Roman"/>
          <w:sz w:val="24"/>
          <w:szCs w:val="24"/>
        </w:rPr>
        <w:t>Özsoylu,</w:t>
      </w:r>
      <w:r w:rsidRPr="00AA1BD3">
        <w:rPr>
          <w:rFonts w:ascii="Times New Roman" w:eastAsia="Times New Roman" w:hAnsi="Times New Roman"/>
          <w:b/>
          <w:sz w:val="24"/>
          <w:szCs w:val="24"/>
        </w:rPr>
        <w:t xml:space="preserve"> </w:t>
      </w:r>
      <w:r w:rsidRPr="00AA1BD3">
        <w:rPr>
          <w:rFonts w:ascii="Times New Roman" w:eastAsia="Times New Roman" w:hAnsi="Times New Roman"/>
          <w:sz w:val="24"/>
          <w:szCs w:val="24"/>
        </w:rPr>
        <w:t xml:space="preserve">1991). </w:t>
      </w:r>
      <w:r w:rsidRPr="00AA1BD3">
        <w:rPr>
          <w:rFonts w:ascii="Times New Roman" w:eastAsia="TimesNewRoman" w:hAnsi="Times New Roman"/>
          <w:sz w:val="24"/>
          <w:szCs w:val="24"/>
        </w:rPr>
        <w:t xml:space="preserve">Anne sütü lipazının lipidleri hidrolize etmesi sonucu ortaya çıkan ürünler, </w:t>
      </w:r>
      <w:r w:rsidRPr="00AA1BD3">
        <w:rPr>
          <w:rFonts w:ascii="Times New Roman" w:eastAsia="TimesNewRoman" w:hAnsi="Times New Roman"/>
          <w:i/>
          <w:iCs/>
          <w:sz w:val="24"/>
          <w:szCs w:val="24"/>
        </w:rPr>
        <w:t>Giardia lamblia, Entomoeba histolitica ve Trichomonas</w:t>
      </w:r>
      <w:r w:rsidRPr="00AA1BD3">
        <w:rPr>
          <w:rFonts w:ascii="Times New Roman" w:eastAsia="TimesNewRoman" w:hAnsi="Times New Roman"/>
          <w:sz w:val="24"/>
          <w:szCs w:val="24"/>
        </w:rPr>
        <w:t xml:space="preserve"> </w:t>
      </w:r>
      <w:r w:rsidRPr="00AA1BD3">
        <w:rPr>
          <w:rFonts w:ascii="Times New Roman" w:eastAsia="TimesNewRoman" w:hAnsi="Times New Roman"/>
          <w:i/>
          <w:iCs/>
          <w:sz w:val="24"/>
          <w:szCs w:val="24"/>
        </w:rPr>
        <w:t xml:space="preserve">vaginalis </w:t>
      </w:r>
      <w:r w:rsidRPr="00AA1BD3">
        <w:rPr>
          <w:rFonts w:ascii="Times New Roman" w:eastAsia="TimesNewRoman" w:hAnsi="Times New Roman"/>
          <w:sz w:val="24"/>
          <w:szCs w:val="24"/>
        </w:rPr>
        <w:t>enfeksiyonlarını önlemektedir (Kumar ve diğerleri, 2006; Gökçay ve Garibağaoğlu, 2002). Enzimlerin yanı sıra, anne sütünde birçok hormon (parathormon, kalsitonin, prolaktin, östrojen, progesteron, kortikosteroidler v.s.) bulunmaktadır (Kumar ve diğerleri, 2006).</w:t>
      </w:r>
      <w:r w:rsidRPr="00AA1BD3">
        <w:rPr>
          <w:rFonts w:ascii="Times New Roman" w:eastAsia="Times New Roman" w:hAnsi="Times New Roman"/>
          <w:sz w:val="24"/>
          <w:szCs w:val="24"/>
        </w:rPr>
        <w:t xml:space="preserve"> </w:t>
      </w:r>
    </w:p>
    <w:p w:rsidR="001D4220" w:rsidRPr="00AA1BD3" w:rsidRDefault="001D4220" w:rsidP="001D4220">
      <w:pPr>
        <w:autoSpaceDE w:val="0"/>
        <w:autoSpaceDN w:val="0"/>
        <w:adjustRightInd w:val="0"/>
        <w:spacing w:after="0" w:line="360" w:lineRule="auto"/>
        <w:ind w:left="540" w:firstLine="540"/>
        <w:jc w:val="both"/>
        <w:rPr>
          <w:rFonts w:ascii="Times New Roman" w:eastAsia="TimesNewRoman" w:hAnsi="Times New Roman"/>
          <w:sz w:val="24"/>
          <w:szCs w:val="24"/>
        </w:rPr>
      </w:pPr>
      <w:r w:rsidRPr="00AA1BD3">
        <w:rPr>
          <w:rFonts w:ascii="Times New Roman" w:eastAsia="Times New Roman" w:hAnsi="Times New Roman"/>
          <w:sz w:val="24"/>
          <w:szCs w:val="24"/>
        </w:rPr>
        <w:t>Anne sütü IgA başta olmak üzere diğer immünglobulinlerden zengindir. Bu, bebeği birçok enfeksiyona karşı korur (E.coli, kolera, rotavirüs, streptokok, stafilokok, pnomokok, shigella, pertussis ve koksaki virüsü) (Goldman, 1993).</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2.5. Anne Sütünün Yararları</w:t>
      </w:r>
    </w:p>
    <w:p w:rsidR="001D4220" w:rsidRPr="00AA1BD3" w:rsidRDefault="001D4220" w:rsidP="001D4220">
      <w:pPr>
        <w:spacing w:after="0" w:line="360" w:lineRule="auto"/>
        <w:ind w:left="540" w:firstLine="540"/>
        <w:jc w:val="both"/>
        <w:rPr>
          <w:rFonts w:ascii="Times New Roman" w:eastAsia="Times New Roman" w:hAnsi="Times New Roman"/>
          <w:bCs/>
          <w:sz w:val="24"/>
          <w:szCs w:val="24"/>
        </w:rPr>
      </w:pPr>
      <w:r w:rsidRPr="00AA1BD3">
        <w:rPr>
          <w:rFonts w:ascii="Times New Roman" w:eastAsia="Times New Roman" w:hAnsi="Times New Roman"/>
          <w:bCs/>
          <w:sz w:val="24"/>
          <w:szCs w:val="24"/>
        </w:rPr>
        <w:t>Yaşamın ilk iki yılı, büyümenin ve gelişmenin en hızlı olduğu dönemdir. Bu dönemde doğru beslenmenin ileri yaşlara da yansıyan önemli etkileri vardır. Anne sütü yenidoğanın gelişimini tam olarak destekleyecek özelliklere sahip, besin değeri bakımından ve efeksiyonlara karşı içerdiği koruyucu maddeler açısından tüm yapay besinlerden daha üstün bir besin maddesidir (Eroğlu ve Koç, 2007; Karaçam ve Kitiş, 2005). Literatürde anne sütü ile bebeğe ve anneye de önemli yararlar sağladığı belirtilmektedir (Samur, 2008; Gür, 2007; Pek, 2001).</w:t>
      </w:r>
    </w:p>
    <w:p w:rsidR="001D4220" w:rsidRDefault="001D4220" w:rsidP="001D4220">
      <w:pPr>
        <w:spacing w:after="0" w:line="360" w:lineRule="auto"/>
        <w:ind w:left="540" w:firstLine="540"/>
        <w:jc w:val="both"/>
        <w:rPr>
          <w:rFonts w:ascii="Times New Roman" w:eastAsia="Times New Roman" w:hAnsi="Times New Roman"/>
          <w:b/>
          <w:sz w:val="24"/>
          <w:szCs w:val="24"/>
        </w:rPr>
      </w:pPr>
    </w:p>
    <w:p w:rsidR="00F470B5" w:rsidRDefault="00F470B5" w:rsidP="001D4220">
      <w:pPr>
        <w:spacing w:after="0" w:line="360" w:lineRule="auto"/>
        <w:ind w:left="540" w:firstLine="540"/>
        <w:jc w:val="both"/>
        <w:rPr>
          <w:rFonts w:ascii="Times New Roman" w:eastAsia="Times New Roman" w:hAnsi="Times New Roman"/>
          <w:b/>
          <w:sz w:val="24"/>
          <w:szCs w:val="24"/>
        </w:rPr>
      </w:pPr>
    </w:p>
    <w:p w:rsidR="00F470B5" w:rsidRPr="00AA1BD3" w:rsidRDefault="00F470B5"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lastRenderedPageBreak/>
        <w:t xml:space="preserve">2.5.1. Bebek İçin Yararları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MinionPro-Regular" w:hAnsi="Times New Roman"/>
          <w:sz w:val="24"/>
          <w:szCs w:val="24"/>
        </w:rPr>
        <w:t xml:space="preserve">Yenidoğan bebeğin sağlıklı bir bicimde büyüyüp gelişmesinde yeterli ve dengeli beslemenin önemi büyüktur. </w:t>
      </w:r>
      <w:r w:rsidRPr="00AA1BD3">
        <w:rPr>
          <w:rFonts w:ascii="Times New Roman" w:eastAsia="Times New Roman" w:hAnsi="Times New Roman"/>
          <w:sz w:val="24"/>
          <w:szCs w:val="24"/>
        </w:rPr>
        <w:t>Beslenme yetersizliği ve beslenme yetersizliğine bağlı oluşan ölümlerin engellenmesindeki temel faktör bebeklerin anne sütüyle beslenmeleridir (Brown, 2008; Tuncel ve diğerleri, 2005)</w:t>
      </w:r>
      <w:r w:rsidRPr="00AA1BD3">
        <w:rPr>
          <w:rFonts w:ascii="Times New Roman" w:eastAsia="MinionPro-Regular" w:hAnsi="Times New Roman"/>
          <w:color w:val="000080"/>
          <w:sz w:val="24"/>
          <w:szCs w:val="24"/>
        </w:rPr>
        <w:t>.</w:t>
      </w:r>
      <w:r w:rsidRPr="00AA1BD3">
        <w:rPr>
          <w:rFonts w:ascii="Times New Roman" w:eastAsia="MinionPro-Regular" w:hAnsi="Times New Roman"/>
          <w:sz w:val="24"/>
          <w:szCs w:val="24"/>
        </w:rPr>
        <w:t xml:space="preserve"> Dünya Sağlık Örgütü (DSÖ)’nun önerdiği şekilde doğumu izleyen ilk altı ay içinde bebeğe yalnız anne sütü verilmesi, bundan sonra ise en azından bebek bir yaşına gelene kadar uygun ek besinlerle takviyeli olarak anne sütüne devam edilmesi gerekmektedir. Amerika Birleşik Devletleri Çocukluk Dönemi Beslenme Yetersizliklerini Önleme Merkezi bu yaklaşımla dünyada yılda 1.3 milyon bebek ölümünün önlenebileceğini belirtmektedir </w:t>
      </w:r>
      <w:r w:rsidRPr="00AA1BD3">
        <w:rPr>
          <w:rFonts w:ascii="Times New Roman" w:eastAsia="Times New Roman" w:hAnsi="Times New Roman"/>
          <w:sz w:val="24"/>
          <w:szCs w:val="24"/>
        </w:rPr>
        <w:t>(</w:t>
      </w:r>
      <w:r w:rsidRPr="00AA1BD3">
        <w:rPr>
          <w:rFonts w:ascii="Times New Roman" w:eastAsia="MinionPro-Regular" w:hAnsi="Times New Roman"/>
          <w:sz w:val="24"/>
          <w:szCs w:val="24"/>
        </w:rPr>
        <w:t>WHO/UNICEF</w:t>
      </w:r>
      <w:r w:rsidRPr="00AA1BD3">
        <w:rPr>
          <w:rFonts w:ascii="Times New Roman" w:eastAsia="Times New Roman" w:hAnsi="Times New Roman"/>
          <w:sz w:val="24"/>
          <w:szCs w:val="24"/>
        </w:rPr>
        <w:t>, 1992). Anne sütü, bebeklerin sağlıklı büyümesi ve gelişmesi için en uygun ve eşi bulunmaz bir besindir (Carpenito, 2005).</w:t>
      </w:r>
      <w:r w:rsidRPr="00AA1BD3">
        <w:rPr>
          <w:rFonts w:ascii="Times New Roman" w:eastAsia="Times New Roman" w:hAnsi="Times New Roman"/>
          <w:color w:val="0000FF"/>
          <w:sz w:val="24"/>
          <w:szCs w:val="24"/>
        </w:rPr>
        <w:t xml:space="preserve">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Anne sütünün bebeğe faydaları aşağıda sıralanmıştır</w:t>
      </w:r>
      <w:r w:rsidRPr="00AA1BD3">
        <w:rPr>
          <w:rFonts w:ascii="Times New Roman" w:eastAsia="Times New Roman" w:hAnsi="Times New Roman"/>
          <w:sz w:val="24"/>
          <w:szCs w:val="24"/>
        </w:rPr>
        <w:t xml:space="preserve"> (</w:t>
      </w:r>
      <w:r w:rsidRPr="00AA1BD3">
        <w:rPr>
          <w:rFonts w:ascii="Times New Roman" w:eastAsia="Times New Roman" w:hAnsi="Times New Roman"/>
          <w:color w:val="000000"/>
          <w:sz w:val="24"/>
          <w:szCs w:val="24"/>
        </w:rPr>
        <w:t xml:space="preserve"> Eryılmaz, 2008;</w:t>
      </w:r>
      <w:r w:rsidRPr="00AA1BD3">
        <w:rPr>
          <w:rFonts w:ascii="Times New Roman" w:eastAsia="Times New Roman" w:hAnsi="Times New Roman"/>
          <w:sz w:val="24"/>
          <w:szCs w:val="24"/>
        </w:rPr>
        <w:t xml:space="preserve"> Özba</w:t>
      </w:r>
      <w:r w:rsidRPr="00AA1BD3">
        <w:rPr>
          <w:rFonts w:ascii="Times New Roman" w:eastAsia="TimesNewRoman" w:hAnsi="Times New Roman"/>
          <w:sz w:val="24"/>
          <w:szCs w:val="24"/>
        </w:rPr>
        <w:t>ş, 2007;</w:t>
      </w:r>
      <w:r w:rsidRPr="00AA1BD3">
        <w:rPr>
          <w:rFonts w:ascii="Times New Roman" w:eastAsia="Times New Roman" w:hAnsi="Times New Roman"/>
          <w:sz w:val="24"/>
          <w:szCs w:val="24"/>
        </w:rPr>
        <w:t xml:space="preserve"> Atıcı ve diğerleri, 2007; Anonymous, 2007; Schack ve  Michaelsen, 2006; Savino ve  Lupica 2006; </w:t>
      </w:r>
      <w:r w:rsidRPr="00AA1BD3">
        <w:rPr>
          <w:rFonts w:ascii="Times New Roman" w:eastAsia="TimesNewRoman" w:hAnsi="Times New Roman"/>
          <w:sz w:val="24"/>
          <w:szCs w:val="24"/>
        </w:rPr>
        <w:t>İ</w:t>
      </w:r>
      <w:r w:rsidRPr="00AA1BD3">
        <w:rPr>
          <w:rFonts w:ascii="Times New Roman" w:eastAsia="Times New Roman" w:hAnsi="Times New Roman"/>
          <w:sz w:val="24"/>
          <w:szCs w:val="24"/>
        </w:rPr>
        <w:t xml:space="preserve">nce, 2005; </w:t>
      </w:r>
      <w:r w:rsidRPr="00AA1BD3">
        <w:rPr>
          <w:rFonts w:ascii="Times New Roman" w:eastAsia="TimesNewRoman" w:hAnsi="Times New Roman"/>
          <w:sz w:val="24"/>
          <w:szCs w:val="24"/>
        </w:rPr>
        <w:t xml:space="preserve">Akkuzu 2005; </w:t>
      </w:r>
      <w:r w:rsidRPr="00AA1BD3">
        <w:rPr>
          <w:rFonts w:ascii="Times New Roman" w:eastAsia="Times New Roman" w:hAnsi="Times New Roman"/>
          <w:bCs/>
          <w:color w:val="000000"/>
          <w:sz w:val="24"/>
          <w:szCs w:val="24"/>
        </w:rPr>
        <w:t>Çavuşoğlu,</w:t>
      </w:r>
      <w:r w:rsidRPr="00AA1BD3">
        <w:rPr>
          <w:rFonts w:ascii="Times New Roman" w:eastAsia="Times New Roman" w:hAnsi="Times New Roman"/>
          <w:b/>
          <w:bCs/>
          <w:color w:val="000000"/>
          <w:sz w:val="24"/>
          <w:szCs w:val="24"/>
        </w:rPr>
        <w:t xml:space="preserve"> </w:t>
      </w:r>
      <w:r w:rsidRPr="00AA1BD3">
        <w:rPr>
          <w:rFonts w:ascii="Times New Roman" w:eastAsia="Times New Roman" w:hAnsi="Times New Roman"/>
          <w:color w:val="000000"/>
          <w:sz w:val="24"/>
          <w:szCs w:val="24"/>
        </w:rPr>
        <w:t>2004; Çehreli, 2004; Giray 2004;</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 xml:space="preserve">Coşkun, </w:t>
      </w:r>
      <w:r w:rsidRPr="00AA1BD3">
        <w:rPr>
          <w:rFonts w:ascii="Times New Roman" w:eastAsia="TimesNewRoman" w:hAnsi="Times New Roman"/>
          <w:sz w:val="24"/>
          <w:szCs w:val="24"/>
        </w:rPr>
        <w:t>2003a; WHO/UNICEF</w:t>
      </w:r>
      <w:r w:rsidRPr="00AA1BD3">
        <w:rPr>
          <w:rFonts w:ascii="Times New Roman" w:eastAsia="Times New Roman" w:hAnsi="Times New Roman"/>
          <w:sz w:val="24"/>
          <w:szCs w:val="24"/>
        </w:rPr>
        <w:t xml:space="preserve">, 2003; </w:t>
      </w:r>
      <w:r w:rsidRPr="00AA1BD3">
        <w:rPr>
          <w:rFonts w:ascii="Times New Roman" w:eastAsia="TimesNewRoman" w:hAnsi="Times New Roman"/>
          <w:sz w:val="24"/>
          <w:szCs w:val="24"/>
        </w:rPr>
        <w:t>Özerk, 1997</w:t>
      </w:r>
      <w:r w:rsidRPr="00AA1BD3">
        <w:rPr>
          <w:rFonts w:ascii="Times New Roman" w:eastAsia="Times New Roman" w:hAnsi="Times New Roman"/>
          <w:sz w:val="24"/>
          <w:szCs w:val="24"/>
        </w:rPr>
        <w:t xml:space="preserve">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bCs/>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bCs/>
          <w:sz w:val="24"/>
          <w:szCs w:val="24"/>
          <w:u w:val="single"/>
        </w:rPr>
      </w:pPr>
      <w:r w:rsidRPr="00AA1BD3">
        <w:rPr>
          <w:rFonts w:ascii="Times New Roman" w:eastAsia="Times New Roman" w:hAnsi="Times New Roman"/>
          <w:b/>
          <w:bCs/>
          <w:sz w:val="24"/>
          <w:szCs w:val="24"/>
          <w:u w:val="single"/>
        </w:rPr>
        <w:t xml:space="preserve">Anne sütü; </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İlk 6 ay bebeğin tüm besin gereksinimlerini karşılayacak niteliktedir. Biyolojik fonksiyonları düzenleyen, organ ve sistemlerin büyümesini sağlayan faktörleri içerir.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Doğrudan bebeğe verildiği için mikroorganizmalarla temas etmez.</w:t>
      </w:r>
    </w:p>
    <w:p w:rsidR="001D4220" w:rsidRPr="00AA1BD3" w:rsidRDefault="001D4220" w:rsidP="001D4220">
      <w:pPr>
        <w:numPr>
          <w:ilvl w:val="0"/>
          <w:numId w:val="5"/>
        </w:numPr>
        <w:spacing w:after="0" w:line="360" w:lineRule="auto"/>
        <w:ind w:left="540" w:firstLine="540"/>
        <w:jc w:val="both"/>
        <w:rPr>
          <w:rFonts w:ascii="Times New Roman" w:eastAsia="TimesNewRoman" w:hAnsi="Times New Roman"/>
          <w:sz w:val="24"/>
          <w:szCs w:val="24"/>
        </w:rPr>
      </w:pPr>
      <w:r w:rsidRPr="00AA1BD3">
        <w:rPr>
          <w:rFonts w:ascii="Times New Roman" w:eastAsia="TimesNewRoman" w:hAnsi="Times New Roman"/>
          <w:sz w:val="24"/>
          <w:szCs w:val="24"/>
        </w:rPr>
        <w:t>Emzirme sırasındaki yakın temastan dolayı anne-bebek arasındaki bağı güçlendirir ve bebeğin ruhsal gelişimine katkıda bulunur.</w:t>
      </w:r>
    </w:p>
    <w:p w:rsidR="001D4220" w:rsidRPr="00AA1BD3" w:rsidRDefault="001D4220" w:rsidP="001D4220">
      <w:pPr>
        <w:numPr>
          <w:ilvl w:val="0"/>
          <w:numId w:val="5"/>
        </w:numPr>
        <w:spacing w:after="0" w:line="360" w:lineRule="auto"/>
        <w:ind w:left="540" w:firstLine="540"/>
        <w:jc w:val="both"/>
        <w:rPr>
          <w:rFonts w:ascii="Times New Roman" w:eastAsia="TimesNewRoman" w:hAnsi="Times New Roman"/>
          <w:sz w:val="24"/>
          <w:szCs w:val="24"/>
        </w:rPr>
      </w:pPr>
      <w:r w:rsidRPr="00AA1BD3">
        <w:rPr>
          <w:rFonts w:ascii="Times New Roman" w:eastAsia="TimesNewRoman" w:hAnsi="Times New Roman"/>
          <w:sz w:val="24"/>
          <w:szCs w:val="24"/>
        </w:rPr>
        <w:t>Annenin bebeğini benimsemesi, bebeğin sağlıklı kişilik kazanmasına ve kendini güçlü hissetmesine katkıda bulunur.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İnek sütü ya da inek sütünden yapılmış formül sütlerden çok daha kolay sindirilir ve bu nedenle mide daha kısa sürede boşalır.</w:t>
      </w:r>
    </w:p>
    <w:p w:rsidR="001D4220" w:rsidRPr="00AA1BD3" w:rsidRDefault="001D4220" w:rsidP="001D4220">
      <w:pPr>
        <w:numPr>
          <w:ilvl w:val="0"/>
          <w:numId w:val="5"/>
        </w:numPr>
        <w:spacing w:after="0" w:line="360" w:lineRule="auto"/>
        <w:ind w:left="540" w:firstLine="540"/>
        <w:jc w:val="both"/>
        <w:rPr>
          <w:rFonts w:ascii="Times New Roman" w:eastAsia="TimesNewRoman" w:hAnsi="Times New Roman"/>
          <w:sz w:val="24"/>
          <w:szCs w:val="24"/>
        </w:rPr>
      </w:pPr>
      <w:r w:rsidRPr="00AA1BD3">
        <w:rPr>
          <w:rFonts w:ascii="Times New Roman" w:eastAsia="Times New Roman" w:hAnsi="Times New Roman"/>
          <w:sz w:val="24"/>
          <w:szCs w:val="24"/>
        </w:rPr>
        <w:t xml:space="preserve">İçeriğindeki yağ miktarı, </w:t>
      </w:r>
      <w:r w:rsidRPr="00AA1BD3">
        <w:rPr>
          <w:rFonts w:ascii="Times New Roman" w:eastAsia="TimesNewRoman" w:hAnsi="Times New Roman"/>
          <w:sz w:val="24"/>
          <w:szCs w:val="24"/>
        </w:rPr>
        <w:t>bebeği hipotermiden korur.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Bakteriostatik bir etkisi olduğundan ve immunglobulinler içerdiğinden bebeği birçok enfeksiyona karşı korur ( E.koli, kolera, streptokok, stafilokok, salmonella, shigella vb.).</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İçerdiği immunglobulinler bağışıklık sistemini geliştirirler ve bebeği, sepsis, H.İnfluenza, bakteriyemi, menenjit, solunum, idrar ve gastrointestinal sistem enfeksiyonları ve alerjik hastalıklara karşı korur.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lastRenderedPageBreak/>
        <w:t>Koruyucu etkisi, basit üst solunum yolu enfeksiyonlarına kıyasla, weezing, bronşit, bronşiolit ve pnömoni gibi ciddi respiratuar hastalıklarda daha belirgindir.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İçeriğinde bulunan immunglobulinler,  bebeğin gastroenteritten, diyareden ve konstipasyondan korunmasını  sağlar.</w:t>
      </w:r>
    </w:p>
    <w:p w:rsidR="001D4220" w:rsidRPr="00AA1BD3" w:rsidRDefault="001D4220" w:rsidP="001D4220">
      <w:pPr>
        <w:numPr>
          <w:ilvl w:val="0"/>
          <w:numId w:val="5"/>
        </w:numPr>
        <w:spacing w:after="0" w:line="360" w:lineRule="auto"/>
        <w:ind w:left="540" w:firstLine="540"/>
        <w:jc w:val="both"/>
        <w:rPr>
          <w:rFonts w:ascii="Times New Roman" w:eastAsia="TimesNewRoman" w:hAnsi="Times New Roman"/>
          <w:sz w:val="24"/>
          <w:szCs w:val="24"/>
        </w:rPr>
      </w:pPr>
      <w:r w:rsidRPr="00AA1BD3">
        <w:rPr>
          <w:rFonts w:ascii="Times New Roman" w:eastAsia="TimesNewRoman" w:hAnsi="Times New Roman"/>
          <w:sz w:val="24"/>
          <w:szCs w:val="24"/>
        </w:rPr>
        <w:t>B</w:t>
      </w:r>
      <w:r w:rsidRPr="00AA1BD3">
        <w:rPr>
          <w:rFonts w:ascii="Times New Roman" w:eastAsia="Times New Roman" w:hAnsi="Times New Roman"/>
          <w:sz w:val="24"/>
          <w:szCs w:val="24"/>
        </w:rPr>
        <w:t>eta laktalbumin içermediğinden alerjen değildir. Ayrıca içerdiği sl</w:t>
      </w:r>
      <w:r w:rsidRPr="00AA1BD3">
        <w:rPr>
          <w:rFonts w:ascii="Times New Roman" w:eastAsia="TimesNewRoman" w:hAnsi="Times New Roman"/>
          <w:sz w:val="24"/>
          <w:szCs w:val="24"/>
        </w:rPr>
        <w:t>gA bebeği besin alerjisinden korur. Anne sütünde amino asitlerin ve sistinin varlığı bebeğin IQ düzeyini artırır ve zihinsel gelişimini hızlandırır.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Beyin ve retina gelişmesi için gerekli uzun zincirli çoklu doymamış yağ asitlerinden (linoleik ve linolenik asit ) ve taurinden zengindir. Bu nedenle anne sütü anlan bebeklerde </w:t>
      </w:r>
      <w:r w:rsidRPr="00AA1BD3">
        <w:rPr>
          <w:rFonts w:ascii="Times New Roman" w:eastAsia="TimesNewRoman" w:hAnsi="Times New Roman"/>
          <w:sz w:val="24"/>
          <w:szCs w:val="24"/>
        </w:rPr>
        <w:t>görme ve bilişsel fonksiyonları daha iyi olmakta, psiko-motor gelişim hızlanmaktadır.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pozisyonuna bağlı olarak da emzirilen bebeklerde biberonla beslenenlere göre daha az akut otitis media görülür.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ile bebeğin optimum beslenmesi sağlandığından, anne sütü ile beslenen bebeklerde çene ve ağız gelişimine ait bozukluklar ve diş çürükleri daha seyrek olarak izlenir</w:t>
      </w:r>
      <w:r w:rsidRPr="00AA1BD3">
        <w:rPr>
          <w:rFonts w:ascii="Times New Roman" w:eastAsia="TimesNewRoman" w:hAnsi="Times New Roman"/>
          <w:sz w:val="24"/>
          <w:szCs w:val="24"/>
        </w:rPr>
        <w:t>.</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 Anne sütü ile beslenmede, emzirmenin sonunda yağ içeriğinin artması ile bebeğin doygunluk hissederek memeyi bırakması ve süt miktarının bebeğin gereksinimine göre ayarlanmış olması nedeniyle bebek obeziteden korunur.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 Anne sütü ile beslenen bebeklerde morbitide ve mortalite oranları düşüktür. Anne sütü alan bebeklerin malnütrisyona yakalanma riski daha azdır.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 xml:space="preserve">İlk aylarda anne sütü ile beslenen bebeklerde </w:t>
      </w:r>
      <w:r w:rsidRPr="00AA1BD3">
        <w:rPr>
          <w:rFonts w:ascii="Times New Roman" w:eastAsia="Times New Roman" w:hAnsi="Times New Roman"/>
          <w:sz w:val="24"/>
          <w:szCs w:val="24"/>
        </w:rPr>
        <w:t xml:space="preserve"> lipolitik enzim sistemlerinin gelişimi daha erken aktive olduğundan ileri yaşlarda gelişebilecek hiperlipidemi ve ateroskleroz önlenmektedir.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sütünde bulunan sitokinler, beta-kasomorfinler ve prolaktinin, Crohn Hastalığı, Tip 1 Diabetes mellitus ve lenfoma gibi çocukluk çağından sonra oluşabilecek hastalıklara karşı koruyucu olduğu  düşünülmektedir.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 ile beslenmeyen bebeklerde Coeliac hastalığının gelişimi hızlanmakta ve erişkin dönemde Crohn Hastalığı ve ülseratif kolit için risk faktörü oluşmaktadır.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Anne sütü alan prematüre bebekler de daha iyi korunmaktadır çünkü prematüre doğum yapan annelerin sütlerinde, miadında annelerin sütlerine oranla daha fazla miktarda sIgA vardır. Ayrıca anne sütü alan </w:t>
      </w:r>
      <w:r w:rsidRPr="00AA1BD3">
        <w:rPr>
          <w:rFonts w:ascii="Times New Roman" w:eastAsia="TimesNewRoman" w:hAnsi="Times New Roman"/>
          <w:sz w:val="24"/>
          <w:szCs w:val="24"/>
        </w:rPr>
        <w:t>prematüre bebeklerde beyin gelişiminin daha iyi olduğu saptanmıştır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lastRenderedPageBreak/>
        <w:t xml:space="preserve"> Ani bebek ölümü sendromuna anne sütü ile beslenen bebeklerde daha seyrek  rastlanmaktadır.</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 xml:space="preserve">2.5.2. </w:t>
      </w:r>
      <w:r w:rsidRPr="00AA1BD3">
        <w:rPr>
          <w:rFonts w:ascii="Times New Roman" w:eastAsia="Times New Roman" w:hAnsi="Times New Roman"/>
          <w:b/>
          <w:bCs/>
          <w:sz w:val="24"/>
          <w:szCs w:val="24"/>
        </w:rPr>
        <w:t xml:space="preserve"> Anne için yararları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Bebeklerin anne sütünün üstün özelliklerinden yararlanabilmelerinin doğal yolu emzirilmeleridir. Emzirme, bebek sağlığı üzerinde olduğu kadar anne sağlığı üzerinde de çok özel biyolojik ve duygusal etkiye sahiptir. Emzirme, anne ve bebek arasındaki psikolojik ilişkiyi sağlamakta, böylece bebeğin ruhsal gelişimini olumlu yönde etkilemekte, annenin annelik duygusunu tatmin etmektedir (Çavuşoğlu, 2004; Coşkun, 2003a). Annelerin bebeklerini emzirmeleri aile bütçesine ve dolayısıyla milli ekonomiye de büyük yararlar sağlamaktadır. Ülkemizde her yıl doğan 1,5 milyon bebeğin 6 ay emzirilmesinin milli ekonomiye en az 70 milyon dolar katkı sağlayacağı bildirilmektedir (Robert,1996;</w:t>
      </w:r>
      <w:r w:rsidRPr="00AA1BD3">
        <w:rPr>
          <w:rFonts w:ascii="Times New Roman" w:eastAsia="Times New Roman" w:hAnsi="Times New Roman"/>
          <w:b/>
          <w:sz w:val="24"/>
          <w:szCs w:val="24"/>
        </w:rPr>
        <w:t xml:space="preserve"> </w:t>
      </w:r>
      <w:r w:rsidRPr="00AA1BD3">
        <w:rPr>
          <w:rFonts w:ascii="Times New Roman" w:eastAsia="Times New Roman" w:hAnsi="Times New Roman"/>
          <w:sz w:val="24"/>
          <w:szCs w:val="24"/>
        </w:rPr>
        <w:t>Phillip, 1996).</w:t>
      </w:r>
    </w:p>
    <w:p w:rsidR="001D4220" w:rsidRPr="00AA1BD3" w:rsidRDefault="001D4220" w:rsidP="001D4220">
      <w:pPr>
        <w:spacing w:after="0" w:line="360" w:lineRule="auto"/>
        <w:ind w:left="540" w:firstLine="540"/>
        <w:jc w:val="both"/>
        <w:rPr>
          <w:rFonts w:ascii="Times New Roman" w:eastAsia="TimesNewRoman" w:hAnsi="Times New Roman"/>
          <w:sz w:val="24"/>
          <w:szCs w:val="24"/>
        </w:rPr>
      </w:pPr>
      <w:r w:rsidRPr="00AA1BD3">
        <w:rPr>
          <w:rFonts w:ascii="Times New Roman" w:eastAsia="Times New Roman" w:hAnsi="Times New Roman"/>
          <w:sz w:val="24"/>
          <w:szCs w:val="24"/>
        </w:rPr>
        <w:t xml:space="preserve">Yapılan pek çok çalışmada emzirmenin anne sağlığı açısından da birçok olumlu etkisi olduğu bulunmuştur (Anonymous, 2007; Türk, 2006). </w:t>
      </w:r>
      <w:r w:rsidRPr="00AA1BD3">
        <w:rPr>
          <w:rFonts w:ascii="Times New Roman" w:eastAsia="TimesNewRoman" w:hAnsi="Times New Roman"/>
          <w:sz w:val="24"/>
          <w:szCs w:val="24"/>
        </w:rPr>
        <w:t>Emzirmenin anne sağlığına faydaları aşağıda belirtilmiştir (</w:t>
      </w:r>
      <w:r w:rsidRPr="00AA1BD3">
        <w:rPr>
          <w:rFonts w:ascii="Times New Roman" w:eastAsia="Times New Roman" w:hAnsi="Times New Roman"/>
          <w:sz w:val="24"/>
          <w:szCs w:val="24"/>
        </w:rPr>
        <w:t xml:space="preserve">Anonymous, 2007; Gür, 2007; </w:t>
      </w:r>
      <w:r w:rsidRPr="00AA1BD3">
        <w:rPr>
          <w:rFonts w:ascii="Times New Roman" w:eastAsia="TimesNewRoman" w:hAnsi="Times New Roman"/>
          <w:sz w:val="24"/>
          <w:szCs w:val="24"/>
        </w:rPr>
        <w:t>İ</w:t>
      </w:r>
      <w:r w:rsidRPr="00AA1BD3">
        <w:rPr>
          <w:rFonts w:ascii="Times New Roman" w:eastAsia="Times New Roman" w:hAnsi="Times New Roman"/>
          <w:sz w:val="24"/>
          <w:szCs w:val="24"/>
        </w:rPr>
        <w:t>nce, 2005;</w:t>
      </w:r>
      <w:r w:rsidRPr="00AA1BD3">
        <w:rPr>
          <w:rFonts w:ascii="Times New Roman" w:eastAsia="Times New Roman" w:hAnsi="Times New Roman"/>
          <w:b/>
          <w:sz w:val="24"/>
          <w:szCs w:val="24"/>
        </w:rPr>
        <w:t xml:space="preserve"> </w:t>
      </w:r>
      <w:r w:rsidRPr="00AA1BD3">
        <w:rPr>
          <w:rFonts w:ascii="Times New Roman" w:eastAsia="TimesNewRoman" w:hAnsi="Times New Roman"/>
          <w:sz w:val="24"/>
          <w:szCs w:val="24"/>
        </w:rPr>
        <w:t xml:space="preserve">Taşkın, 2005; </w:t>
      </w:r>
      <w:r w:rsidRPr="00AA1BD3">
        <w:rPr>
          <w:rFonts w:ascii="Times New Roman" w:eastAsia="Times New Roman" w:hAnsi="Times New Roman"/>
          <w:sz w:val="24"/>
          <w:szCs w:val="24"/>
        </w:rPr>
        <w:t>Carpenito, 2005; Çavuşoğlu, 2004;  Kurtulu</w:t>
      </w:r>
      <w:r w:rsidRPr="00AA1BD3">
        <w:rPr>
          <w:rFonts w:ascii="Times New Roman" w:eastAsia="TimesNewRoman" w:hAnsi="Times New Roman"/>
          <w:sz w:val="24"/>
          <w:szCs w:val="24"/>
        </w:rPr>
        <w:t xml:space="preserve">ş ve </w:t>
      </w:r>
      <w:r w:rsidRPr="00AA1BD3">
        <w:rPr>
          <w:rFonts w:ascii="Times New Roman" w:eastAsia="Times New Roman" w:hAnsi="Times New Roman"/>
          <w:sz w:val="24"/>
          <w:szCs w:val="24"/>
        </w:rPr>
        <w:t>Tezcan, 2003; Coşkun, 2003a; Phillip, 1996; Bulut, 1994 ).</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Doğumdan sonra erken dönemde emzirmenin başlatılması oksitosin hormonunun salgılanmasını arttırarak postpartum kanama miktarının azalmasını ve uterus involüsyonunun daha hızlı gerçekleşmesini sağlamaktadır.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Emzirme genital organların gebelik öncesi durumuna dönüşünü hızlandırmakta ve vücudun yağ dokusunu azaltarak annenin eski vücut ağırlığına inmesini kolaylaştırmaktadır. </w:t>
      </w:r>
    </w:p>
    <w:p w:rsidR="001D4220" w:rsidRPr="00AA1BD3" w:rsidRDefault="001D4220" w:rsidP="001D4220">
      <w:pPr>
        <w:numPr>
          <w:ilvl w:val="0"/>
          <w:numId w:val="5"/>
        </w:num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Emziren anne, laktasyon sırasında hipotalamus-hipofiz-over fonksiyonlarının inhibe olması ile yeni bir gebelikten korunabilmektedirler. Tam emziren annelerde  doğal doğum kontrolü sağlanmaktadır.</w:t>
      </w:r>
    </w:p>
    <w:p w:rsidR="001D4220" w:rsidRPr="00AA1BD3" w:rsidRDefault="001D4220" w:rsidP="001D4220">
      <w:pPr>
        <w:numPr>
          <w:ilvl w:val="0"/>
          <w:numId w:val="5"/>
        </w:num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Emzirmenin doğumdan hemen sonra başladığı ve anne ile bebeğin aynı odada kalmalarının sağladığı için, annelerin bebekleri ile duygusal bağlarını geliştirmekte ve giderek arttırmaktadır. </w:t>
      </w:r>
    </w:p>
    <w:p w:rsidR="001D4220" w:rsidRPr="00AA1BD3" w:rsidRDefault="001D4220" w:rsidP="001D4220">
      <w:pPr>
        <w:numPr>
          <w:ilvl w:val="0"/>
          <w:numId w:val="5"/>
        </w:numPr>
        <w:spacing w:after="0" w:line="360" w:lineRule="auto"/>
        <w:ind w:left="540" w:firstLine="540"/>
        <w:jc w:val="both"/>
        <w:rPr>
          <w:rFonts w:ascii="Times New Roman" w:eastAsia="TimesNewRoman" w:hAnsi="Times New Roman"/>
          <w:sz w:val="24"/>
          <w:szCs w:val="24"/>
        </w:rPr>
      </w:pPr>
      <w:r w:rsidRPr="00AA1BD3">
        <w:rPr>
          <w:rFonts w:ascii="Times New Roman" w:eastAsia="Times New Roman" w:hAnsi="Times New Roman"/>
          <w:sz w:val="24"/>
          <w:szCs w:val="24"/>
        </w:rPr>
        <w:t xml:space="preserve">Bebeğini uzun süre emziren kadınlarda meme kanseri, endometrium kanseri ve over kanseri riski azalmaktadır. </w:t>
      </w:r>
      <w:r w:rsidRPr="00AA1BD3">
        <w:rPr>
          <w:rFonts w:ascii="Times New Roman" w:eastAsia="TimesNewRoman" w:hAnsi="Times New Roman"/>
          <w:sz w:val="24"/>
          <w:szCs w:val="24"/>
        </w:rPr>
        <w:t xml:space="preserve">Kadının emzirmesi meme kanseri riskini %25 azaltmaktadır. Laktasyon süresince östrojen düzeyinin düşük olması kanser riskini </w:t>
      </w:r>
      <w:r w:rsidRPr="00AA1BD3">
        <w:rPr>
          <w:rFonts w:ascii="Times New Roman" w:eastAsia="TimesNewRoman" w:hAnsi="Times New Roman"/>
          <w:sz w:val="24"/>
          <w:szCs w:val="24"/>
        </w:rPr>
        <w:lastRenderedPageBreak/>
        <w:t>azaltan önemli bir faktördür. Östrojen düzeyinin düşük olması durumunda endometrium uyarılmayacaktır ve böylece kanser riski azalacaktır.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Postpartum dönemde kemiklerde mineralizasyonu geliştirmektedir. </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Postmenopazal dönemde kemik kırıklarını azaltmaktadır. </w:t>
      </w:r>
      <w:r w:rsidRPr="00AA1BD3">
        <w:rPr>
          <w:rFonts w:ascii="Times New Roman" w:eastAsia="TimesNewRoman" w:hAnsi="Times New Roman"/>
          <w:sz w:val="24"/>
          <w:szCs w:val="24"/>
        </w:rPr>
        <w:t>Emziren kadınlarda osteoporoz gelişme riski emzirmeyenlere göre dört kat az bulunmuştur.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Emzirme sonrası salınan endorfin ile anneler kendilerini daha iyi hissetmektedir. </w:t>
      </w:r>
    </w:p>
    <w:p w:rsidR="001D4220" w:rsidRPr="00AA1BD3" w:rsidRDefault="001D4220" w:rsidP="001D4220">
      <w:pPr>
        <w:numPr>
          <w:ilvl w:val="0"/>
          <w:numId w:val="5"/>
        </w:numPr>
        <w:spacing w:after="0" w:line="360" w:lineRule="auto"/>
        <w:ind w:left="540" w:firstLine="540"/>
        <w:jc w:val="both"/>
        <w:rPr>
          <w:rFonts w:ascii="Times New Roman" w:eastAsia="TimesNewRoman" w:hAnsi="Times New Roman"/>
          <w:sz w:val="24"/>
          <w:szCs w:val="24"/>
        </w:rPr>
      </w:pPr>
      <w:r w:rsidRPr="00AA1BD3">
        <w:rPr>
          <w:rFonts w:ascii="Times New Roman" w:eastAsia="TimesNewRoman" w:hAnsi="Times New Roman"/>
          <w:sz w:val="24"/>
          <w:szCs w:val="24"/>
        </w:rPr>
        <w:t>Prolaktin oksitosin hormonları annelik davranışı gelişmesine katkıda bulunur, annenin gevşemesi ve bebekle daha çok kaynaşmalarını sağlar.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zahmetsiz ve parasız olmasının yanında öz güvenin gelişmesine katkıda bulunmakta ve bebeği terk etme davranışını azaltmaktadır.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Emzirilen her yılın, annelerin Tip 2 diyabete yakalanma riskini %15 azaltacağı da belirtilmektedir.</w:t>
      </w:r>
    </w:p>
    <w:p w:rsidR="001D4220" w:rsidRPr="00AA1BD3" w:rsidRDefault="001D4220" w:rsidP="001D4220">
      <w:pPr>
        <w:numPr>
          <w:ilvl w:val="0"/>
          <w:numId w:val="5"/>
        </w:numPr>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Emzirme hormonal değişikliklere ve merkezi sinir sisteminde mediatör salınımına, bu da annede psikolojik rahatlığa yol açar. buda annede </w:t>
      </w:r>
      <w:r w:rsidRPr="00AA1BD3">
        <w:rPr>
          <w:rFonts w:ascii="Times New Roman" w:eastAsia="TimesNewRoman" w:hAnsi="Times New Roman"/>
          <w:sz w:val="24"/>
          <w:szCs w:val="24"/>
        </w:rPr>
        <w:t>anksiyete, depresyon ve stresi azaltır.</w:t>
      </w:r>
    </w:p>
    <w:p w:rsidR="001D4220" w:rsidRPr="00AA1BD3" w:rsidRDefault="001D4220" w:rsidP="001D4220">
      <w:pPr>
        <w:numPr>
          <w:ilvl w:val="0"/>
          <w:numId w:val="5"/>
        </w:numPr>
        <w:spacing w:after="0" w:line="360" w:lineRule="auto"/>
        <w:ind w:left="540" w:firstLine="540"/>
        <w:jc w:val="both"/>
        <w:rPr>
          <w:rFonts w:ascii="Times New Roman" w:eastAsia="TimesNewRoman" w:hAnsi="Times New Roman"/>
          <w:sz w:val="24"/>
          <w:szCs w:val="24"/>
        </w:rPr>
      </w:pPr>
      <w:r w:rsidRPr="00AA1BD3">
        <w:rPr>
          <w:rFonts w:ascii="Times New Roman" w:eastAsia="TimesNewRoman" w:hAnsi="Times New Roman"/>
          <w:sz w:val="24"/>
          <w:szCs w:val="24"/>
        </w:rPr>
        <w:t>Laktasyon hormonlarının gevşetici etkisi uyku kalitesini yükseltir.</w:t>
      </w:r>
    </w:p>
    <w:p w:rsidR="001D4220" w:rsidRPr="00AA1BD3"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r w:rsidRPr="00AA1BD3">
        <w:rPr>
          <w:rFonts w:ascii="Times New Roman" w:eastAsia="Times New Roman" w:hAnsi="Times New Roman"/>
          <w:b/>
          <w:sz w:val="24"/>
          <w:szCs w:val="24"/>
        </w:rPr>
        <w:t>2.6. Emzirmeyi Etkileyen Faktörler</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 xml:space="preserve">Annelerin anne sütü ve emzirme konusunda özel gereksinimlerine uygun bilgilerle donatılması, etkin bir destek sağlanması ve anne sütü ile beslenme davranışının geliştirilmesi için emzirme davranışını etkileyen faktörlerin belirlenmesi önemlidir. Literatürde annelerin emzirmede başarısı pekçok faktörler ile ilişkili olarak tanımlanmıştır. Bu faktörlerden bazıları: </w:t>
      </w:r>
    </w:p>
    <w:p w:rsidR="001D4220" w:rsidRPr="00AA1BD3" w:rsidRDefault="001D4220" w:rsidP="001D4220">
      <w:pPr>
        <w:spacing w:after="0" w:line="360" w:lineRule="auto"/>
        <w:ind w:left="540" w:firstLine="540"/>
        <w:jc w:val="both"/>
        <w:rPr>
          <w:rFonts w:ascii="Times New Roman" w:eastAsia="TimesNewRoman" w:hAnsi="Times New Roman"/>
          <w:b/>
          <w:color w:val="0000FF"/>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NewRoman" w:hAnsi="Times New Roman"/>
          <w:b/>
          <w:i/>
          <w:sz w:val="24"/>
          <w:szCs w:val="24"/>
        </w:rPr>
        <w:t>Anne Yaşı</w:t>
      </w:r>
      <w:r>
        <w:rPr>
          <w:rFonts w:ascii="Times New Roman" w:eastAsia="TimesNewRoman" w:hAnsi="Times New Roman"/>
          <w:b/>
          <w:i/>
          <w:sz w:val="24"/>
          <w:szCs w:val="24"/>
        </w:rPr>
        <w:t xml:space="preserve">: </w:t>
      </w:r>
      <w:r w:rsidRPr="00AA1BD3">
        <w:rPr>
          <w:rFonts w:ascii="Times New Roman" w:eastAsia="Times New Roman" w:hAnsi="Times New Roman"/>
          <w:sz w:val="24"/>
          <w:szCs w:val="24"/>
        </w:rPr>
        <w:t xml:space="preserve">Emzirmeyi etkileyen önemli faktörlerden biri anne </w:t>
      </w:r>
      <w:r w:rsidRPr="00AA1BD3">
        <w:rPr>
          <w:rFonts w:ascii="Times New Roman" w:eastAsia="HiddenHorzOCR" w:hAnsi="Times New Roman"/>
          <w:sz w:val="24"/>
          <w:szCs w:val="24"/>
        </w:rPr>
        <w:t xml:space="preserve">yaşıdır. </w:t>
      </w:r>
      <w:r w:rsidRPr="00AA1BD3">
        <w:rPr>
          <w:rFonts w:ascii="Times New Roman" w:eastAsia="Times New Roman" w:hAnsi="Times New Roman"/>
          <w:sz w:val="24"/>
          <w:szCs w:val="24"/>
        </w:rPr>
        <w:t xml:space="preserve">Birçok </w:t>
      </w:r>
      <w:r w:rsidRPr="00AA1BD3">
        <w:rPr>
          <w:rFonts w:ascii="Times New Roman" w:eastAsia="HiddenHorzOCR" w:hAnsi="Times New Roman"/>
          <w:sz w:val="24"/>
          <w:szCs w:val="24"/>
        </w:rPr>
        <w:t xml:space="preserve">araştırmada anne yaşının küçük olmasının </w:t>
      </w:r>
      <w:r w:rsidRPr="00AA1BD3">
        <w:rPr>
          <w:rFonts w:ascii="Times New Roman" w:eastAsia="Times New Roman" w:hAnsi="Times New Roman"/>
          <w:sz w:val="24"/>
          <w:szCs w:val="24"/>
        </w:rPr>
        <w:t>yetersiz emzirmeye (emzirme süresinin kısalması, ek besine erken başlanması) neden olduğu saptanmış</w:t>
      </w:r>
      <w:r w:rsidRPr="00AA1BD3">
        <w:rPr>
          <w:rFonts w:ascii="Times New Roman" w:eastAsia="HiddenHorzOCR" w:hAnsi="Times New Roman"/>
          <w:sz w:val="24"/>
          <w:szCs w:val="24"/>
        </w:rPr>
        <w:t>,</w:t>
      </w:r>
      <w:r w:rsidRPr="00AA1BD3">
        <w:rPr>
          <w:rFonts w:ascii="Times New Roman" w:eastAsia="Times New Roman" w:hAnsi="Times New Roman"/>
          <w:sz w:val="24"/>
          <w:szCs w:val="24"/>
        </w:rPr>
        <w:t xml:space="preserve"> bu da genç annelerin tecrübe ve bilgi </w:t>
      </w:r>
      <w:r w:rsidRPr="00AA1BD3">
        <w:rPr>
          <w:rFonts w:ascii="Times New Roman" w:eastAsia="HiddenHorzOCR" w:hAnsi="Times New Roman"/>
          <w:sz w:val="24"/>
          <w:szCs w:val="24"/>
        </w:rPr>
        <w:t xml:space="preserve">yetersizliğine bağlanmıştır </w:t>
      </w:r>
      <w:r w:rsidRPr="00AA1BD3">
        <w:rPr>
          <w:rFonts w:ascii="Times New Roman" w:eastAsia="Times New Roman" w:hAnsi="Times New Roman"/>
          <w:sz w:val="24"/>
          <w:szCs w:val="24"/>
        </w:rPr>
        <w:t>(</w:t>
      </w:r>
      <w:r w:rsidRPr="00AA1BD3">
        <w:rPr>
          <w:rFonts w:ascii="Times New Roman" w:eastAsia="TimesNewRoman" w:hAnsi="Times New Roman"/>
          <w:sz w:val="24"/>
          <w:szCs w:val="24"/>
        </w:rPr>
        <w:t>Ünsal ve diğerleri, 2005; Yurdakök, 2004; Bodur ve diğerleri, 2003; American Academy of Pediatrics, 1997).</w:t>
      </w:r>
    </w:p>
    <w:p w:rsidR="001D4220" w:rsidRPr="00AA1BD3" w:rsidRDefault="001D4220" w:rsidP="001D4220">
      <w:pPr>
        <w:spacing w:after="0" w:line="360" w:lineRule="auto"/>
        <w:ind w:left="540" w:firstLine="540"/>
        <w:jc w:val="both"/>
        <w:rPr>
          <w:rFonts w:ascii="Times New Roman" w:eastAsia="TimesNew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color w:val="000000"/>
          <w:sz w:val="24"/>
          <w:szCs w:val="24"/>
        </w:rPr>
      </w:pPr>
      <w:r>
        <w:rPr>
          <w:rFonts w:ascii="Times New Roman" w:eastAsia="TimesNewRoman" w:hAnsi="Times New Roman"/>
          <w:b/>
          <w:i/>
          <w:sz w:val="24"/>
          <w:szCs w:val="24"/>
        </w:rPr>
        <w:t xml:space="preserve">Annenin Eğitim Düzey:. </w:t>
      </w:r>
      <w:r w:rsidRPr="00AA1BD3">
        <w:rPr>
          <w:rFonts w:ascii="Times New Roman" w:eastAsia="TimesNewRoman" w:hAnsi="Times New Roman"/>
          <w:sz w:val="24"/>
          <w:szCs w:val="24"/>
        </w:rPr>
        <w:t xml:space="preserve">Annelerin eğitim düzeyi yükseldikçe, anne sütünün yararlarının anlaşılması artmaktadır. Dolayısıyla eğitim düzeyi yüksek annelerin </w:t>
      </w:r>
      <w:r w:rsidRPr="00AA1BD3">
        <w:rPr>
          <w:rFonts w:ascii="Times New Roman" w:eastAsia="TimesNewRoman" w:hAnsi="Times New Roman"/>
          <w:sz w:val="24"/>
          <w:szCs w:val="24"/>
        </w:rPr>
        <w:lastRenderedPageBreak/>
        <w:t>emzirme davranışları daha olumlu olmakta ve emzirme süresi artmaktadır (</w:t>
      </w:r>
      <w:r w:rsidRPr="00AA1BD3">
        <w:rPr>
          <w:rFonts w:ascii="Times New Roman" w:eastAsia="Times New Roman" w:hAnsi="Times New Roman"/>
          <w:sz w:val="24"/>
          <w:szCs w:val="24"/>
        </w:rPr>
        <w:t>Betrini ve diğerleri, 2003</w:t>
      </w:r>
      <w:r w:rsidRPr="00AA1BD3">
        <w:rPr>
          <w:rFonts w:ascii="Times New Roman" w:eastAsia="TimesNewRoman" w:hAnsi="Times New Roman"/>
          <w:sz w:val="24"/>
          <w:szCs w:val="24"/>
        </w:rPr>
        <w:t>;</w:t>
      </w:r>
      <w:r w:rsidRPr="00AA1BD3">
        <w:rPr>
          <w:rFonts w:ascii="Times New Roman" w:eastAsia="Times New Roman" w:hAnsi="Times New Roman"/>
          <w:sz w:val="24"/>
          <w:szCs w:val="24"/>
        </w:rPr>
        <w:t xml:space="preserve">  American Academy of Pediatrics, 1997</w:t>
      </w:r>
      <w:r w:rsidRPr="00AA1BD3">
        <w:rPr>
          <w:rFonts w:ascii="Times New Roman" w:eastAsia="TimesNewRoman" w:hAnsi="Times New Roman"/>
          <w:sz w:val="24"/>
          <w:szCs w:val="24"/>
        </w:rPr>
        <w:t>).</w:t>
      </w:r>
    </w:p>
    <w:p w:rsidR="001D4220" w:rsidRPr="00AA1BD3" w:rsidRDefault="001D4220" w:rsidP="001D4220">
      <w:pPr>
        <w:spacing w:after="0" w:line="360" w:lineRule="auto"/>
        <w:ind w:left="540" w:firstLine="540"/>
        <w:jc w:val="both"/>
        <w:rPr>
          <w:rFonts w:ascii="Times New Roman" w:eastAsia="TimesNew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NewRoman" w:hAnsi="Times New Roman"/>
          <w:b/>
          <w:i/>
          <w:sz w:val="24"/>
          <w:szCs w:val="24"/>
        </w:rPr>
        <w:t>Gelir Düzeyi</w:t>
      </w:r>
      <w:r>
        <w:rPr>
          <w:rFonts w:ascii="Times New Roman" w:eastAsia="Times New Roman" w:hAnsi="Times New Roman"/>
          <w:sz w:val="24"/>
          <w:szCs w:val="24"/>
        </w:rPr>
        <w:t xml:space="preserve">: </w:t>
      </w:r>
      <w:r w:rsidRPr="00AA1BD3">
        <w:rPr>
          <w:rFonts w:ascii="Times New Roman" w:eastAsia="Times New Roman" w:hAnsi="Times New Roman"/>
          <w:sz w:val="24"/>
          <w:szCs w:val="24"/>
        </w:rPr>
        <w:t xml:space="preserve">Genellikle yaşı ileri, daha iyi eğitimli ve gelir düzeyi yüksek anneler emzirmeyi tercih etmektedir (Dunn ve diğerleri, 2006; American Academy of Pediatrics, 1997). Betrini ve diğerleri yaptıkları çalışmada </w:t>
      </w:r>
      <w:r w:rsidRPr="00AA1BD3">
        <w:rPr>
          <w:rFonts w:ascii="Times New Roman" w:eastAsia="TimesNewRoman" w:hAnsi="Times New Roman"/>
          <w:sz w:val="24"/>
          <w:szCs w:val="24"/>
        </w:rPr>
        <w:t>anne eğitim düzeyinin yüksek olmasının daha az sayıda çocuk sahibi olma, ailede çocuk başına düşen gelirin daha yüksek olması, annenin çocuk beslenmesine daha çok zaman ayırması ve emzirmeye daha uzun süre devam etmesi ile ilişkili olduğunu belirlemişlerdir</w:t>
      </w:r>
      <w:r w:rsidRPr="00AA1BD3">
        <w:rPr>
          <w:rFonts w:ascii="Times New Roman" w:eastAsia="Times New Roman" w:hAnsi="Times New Roman"/>
          <w:sz w:val="24"/>
          <w:szCs w:val="24"/>
        </w:rPr>
        <w:t xml:space="preserve"> (Betrini ve diğerleri, 2003).</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NewRoman" w:hAnsi="Times New Roman"/>
          <w:sz w:val="24"/>
          <w:szCs w:val="24"/>
        </w:rPr>
      </w:pPr>
      <w:r w:rsidRPr="00AB2F5D">
        <w:rPr>
          <w:rFonts w:ascii="Times New Roman" w:eastAsia="Times New Roman" w:hAnsi="Times New Roman"/>
          <w:b/>
          <w:i/>
          <w:sz w:val="24"/>
          <w:szCs w:val="24"/>
        </w:rPr>
        <w:t>Aile Yapısı</w:t>
      </w:r>
      <w:r>
        <w:rPr>
          <w:rFonts w:ascii="Times New Roman" w:eastAsia="Times New Roman" w:hAnsi="Times New Roman"/>
          <w:b/>
          <w:i/>
          <w:sz w:val="24"/>
          <w:szCs w:val="24"/>
        </w:rPr>
        <w:t xml:space="preserve">: </w:t>
      </w:r>
      <w:r w:rsidRPr="00AA1BD3">
        <w:rPr>
          <w:rFonts w:ascii="Times New Roman" w:eastAsia="TimesNewRoman" w:hAnsi="Times New Roman"/>
          <w:sz w:val="24"/>
          <w:szCs w:val="24"/>
        </w:rPr>
        <w:t xml:space="preserve">Toplumsal cinsiyet rolleri konusunda gelenekselliğini koruyan kadınların aile büyüklerinden ve eşlerinden sonra söz sahibi oldukları bilinmektedir. Kadınlar kendilerine özgü olan sorunlarını ve yaşadıklarını aynı cinsten biriyle paylaşmak isterler. Bu durumda anneler özellikle kendi annelerinden ve en yakınlarında olan komşularından destek beklemektedirler </w:t>
      </w:r>
      <w:r w:rsidRPr="00AA1BD3">
        <w:rPr>
          <w:rFonts w:ascii="Times New Roman" w:eastAsia="Times New Roman" w:hAnsi="Times New Roman"/>
          <w:sz w:val="24"/>
          <w:szCs w:val="24"/>
        </w:rPr>
        <w:t>(Demirtaş, 2005)</w:t>
      </w:r>
      <w:r w:rsidRPr="00AA1BD3">
        <w:rPr>
          <w:rFonts w:ascii="Times New Roman" w:eastAsia="TimesNewRoman" w:hAnsi="Times New Roman"/>
          <w:sz w:val="24"/>
          <w:szCs w:val="24"/>
        </w:rPr>
        <w:t xml:space="preserve">. Geniş ailede yaşayan anneler aile büyüklerinin ve komşularının emzirme davranışlarından etkilenmektedir. (Koç ve Tezcan, 2005; </w:t>
      </w:r>
      <w:r w:rsidRPr="00AA1BD3">
        <w:rPr>
          <w:rFonts w:ascii="Times New Roman" w:eastAsia="Times New Roman" w:hAnsi="Times New Roman"/>
          <w:sz w:val="24"/>
          <w:szCs w:val="24"/>
        </w:rPr>
        <w:t>Şirin ve Demir, 1990</w:t>
      </w:r>
      <w:r w:rsidRPr="00AA1BD3">
        <w:rPr>
          <w:rFonts w:ascii="Times New Roman" w:eastAsia="TimesNewRoman" w:hAnsi="Times New Roman"/>
          <w:sz w:val="24"/>
          <w:szCs w:val="24"/>
        </w:rPr>
        <w:t>). Diyarbakır’da yapılan bir çalışmada  annelerin bebek beslenmesi ile ilgili bilgileri büyüklerinden ve komşularından öğrendikleri belirlenmiştir (Özelçi, 2002). Bir üst kuşağın bilgi ve deneyimleri, genç kuşağın emzirme davranışını etkilemektedir. Bu bilgi ve deneyimler sağlık personelinin önerdiği pek çok uygulamanın önündeki engellerdendir. Bu nedenle sağlık personelinin emzirme ve bebek beslenmesi konusundaki eğitim programlarında özellikle bir üst kuşağı da hedef grup olarak ele almaları gerekmektedir (</w:t>
      </w:r>
      <w:r w:rsidRPr="00AA1BD3">
        <w:rPr>
          <w:rFonts w:ascii="Times New Roman" w:eastAsia="Times New Roman" w:hAnsi="Times New Roman"/>
          <w:sz w:val="24"/>
          <w:szCs w:val="24"/>
        </w:rPr>
        <w:t>Demirtaş, 2005).</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sz w:val="24"/>
          <w:szCs w:val="24"/>
        </w:rPr>
      </w:pPr>
      <w:r w:rsidRPr="00AB2F5D">
        <w:rPr>
          <w:rFonts w:ascii="Times New Roman" w:eastAsia="Times New Roman" w:hAnsi="Times New Roman"/>
          <w:b/>
          <w:i/>
          <w:sz w:val="24"/>
          <w:szCs w:val="24"/>
        </w:rPr>
        <w:t>Gebeliği İsteme ve Gebelikte Sağlık Problemi Yaşama Durumu</w:t>
      </w:r>
      <w:r>
        <w:rPr>
          <w:rFonts w:ascii="Times New Roman" w:eastAsia="Times New Roman" w:hAnsi="Times New Roman"/>
          <w:b/>
          <w:i/>
          <w:sz w:val="24"/>
          <w:szCs w:val="24"/>
        </w:rPr>
        <w:t xml:space="preserve">: </w:t>
      </w:r>
      <w:r w:rsidRPr="00AA1BD3">
        <w:rPr>
          <w:rFonts w:ascii="Times New Roman" w:eastAsia="MinionPro-Regular" w:hAnsi="Times New Roman"/>
          <w:sz w:val="24"/>
          <w:szCs w:val="24"/>
        </w:rPr>
        <w:t xml:space="preserve">Bebeğin istenmesi emzirme davranışını etkileyen diğer bir faktördür. </w:t>
      </w:r>
      <w:r w:rsidRPr="00AA1BD3">
        <w:rPr>
          <w:rFonts w:ascii="Times New Roman" w:eastAsia="Times New Roman" w:hAnsi="Times New Roman"/>
          <w:sz w:val="24"/>
          <w:szCs w:val="24"/>
        </w:rPr>
        <w:t>Gebeliğin eşler tarafından planlanarak istenmesi annenin ruhsal olarak gebeliğe uyum sağlamasını ve doğuma hazırlanmasını kolaylaştırır. Aile sağlığını olumlu yönde etkiler (Gölbaşı ve Koç 2008).Yapılan çalışmalar gebeliğin planlanarak gerçekleştirilmesinin annelik rolüne ilk adım olduğu ve anne bebek bağının gelişimini olumlu yönde etkilediği belirtmektedir (Demirtaş, 2005; Çakmak, 2002).  Bu olumlu sonuçlar bebeklerin etkili emmesine katkı koyarken annenin gebelik döneminde sağlık problemi yaşaması emzirme davranşını olumsuz yönde etkiler ve bebeğin emzirme süresini kısaltır (</w:t>
      </w:r>
      <w:r w:rsidRPr="00AA1BD3">
        <w:rPr>
          <w:rFonts w:ascii="Times New Roman" w:eastAsia="Times New Roman" w:hAnsi="Times New Roman"/>
          <w:bCs/>
          <w:sz w:val="24"/>
          <w:szCs w:val="24"/>
        </w:rPr>
        <w:t xml:space="preserve">Şirin ve Demir, 1990). </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autoSpaceDE w:val="0"/>
        <w:autoSpaceDN w:val="0"/>
        <w:adjustRightInd w:val="0"/>
        <w:spacing w:after="0" w:line="360" w:lineRule="auto"/>
        <w:ind w:left="540" w:firstLine="540"/>
        <w:jc w:val="both"/>
        <w:rPr>
          <w:rFonts w:ascii="Times New Roman" w:eastAsia="TimesNewRoman" w:hAnsi="Times New Roman"/>
          <w:b/>
          <w:sz w:val="24"/>
          <w:szCs w:val="24"/>
        </w:rPr>
      </w:pPr>
      <w:r w:rsidRPr="00AB2F5D">
        <w:rPr>
          <w:rFonts w:ascii="Times New Roman" w:eastAsia="Times New Roman" w:hAnsi="Times New Roman"/>
          <w:b/>
          <w:i/>
          <w:sz w:val="24"/>
          <w:szCs w:val="24"/>
        </w:rPr>
        <w:lastRenderedPageBreak/>
        <w:t>Emzirmeye Yö</w:t>
      </w:r>
      <w:r>
        <w:rPr>
          <w:rFonts w:ascii="Times New Roman" w:eastAsia="Times New Roman" w:hAnsi="Times New Roman"/>
          <w:b/>
          <w:i/>
          <w:sz w:val="24"/>
          <w:szCs w:val="24"/>
        </w:rPr>
        <w:t xml:space="preserve">nelik Annenin Önceki Deneyimler:. </w:t>
      </w:r>
      <w:r w:rsidRPr="00AA1BD3">
        <w:rPr>
          <w:rFonts w:ascii="Times New Roman" w:eastAsia="Times New Roman" w:hAnsi="Times New Roman"/>
          <w:sz w:val="24"/>
          <w:szCs w:val="24"/>
        </w:rPr>
        <w:t>Annenin emzirmeye yönelik ya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ad</w:t>
      </w:r>
      <w:r w:rsidRPr="00AA1BD3">
        <w:rPr>
          <w:rFonts w:ascii="Times New Roman" w:eastAsia="TimesNewRoman" w:hAnsi="Times New Roman"/>
          <w:sz w:val="24"/>
          <w:szCs w:val="24"/>
        </w:rPr>
        <w:t xml:space="preserve">ığı </w:t>
      </w:r>
      <w:r w:rsidRPr="00AA1BD3">
        <w:rPr>
          <w:rFonts w:ascii="Times New Roman" w:eastAsia="Times New Roman" w:hAnsi="Times New Roman"/>
          <w:sz w:val="24"/>
          <w:szCs w:val="24"/>
        </w:rPr>
        <w:t xml:space="preserve">olumlu ve olumsuz deneyimler </w:t>
      </w:r>
      <w:r w:rsidRPr="00AA1BD3">
        <w:rPr>
          <w:rFonts w:ascii="Times New Roman" w:eastAsia="TimesNewRoman" w:hAnsi="Times New Roman"/>
          <w:sz w:val="24"/>
          <w:szCs w:val="24"/>
        </w:rPr>
        <w:t>ş</w:t>
      </w:r>
      <w:r w:rsidRPr="00AA1BD3">
        <w:rPr>
          <w:rFonts w:ascii="Times New Roman" w:eastAsia="Times New Roman" w:hAnsi="Times New Roman"/>
          <w:sz w:val="24"/>
          <w:szCs w:val="24"/>
        </w:rPr>
        <w:t>uve a ki emzirme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için harcanan çabay</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ve sonucu etkilemektedir (Dennis, 1999).</w:t>
      </w:r>
      <w:r w:rsidRPr="00AA1BD3">
        <w:rPr>
          <w:rFonts w:ascii="Times New Roman" w:eastAsia="TimesNewRoman" w:hAnsi="Times New Roman"/>
          <w:b/>
          <w:sz w:val="24"/>
          <w:szCs w:val="24"/>
        </w:rPr>
        <w:t xml:space="preserve">  </w:t>
      </w:r>
      <w:r w:rsidRPr="00AA1BD3">
        <w:rPr>
          <w:rFonts w:ascii="Times New Roman" w:eastAsia="Times New Roman" w:hAnsi="Times New Roman"/>
          <w:sz w:val="24"/>
          <w:szCs w:val="24"/>
        </w:rPr>
        <w:t>Literatürde multipar annelerin primipar annelere göre öz-yeterlilik 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daha yüksek 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 saptanm</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t</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Fakat daha önce olumsuz emzirme deneyimi ya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ayan annelerde öz-yeterlilik 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dü</w:t>
      </w:r>
      <w:r w:rsidRPr="00AA1BD3">
        <w:rPr>
          <w:rFonts w:ascii="Times New Roman" w:eastAsia="TimesNewRoman" w:hAnsi="Times New Roman"/>
          <w:sz w:val="24"/>
          <w:szCs w:val="24"/>
        </w:rPr>
        <w:t>ş</w:t>
      </w:r>
      <w:r w:rsidRPr="00AA1BD3">
        <w:rPr>
          <w:rFonts w:ascii="Times New Roman" w:eastAsia="Times New Roman" w:hAnsi="Times New Roman"/>
          <w:sz w:val="24"/>
          <w:szCs w:val="24"/>
        </w:rPr>
        <w:t>ük olabilmektedir (Creedy ve diğerleri, 2003; Dai ve  Dennis, 2003). Öz- yeterlilik algısı daha yüksek olan anneler de emzirme konusunda kendilerine daha çok güvenmekte ve bebeklerini daha uzun süre emzirmektedir. Ayrıca öz yeterlilik algısı yüksek olan annelerin duygusal olarak rahat olacaklardır. Duygusal rahatlık emziren anneler için çok önemlidir, çünkü anksiyete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rudan süt salg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lama refleksini etkilemekte ve bu da anne sütü üretimini azaltmaktadır (Dennis, 1999).</w:t>
      </w:r>
    </w:p>
    <w:p w:rsidR="001D4220" w:rsidRPr="00AA1BD3" w:rsidRDefault="001D4220" w:rsidP="001D4220">
      <w:pPr>
        <w:autoSpaceDE w:val="0"/>
        <w:autoSpaceDN w:val="0"/>
        <w:adjustRightInd w:val="0"/>
        <w:spacing w:after="0" w:line="360" w:lineRule="auto"/>
        <w:ind w:left="540" w:firstLine="540"/>
        <w:jc w:val="both"/>
        <w:rPr>
          <w:rFonts w:ascii="Times New Roman" w:eastAsia="Times New Roman" w:hAnsi="Times New Roman"/>
          <w:b/>
          <w:sz w:val="24"/>
          <w:szCs w:val="24"/>
        </w:rPr>
      </w:pPr>
    </w:p>
    <w:p w:rsidR="001D4220" w:rsidRPr="00AB2F5D" w:rsidRDefault="001D4220" w:rsidP="001D4220">
      <w:pPr>
        <w:spacing w:after="0" w:line="360" w:lineRule="auto"/>
        <w:ind w:left="540" w:firstLine="540"/>
        <w:jc w:val="both"/>
        <w:rPr>
          <w:rFonts w:ascii="Times New Roman" w:eastAsia="Times New Roman" w:hAnsi="Times New Roman"/>
        </w:rPr>
      </w:pPr>
      <w:r w:rsidRPr="00AB2F5D">
        <w:rPr>
          <w:rFonts w:ascii="Times New Roman" w:eastAsia="TimesNewRoman" w:hAnsi="Times New Roman"/>
          <w:b/>
          <w:i/>
          <w:sz w:val="24"/>
          <w:szCs w:val="24"/>
        </w:rPr>
        <w:t>Annenin Çalışmas</w:t>
      </w:r>
      <w:r>
        <w:rPr>
          <w:rFonts w:ascii="Times New Roman" w:eastAsia="TimesNewRoman" w:hAnsi="Times New Roman"/>
          <w:b/>
          <w:i/>
          <w:sz w:val="24"/>
          <w:szCs w:val="24"/>
        </w:rPr>
        <w:t xml:space="preserve">ı: </w:t>
      </w:r>
      <w:r w:rsidRPr="00AB2F5D">
        <w:rPr>
          <w:rFonts w:ascii="Times New Roman" w:eastAsia="Times New Roman" w:hAnsi="Times New Roman"/>
          <w:sz w:val="24"/>
          <w:szCs w:val="24"/>
        </w:rPr>
        <w:t xml:space="preserve">Yapılan çalışmalarda emzirme süresinin çalışan </w:t>
      </w:r>
      <w:r w:rsidRPr="00B11E22">
        <w:rPr>
          <w:rFonts w:ascii="Times New Roman" w:eastAsia="Times New Roman" w:hAnsi="Times New Roman"/>
          <w:sz w:val="24"/>
          <w:szCs w:val="24"/>
        </w:rPr>
        <w:t>annelerde, çalışmayanlara göre daha kısa olduğu belirlenmiştir (Sökücü, 2010; Betrini ve diğerleri, 2003 ). Çalışan annelerde, annelerin işe başlaması ve mamayla beslemeye geçilmesi nedeniyle emzirme süresinin azaldığı, işyerlerinde emzirme imkanlarının az olması nedeniyle emzirmeyi erken kestikleri belirtilmektedir. Doğum yaptıktan sonra tekrar işlerine dönen annelerin çoğu işyerinde bebeklerini emzirme veya süt alma imkanı bulamamaktadır (Sökücü, 2010; Çan ve Topbaş 2007; TNSA, 2003; Gökçay ve Baslo, 2002;). Çalışan annelerin bebeklerini kendi sütleriyle besle</w:t>
      </w:r>
      <w:r w:rsidRPr="00B11E22">
        <w:rPr>
          <w:rFonts w:ascii="Times New Roman" w:eastAsia="Times New Roman" w:hAnsi="Times New Roman"/>
          <w:sz w:val="24"/>
          <w:szCs w:val="24"/>
        </w:rPr>
        <w:softHyphen/>
        <w:t>meye devam edebilmeleri için işyeri koşullarının uygunluğu olması, kreş, sosyal destek ve annelik hakları ile ilgili uygulamaların yeterliliği temel gerek</w:t>
      </w:r>
      <w:r w:rsidRPr="00B11E22">
        <w:rPr>
          <w:rFonts w:ascii="Times New Roman" w:eastAsia="Times New Roman" w:hAnsi="Times New Roman"/>
          <w:sz w:val="24"/>
          <w:szCs w:val="24"/>
        </w:rPr>
        <w:softHyphen/>
        <w:t>sinimlerdir (Anne Hakları Bildirgesi, 2001).</w:t>
      </w:r>
    </w:p>
    <w:p w:rsidR="001D4220" w:rsidRPr="00AA1BD3" w:rsidRDefault="001D4220" w:rsidP="001D4220">
      <w:pPr>
        <w:spacing w:after="0" w:line="360" w:lineRule="auto"/>
        <w:ind w:left="540" w:firstLine="540"/>
        <w:jc w:val="both"/>
        <w:rPr>
          <w:rFonts w:ascii="Times New Roman" w:eastAsia="TimesNewRoman" w:hAnsi="Times New Roman"/>
          <w:b/>
          <w:color w:val="0000FF"/>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NewRoman" w:hAnsi="Times New Roman"/>
          <w:b/>
          <w:i/>
          <w:sz w:val="24"/>
          <w:szCs w:val="24"/>
        </w:rPr>
        <w:t>Emzirmeye İlişkin Bilgi Alma</w:t>
      </w:r>
      <w:r>
        <w:rPr>
          <w:rFonts w:ascii="Times New Roman" w:eastAsia="Times New Roman" w:hAnsi="Times New Roman"/>
          <w:sz w:val="24"/>
          <w:szCs w:val="24"/>
        </w:rPr>
        <w:t xml:space="preserve">: </w:t>
      </w:r>
      <w:r w:rsidRPr="00AA1BD3">
        <w:rPr>
          <w:rFonts w:ascii="Times New Roman" w:eastAsia="Times New Roman" w:hAnsi="Times New Roman"/>
          <w:sz w:val="24"/>
          <w:szCs w:val="24"/>
        </w:rPr>
        <w:t>Son yıllarda, annenin anne sütü konusundaki bilgi durumunun ilk altı ayda sadece anne sütü ile beslenmeyi etkileyen önemli bir faktör 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u vurgulanmaktadır (Taveras ve diğerleri, 2003). </w:t>
      </w:r>
      <w:r w:rsidRPr="00AA1BD3">
        <w:rPr>
          <w:rFonts w:ascii="Times New Roman" w:eastAsia="TimesNewRoman" w:hAnsi="Times New Roman"/>
          <w:sz w:val="24"/>
          <w:szCs w:val="24"/>
        </w:rPr>
        <w:t>Yapılan araştırmalarda</w:t>
      </w:r>
      <w:r w:rsidRPr="00AA1BD3" w:rsidDel="0026337F">
        <w:rPr>
          <w:rFonts w:ascii="Times New Roman" w:eastAsia="TimesNewRoman" w:hAnsi="Times New Roman"/>
          <w:sz w:val="24"/>
          <w:szCs w:val="24"/>
        </w:rPr>
        <w:t xml:space="preserve"> </w:t>
      </w:r>
      <w:r w:rsidRPr="00AA1BD3">
        <w:rPr>
          <w:rFonts w:ascii="Times New Roman" w:eastAsia="TimesNewRoman" w:hAnsi="Times New Roman"/>
          <w:sz w:val="24"/>
          <w:szCs w:val="24"/>
        </w:rPr>
        <w:t>gebelik döneminde anne sütü ve emzirme konusunda eğitim alma ve memelerin emzirme için hazırlanmasının emzirmede başarıyı arttırdığı belirlenmiştir (Chen, 1993;</w:t>
      </w:r>
      <w:r w:rsidRPr="00AA1BD3">
        <w:rPr>
          <w:rFonts w:ascii="Times New Roman" w:eastAsia="Times New Roman" w:hAnsi="Times New Roman"/>
          <w:sz w:val="24"/>
          <w:szCs w:val="24"/>
        </w:rPr>
        <w:t xml:space="preserve"> Kaewsarn ve diğerleri, 2003). Dyson ve diğerleri (2005) emzirmeye ili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kin yapt</w:t>
      </w:r>
      <w:r w:rsidRPr="00AA1BD3">
        <w:rPr>
          <w:rFonts w:ascii="Times New Roman" w:eastAsia="TimesNewRoman" w:hAnsi="Times New Roman"/>
          <w:sz w:val="24"/>
          <w:szCs w:val="24"/>
        </w:rPr>
        <w:t>ı</w:t>
      </w:r>
      <w:r w:rsidRPr="00AA1BD3">
        <w:rPr>
          <w:rFonts w:ascii="Times New Roman" w:eastAsia="Times New Roman" w:hAnsi="Times New Roman"/>
          <w:sz w:val="24"/>
          <w:szCs w:val="24"/>
        </w:rPr>
        <w:t>klar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sistematik incelemede, emzirmeye ilişkin bilgi eksikliğinden kaynaklanan emzirme s</w:t>
      </w:r>
      <w:r w:rsidRPr="00AA1BD3">
        <w:rPr>
          <w:rFonts w:ascii="Times New Roman" w:eastAsia="TimesNewRoman" w:hAnsi="Times New Roman"/>
          <w:sz w:val="24"/>
          <w:szCs w:val="24"/>
        </w:rPr>
        <w:t>ı</w:t>
      </w:r>
      <w:r w:rsidRPr="00AA1BD3">
        <w:rPr>
          <w:rFonts w:ascii="Times New Roman" w:eastAsia="Times New Roman" w:hAnsi="Times New Roman"/>
          <w:sz w:val="24"/>
          <w:szCs w:val="24"/>
        </w:rPr>
        <w:t>ras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e yanl</w:t>
      </w:r>
      <w:r w:rsidRPr="00AA1BD3">
        <w:rPr>
          <w:rFonts w:ascii="Times New Roman" w:eastAsia="TimesNewRoman" w:hAnsi="Times New Roman"/>
          <w:sz w:val="24"/>
          <w:szCs w:val="24"/>
        </w:rPr>
        <w:t xml:space="preserve">ış </w:t>
      </w:r>
      <w:r w:rsidRPr="00AA1BD3">
        <w:rPr>
          <w:rFonts w:ascii="Times New Roman" w:eastAsia="Times New Roman" w:hAnsi="Times New Roman"/>
          <w:sz w:val="24"/>
          <w:szCs w:val="24"/>
        </w:rPr>
        <w:t>pozisyon verme, meme travmas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 meme dolgunlu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 süt sal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m</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azalmas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gibi nedenlerin emzirmenin erken dönemde b</w:t>
      </w:r>
      <w:r w:rsidRPr="00AA1BD3">
        <w:rPr>
          <w:rFonts w:ascii="Times New Roman" w:eastAsia="TimesNewRoman" w:hAnsi="Times New Roman"/>
          <w:sz w:val="24"/>
          <w:szCs w:val="24"/>
        </w:rPr>
        <w:t>ı</w:t>
      </w:r>
      <w:r w:rsidRPr="00AA1BD3">
        <w:rPr>
          <w:rFonts w:ascii="Times New Roman" w:eastAsia="Times New Roman" w:hAnsi="Times New Roman"/>
          <w:sz w:val="24"/>
          <w:szCs w:val="24"/>
        </w:rPr>
        <w:t>rak</w:t>
      </w:r>
      <w:r w:rsidRPr="00AA1BD3">
        <w:rPr>
          <w:rFonts w:ascii="Times New Roman" w:eastAsia="TimesNewRoman" w:hAnsi="Times New Roman"/>
          <w:sz w:val="24"/>
          <w:szCs w:val="24"/>
        </w:rPr>
        <w:t>ı</w:t>
      </w:r>
      <w:r w:rsidRPr="00AA1BD3">
        <w:rPr>
          <w:rFonts w:ascii="Times New Roman" w:eastAsia="Times New Roman" w:hAnsi="Times New Roman"/>
          <w:sz w:val="24"/>
          <w:szCs w:val="24"/>
        </w:rPr>
        <w:t>lmas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na ve ek ürünlere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lanmas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na neden 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unu vurgulamışlardır. Ayrıca bu çalışmada annelerin bu sorunlar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ya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n en önemli nedenlerden biri özellikle doğum öncesi dönemde </w:t>
      </w:r>
      <w:r w:rsidRPr="00AA1BD3">
        <w:rPr>
          <w:rFonts w:ascii="Times New Roman" w:eastAsia="Times New Roman" w:hAnsi="Times New Roman"/>
          <w:sz w:val="24"/>
          <w:szCs w:val="24"/>
        </w:rPr>
        <w:lastRenderedPageBreak/>
        <w:t>olmak üzere, doğum ve doğum sonu dönemde annelere emzirme konusunda verilen bilgilerin yetersiz kalmas</w:t>
      </w:r>
      <w:r w:rsidRPr="00AA1BD3">
        <w:rPr>
          <w:rFonts w:ascii="Times New Roman" w:eastAsia="TimesNewRoman" w:hAnsi="Times New Roman"/>
          <w:sz w:val="24"/>
          <w:szCs w:val="24"/>
        </w:rPr>
        <w:t>ı ve</w:t>
      </w:r>
      <w:r w:rsidRPr="00AA1BD3">
        <w:rPr>
          <w:rFonts w:ascii="Times New Roman" w:eastAsia="Times New Roman" w:hAnsi="Times New Roman"/>
          <w:sz w:val="24"/>
          <w:szCs w:val="24"/>
        </w:rPr>
        <w:t xml:space="preserve"> annelerin emzirmeye etkin bir </w:t>
      </w:r>
      <w:r w:rsidRPr="00AA1BD3">
        <w:rPr>
          <w:rFonts w:ascii="Times New Roman" w:eastAsia="TimesNewRoman" w:hAnsi="Times New Roman"/>
          <w:sz w:val="24"/>
          <w:szCs w:val="24"/>
        </w:rPr>
        <w:t>ş</w:t>
      </w:r>
      <w:r w:rsidRPr="00AA1BD3">
        <w:rPr>
          <w:rFonts w:ascii="Times New Roman" w:eastAsia="Times New Roman" w:hAnsi="Times New Roman"/>
          <w:sz w:val="24"/>
          <w:szCs w:val="24"/>
        </w:rPr>
        <w:t>ekilde haz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rlanmamalar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 olduğu belirtilmiştir (Dyson ve diğerleri, 2005).</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Hannula ve diğerleri (2007) emzirmede profesyonel deste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etkinli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ine ili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kin sistematik inceleme yapm</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lar ve antenatal dönemden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layarak postnatal dönemde de devam eden giri</w:t>
      </w:r>
      <w:r w:rsidRPr="00AA1BD3">
        <w:rPr>
          <w:rFonts w:ascii="Times New Roman" w:eastAsia="TimesNewRoman" w:hAnsi="Times New Roman"/>
          <w:sz w:val="24"/>
          <w:szCs w:val="24"/>
        </w:rPr>
        <w:t>ş</w:t>
      </w:r>
      <w:r w:rsidRPr="00AA1BD3">
        <w:rPr>
          <w:rFonts w:ascii="Times New Roman" w:eastAsia="Times New Roman" w:hAnsi="Times New Roman"/>
          <w:sz w:val="24"/>
          <w:szCs w:val="24"/>
        </w:rPr>
        <w:t>imlerin daha etkin 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unu belirtmi</w:t>
      </w:r>
      <w:r w:rsidRPr="00AA1BD3">
        <w:rPr>
          <w:rFonts w:ascii="Times New Roman" w:eastAsia="TimesNewRoman" w:hAnsi="Times New Roman"/>
          <w:sz w:val="24"/>
          <w:szCs w:val="24"/>
        </w:rPr>
        <w:t>ş</w:t>
      </w:r>
      <w:r w:rsidRPr="00AA1BD3">
        <w:rPr>
          <w:rFonts w:ascii="Times New Roman" w:eastAsia="Times New Roman" w:hAnsi="Times New Roman"/>
          <w:sz w:val="24"/>
          <w:szCs w:val="24"/>
        </w:rPr>
        <w:t>lerdir. Sadece tek bir 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itim modelinin de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il birçok modelin beraber kullan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ld</w:t>
      </w:r>
      <w:r w:rsidRPr="00AA1BD3">
        <w:rPr>
          <w:rFonts w:ascii="Times New Roman" w:eastAsia="TimesNewRoman" w:hAnsi="Times New Roman"/>
          <w:sz w:val="24"/>
          <w:szCs w:val="24"/>
        </w:rPr>
        <w:t xml:space="preserve">ığı </w:t>
      </w:r>
      <w:r w:rsidRPr="00AA1BD3">
        <w:rPr>
          <w:rFonts w:ascii="Times New Roman" w:eastAsia="Times New Roman" w:hAnsi="Times New Roman"/>
          <w:sz w:val="24"/>
          <w:szCs w:val="24"/>
        </w:rPr>
        <w:t>yöntemlerin daha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l</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unu ve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l</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emzirmeyi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lad</w:t>
      </w:r>
      <w:r w:rsidRPr="00AA1BD3">
        <w:rPr>
          <w:rFonts w:ascii="Times New Roman" w:eastAsia="TimesNewRoman" w:hAnsi="Times New Roman"/>
          <w:sz w:val="24"/>
          <w:szCs w:val="24"/>
        </w:rPr>
        <w:t>ığı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 vurgulam</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lard</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r (Hannula ve diğerleri, 2007). </w:t>
      </w: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 New Roman" w:hAnsi="Times New Roman"/>
          <w:b/>
          <w:i/>
          <w:sz w:val="24"/>
          <w:szCs w:val="24"/>
        </w:rPr>
        <w:t>Emzirmeye İlişkin Bilgi Veren Kişi</w:t>
      </w:r>
      <w:r>
        <w:rPr>
          <w:rFonts w:ascii="Times New Roman" w:eastAsia="Times New Roman" w:hAnsi="Times New Roman"/>
          <w:b/>
          <w:i/>
          <w:sz w:val="24"/>
          <w:szCs w:val="24"/>
        </w:rPr>
        <w:t xml:space="preserve">: </w:t>
      </w:r>
      <w:r w:rsidRPr="00AA1BD3">
        <w:rPr>
          <w:rFonts w:ascii="Times New Roman" w:eastAsia="Times New Roman" w:hAnsi="Times New Roman"/>
          <w:sz w:val="24"/>
          <w:szCs w:val="24"/>
        </w:rPr>
        <w:t>Sağlık sistemi içerisinde ebe/ hemşireler doğum öncesi, doğum ve doğum sonrası hizmetlerin yerine getirilmesinden sorumludur. Ebe/ hemşirelerin anneleri emzirmeye yönelik bilgilendirmeleri ile bebeklerin emzirme süreleri artmaktadır</w:t>
      </w:r>
      <w:r w:rsidRPr="00AA1BD3">
        <w:rPr>
          <w:rFonts w:ascii="Times New Roman" w:eastAsia="Times New Roman" w:hAnsi="Times New Roman"/>
          <w:b/>
          <w:sz w:val="24"/>
          <w:szCs w:val="24"/>
        </w:rPr>
        <w:t xml:space="preserve"> </w:t>
      </w:r>
      <w:r w:rsidRPr="00AA1BD3">
        <w:rPr>
          <w:rFonts w:ascii="Times New Roman" w:eastAsia="Times New Roman" w:hAnsi="Times New Roman"/>
          <w:sz w:val="24"/>
          <w:szCs w:val="24"/>
        </w:rPr>
        <w:t>(Huffman, 1991</w:t>
      </w:r>
      <w:r w:rsidRPr="00AA1BD3">
        <w:rPr>
          <w:rFonts w:ascii="Times New Roman" w:eastAsia="Times New Roman" w:hAnsi="Times New Roman"/>
          <w:color w:val="000000"/>
          <w:sz w:val="24"/>
          <w:szCs w:val="24"/>
        </w:rPr>
        <w:t>;</w:t>
      </w:r>
      <w:r w:rsidRPr="00AA1BD3">
        <w:rPr>
          <w:rFonts w:ascii="Times New Roman" w:eastAsia="Times New Roman" w:hAnsi="Times New Roman"/>
          <w:color w:val="FF6600"/>
          <w:sz w:val="24"/>
          <w:szCs w:val="24"/>
        </w:rPr>
        <w:t xml:space="preserve"> </w:t>
      </w:r>
      <w:r w:rsidRPr="00AA1BD3">
        <w:rPr>
          <w:rFonts w:ascii="Times New Roman" w:eastAsia="Times New Roman" w:hAnsi="Times New Roman"/>
          <w:sz w:val="24"/>
          <w:szCs w:val="24"/>
        </w:rPr>
        <w:t>Yurdakök, 1991).</w:t>
      </w:r>
    </w:p>
    <w:p w:rsidR="001D4220" w:rsidRPr="00AA1BD3" w:rsidRDefault="001D4220" w:rsidP="001D4220">
      <w:pPr>
        <w:spacing w:after="0" w:line="360" w:lineRule="auto"/>
        <w:ind w:left="540" w:firstLine="540"/>
        <w:jc w:val="both"/>
        <w:rPr>
          <w:rFonts w:ascii="Times New Roman" w:eastAsia="TimesNew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NewRoman" w:hAnsi="Times New Roman"/>
          <w:b/>
          <w:i/>
          <w:sz w:val="24"/>
          <w:szCs w:val="24"/>
        </w:rPr>
        <w:t>Annenin Kendini Emzirmeye Hazırlaması ve Psikolojik Durumu</w:t>
      </w:r>
      <w:r>
        <w:rPr>
          <w:rFonts w:ascii="Times New Roman" w:eastAsia="TimesNewRoman" w:hAnsi="Times New Roman"/>
          <w:b/>
          <w:i/>
          <w:sz w:val="24"/>
          <w:szCs w:val="24"/>
        </w:rPr>
        <w:t xml:space="preserve">: </w:t>
      </w:r>
      <w:r w:rsidRPr="00AA1BD3">
        <w:rPr>
          <w:rFonts w:ascii="Times New Roman" w:eastAsia="Times New Roman" w:hAnsi="Times New Roman"/>
          <w:sz w:val="24"/>
          <w:szCs w:val="24"/>
        </w:rPr>
        <w:t>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için duygusal rahatl</w:t>
      </w:r>
      <w:r w:rsidRPr="00AA1BD3">
        <w:rPr>
          <w:rFonts w:ascii="Times New Roman" w:eastAsia="TimesNewRoman" w:hAnsi="Times New Roman"/>
          <w:sz w:val="24"/>
          <w:szCs w:val="24"/>
        </w:rPr>
        <w:t>ı</w:t>
      </w:r>
      <w:r w:rsidRPr="00AA1BD3">
        <w:rPr>
          <w:rFonts w:ascii="Times New Roman" w:eastAsia="Times New Roman" w:hAnsi="Times New Roman"/>
          <w:sz w:val="24"/>
          <w:szCs w:val="24"/>
        </w:rPr>
        <w:t>k önemlidir. Bu faktör emziren anneler için çok önemlidir, çünkü anksiyete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rudan süt salg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lama refleksini etkiler, bu da anne sütü üretimini azaltır (Dennis, 1999). Annenin rahat olabilmesi için emzirme sırasında, anne kendine güvenmeli, bebeğini doğru emzirdiğini bilmelidir. Bebeğini yanlış emzirdiğini düşünen, emzirme konusunda düşük güven hisseden annelerin, yüksek güven duyanlara göre 3 kat daha fazla emzirmeyi bırakma 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iliminde oldu</w:t>
      </w:r>
      <w:r w:rsidRPr="00AA1BD3">
        <w:rPr>
          <w:rFonts w:ascii="Times New Roman" w:eastAsia="TimesNewRoman" w:hAnsi="Times New Roman"/>
          <w:sz w:val="24"/>
          <w:szCs w:val="24"/>
        </w:rPr>
        <w:t>ğ</w:t>
      </w:r>
      <w:r w:rsidRPr="00AA1BD3">
        <w:rPr>
          <w:rFonts w:ascii="Times New Roman" w:eastAsia="Times New Roman" w:hAnsi="Times New Roman"/>
          <w:sz w:val="24"/>
          <w:szCs w:val="24"/>
        </w:rPr>
        <w:t>u gösterilmi</w:t>
      </w:r>
      <w:r w:rsidRPr="00AA1BD3">
        <w:rPr>
          <w:rFonts w:ascii="Times New Roman" w:eastAsia="TimesNewRoman" w:hAnsi="Times New Roman"/>
          <w:sz w:val="24"/>
          <w:szCs w:val="24"/>
        </w:rPr>
        <w:t>ş</w:t>
      </w:r>
      <w:r w:rsidRPr="00AA1BD3">
        <w:rPr>
          <w:rFonts w:ascii="Times New Roman" w:eastAsia="Times New Roman" w:hAnsi="Times New Roman"/>
          <w:sz w:val="24"/>
          <w:szCs w:val="24"/>
        </w:rPr>
        <w:t>tir (Dunn ve diğerleri, 2006). Anne adayının psikolojik, fiziksel ve davranışsal olarak emzirmeye hazırlanması gerekmektedir (Forster, 2007). Annenin emzirme niyeti, emzirmeye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öncesi dönemde karar vermi</w:t>
      </w:r>
      <w:r w:rsidRPr="00AA1BD3">
        <w:rPr>
          <w:rFonts w:ascii="Times New Roman" w:eastAsia="TimesNewRoman" w:hAnsi="Times New Roman"/>
          <w:sz w:val="24"/>
          <w:szCs w:val="24"/>
        </w:rPr>
        <w:t xml:space="preserve">ş </w:t>
      </w:r>
      <w:r w:rsidRPr="00AA1BD3">
        <w:rPr>
          <w:rFonts w:ascii="Times New Roman" w:eastAsia="Times New Roman" w:hAnsi="Times New Roman"/>
          <w:sz w:val="24"/>
          <w:szCs w:val="24"/>
        </w:rPr>
        <w:t>olması, babanın bu konudaki deste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 gibi psikososyal faktörlerin emzirme süresini olumlu etkiledi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 bilinmektedir (Taveras ve diğerleri,  2003).</w:t>
      </w:r>
    </w:p>
    <w:p w:rsidR="001D4220" w:rsidRPr="00AA1BD3" w:rsidRDefault="001D4220" w:rsidP="001D4220">
      <w:pPr>
        <w:spacing w:after="0" w:line="360" w:lineRule="auto"/>
        <w:ind w:left="540" w:firstLine="540"/>
        <w:jc w:val="both"/>
        <w:rPr>
          <w:rFonts w:ascii="Times New Roman" w:eastAsia="TimesNew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NewRoman" w:hAnsi="Times New Roman"/>
          <w:b/>
          <w:i/>
          <w:sz w:val="24"/>
          <w:szCs w:val="24"/>
        </w:rPr>
        <w:t>Doğum Şekli</w:t>
      </w:r>
      <w:r>
        <w:rPr>
          <w:rFonts w:ascii="Times New Roman" w:eastAsia="TimesNewRoman" w:hAnsi="Times New Roman"/>
          <w:b/>
          <w:i/>
          <w:sz w:val="24"/>
          <w:szCs w:val="24"/>
        </w:rPr>
        <w:t xml:space="preserve">: </w:t>
      </w:r>
      <w:r w:rsidRPr="00AA1BD3">
        <w:rPr>
          <w:rFonts w:ascii="Times New Roman" w:eastAsia="Times New Roman" w:hAnsi="Times New Roman"/>
          <w:sz w:val="24"/>
          <w:szCs w:val="24"/>
        </w:rPr>
        <w:t>Merkezi sinir sistemi, normal kranial sinir fonksiyonu ve reflekslerin varl</w:t>
      </w:r>
      <w:r w:rsidRPr="00AA1BD3">
        <w:rPr>
          <w:rFonts w:ascii="Times New Roman" w:eastAsia="TimesNewRoman" w:hAnsi="Times New Roman"/>
          <w:sz w:val="24"/>
          <w:szCs w:val="24"/>
        </w:rPr>
        <w:t xml:space="preserve">ığı </w:t>
      </w:r>
      <w:r w:rsidRPr="00AA1BD3">
        <w:rPr>
          <w:rFonts w:ascii="Times New Roman" w:eastAsia="Times New Roman" w:hAnsi="Times New Roman"/>
          <w:sz w:val="24"/>
          <w:szCs w:val="24"/>
        </w:rPr>
        <w:t>yenido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etkili emmesini etkilemektedir. Bunlar yenido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nörödavran</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olarak</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tan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mlanmaktad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umun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al sürecinde artm</w:t>
      </w:r>
      <w:r w:rsidRPr="00AA1BD3">
        <w:rPr>
          <w:rFonts w:ascii="Times New Roman" w:eastAsia="TimesNewRoman" w:hAnsi="Times New Roman"/>
          <w:sz w:val="24"/>
          <w:szCs w:val="24"/>
        </w:rPr>
        <w:t xml:space="preserve">ış </w:t>
      </w:r>
      <w:r w:rsidRPr="00AA1BD3">
        <w:rPr>
          <w:rFonts w:ascii="Times New Roman" w:eastAsia="Times New Roman" w:hAnsi="Times New Roman"/>
          <w:sz w:val="24"/>
          <w:szCs w:val="24"/>
        </w:rPr>
        <w:t>oksitosin düzeyi kontraksiyonlar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lam</w:t>
      </w:r>
      <w:r w:rsidRPr="00AA1BD3">
        <w:rPr>
          <w:rFonts w:ascii="Times New Roman" w:eastAsia="TimesNewRoman" w:hAnsi="Times New Roman"/>
          <w:sz w:val="24"/>
          <w:szCs w:val="24"/>
        </w:rPr>
        <w:t>a</w:t>
      </w:r>
      <w:r w:rsidRPr="00AA1BD3">
        <w:rPr>
          <w:rFonts w:ascii="Times New Roman" w:eastAsia="Times New Roman" w:hAnsi="Times New Roman"/>
          <w:sz w:val="24"/>
          <w:szCs w:val="24"/>
        </w:rPr>
        <w:t>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na neden</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olmaktad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Oksitosinin artmas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ile endorfinler artmaktad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Bebek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kanal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son</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geldi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inde katekolaminler salg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lanmakta ve bebek yüksek dozda katekolaminler</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ile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(Odent, 2003). Katekolaminler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e uyar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 anneye ise enerji vermektedir.</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 xml:space="preserve">Oksitosin </w:t>
      </w:r>
      <w:r w:rsidRPr="00AA1BD3">
        <w:rPr>
          <w:rFonts w:ascii="Times New Roman" w:eastAsia="Times New Roman" w:hAnsi="Times New Roman"/>
          <w:sz w:val="24"/>
          <w:szCs w:val="24"/>
        </w:rPr>
        <w:lastRenderedPageBreak/>
        <w:t>hormonu ayn</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zamanda süt kanallardan süt ak</w:t>
      </w:r>
      <w:r w:rsidRPr="00AA1BD3">
        <w:rPr>
          <w:rFonts w:ascii="Times New Roman" w:eastAsia="TimesNewRoman" w:hAnsi="Times New Roman"/>
          <w:sz w:val="24"/>
          <w:szCs w:val="24"/>
        </w:rPr>
        <w:t>ışı</w:t>
      </w:r>
      <w:r w:rsidRPr="00AA1BD3">
        <w:rPr>
          <w:rFonts w:ascii="Times New Roman" w:eastAsia="Times New Roman" w:hAnsi="Times New Roman"/>
          <w:sz w:val="24"/>
          <w:szCs w:val="24"/>
        </w:rPr>
        <w:t>n</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sezaryen</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umda oksitosin salg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ile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lamad</w:t>
      </w:r>
      <w:r w:rsidRPr="00AA1BD3">
        <w:rPr>
          <w:rFonts w:ascii="Times New Roman" w:eastAsia="TimesNewRoman" w:hAnsi="Times New Roman"/>
          <w:sz w:val="24"/>
          <w:szCs w:val="24"/>
        </w:rPr>
        <w:t>ığı</w:t>
      </w:r>
      <w:r w:rsidRPr="00AA1BD3">
        <w:rPr>
          <w:rFonts w:ascii="Times New Roman" w:eastAsia="Times New Roman" w:hAnsi="Times New Roman"/>
          <w:sz w:val="24"/>
          <w:szCs w:val="24"/>
        </w:rPr>
        <w:t>ndan süt salg</w:t>
      </w:r>
      <w:r w:rsidRPr="00AA1BD3">
        <w:rPr>
          <w:rFonts w:ascii="Times New Roman" w:eastAsia="TimesNewRoman" w:hAnsi="Times New Roman"/>
          <w:sz w:val="24"/>
          <w:szCs w:val="24"/>
        </w:rPr>
        <w:t>ı</w:t>
      </w:r>
      <w:r w:rsidRPr="00AA1BD3">
        <w:rPr>
          <w:rFonts w:ascii="Times New Roman" w:eastAsia="Times New Roman" w:hAnsi="Times New Roman"/>
          <w:sz w:val="24"/>
          <w:szCs w:val="24"/>
        </w:rPr>
        <w:t>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gecikmektedir.</w:t>
      </w:r>
    </w:p>
    <w:p w:rsidR="001D4220" w:rsidRPr="00AA1BD3" w:rsidRDefault="001D4220" w:rsidP="001D4220">
      <w:pPr>
        <w:spacing w:after="0" w:line="360" w:lineRule="auto"/>
        <w:ind w:left="540" w:firstLine="540"/>
        <w:jc w:val="both"/>
        <w:rPr>
          <w:rFonts w:ascii="Times New Roman" w:eastAsia="IowanOldStyleBT-Roman" w:hAnsi="Times New Roman"/>
          <w:sz w:val="24"/>
          <w:szCs w:val="24"/>
        </w:rPr>
      </w:pPr>
      <w:r w:rsidRPr="00AA1BD3">
        <w:rPr>
          <w:rFonts w:ascii="Times New Roman" w:eastAsia="Times New Roman" w:hAnsi="Times New Roman"/>
          <w:sz w:val="24"/>
          <w:szCs w:val="24"/>
        </w:rPr>
        <w:t>Sezeryan doğum yapan anneler de normal doğum yapanlar gibi bebeklerini emzirebilir. Ancak sezeryan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yapan anneler emzirme konusunda daha çok sorun ya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ayabilmekte ve daha çok deste</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e ihtiyaç duyabilmektedir (Ilgaz, 2000). </w:t>
      </w:r>
      <w:r w:rsidRPr="00AA1BD3">
        <w:rPr>
          <w:rFonts w:ascii="Times New Roman" w:eastAsia="IowanOldStyleBT-Roman" w:hAnsi="Times New Roman"/>
          <w:sz w:val="24"/>
          <w:szCs w:val="24"/>
        </w:rPr>
        <w:t>Sezaryenle doğum yapan annelerin doğumdan sonra kendine gelmesi ve dinlendirilmesi amacıyla emzirilmenin geciktirildiği, bu bebeklere erken dönemde anne sütü dışında gıdalar başlandığı ve bunların sonucunda da sezaryenle doğum yapanların bebeklerine ilk altı ay ek besin vermeye daha eğilimli oldukları görülmüştür</w:t>
      </w:r>
      <w:r w:rsidRPr="00AA1BD3">
        <w:rPr>
          <w:rFonts w:ascii="Times New Roman" w:eastAsia="Times New Roman" w:hAnsi="Times New Roman"/>
          <w:sz w:val="24"/>
          <w:szCs w:val="24"/>
        </w:rPr>
        <w:t xml:space="preserve"> </w:t>
      </w:r>
      <w:r w:rsidRPr="00AA1BD3">
        <w:rPr>
          <w:rFonts w:ascii="Times New Roman" w:eastAsia="IowanOldStyleBT-Roman" w:hAnsi="Times New Roman"/>
          <w:sz w:val="24"/>
          <w:szCs w:val="24"/>
        </w:rPr>
        <w:t>(Snawky ve  Abalkhail, 2003; Dallar ve Er 2002; Özcebe ve diğerleri, 1991)</w:t>
      </w:r>
      <w:r w:rsidRPr="00AA1BD3">
        <w:rPr>
          <w:rFonts w:ascii="Times New Roman" w:eastAsia="Times New Roman" w:hAnsi="Times New Roman"/>
          <w:sz w:val="24"/>
          <w:szCs w:val="24"/>
        </w:rPr>
        <w:t xml:space="preserve"> Çakmak ve Kuğuo</w:t>
      </w:r>
      <w:r w:rsidRPr="00AA1BD3">
        <w:rPr>
          <w:rFonts w:ascii="Times New Roman" w:eastAsia="TimesNewRoman" w:hAnsi="Times New Roman"/>
          <w:sz w:val="24"/>
          <w:szCs w:val="24"/>
        </w:rPr>
        <w:t>ğ</w:t>
      </w:r>
      <w:r w:rsidRPr="00AA1BD3">
        <w:rPr>
          <w:rFonts w:ascii="Times New Roman" w:eastAsia="Times New Roman" w:hAnsi="Times New Roman"/>
          <w:sz w:val="24"/>
          <w:szCs w:val="24"/>
        </w:rPr>
        <w:t>lu Genel anestezi ile sezaryen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yapan 118 anne ve vaijnal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yapan 82 annenin emzirme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kar</w:t>
      </w:r>
      <w:r w:rsidRPr="00AA1BD3">
        <w:rPr>
          <w:rFonts w:ascii="Times New Roman" w:eastAsia="TimesNewRoman" w:hAnsi="Times New Roman"/>
          <w:sz w:val="24"/>
          <w:szCs w:val="24"/>
        </w:rPr>
        <w:t>şı</w:t>
      </w:r>
      <w:r w:rsidRPr="00AA1BD3">
        <w:rPr>
          <w:rFonts w:ascii="Times New Roman" w:eastAsia="Times New Roman" w:hAnsi="Times New Roman"/>
          <w:sz w:val="24"/>
          <w:szCs w:val="24"/>
        </w:rPr>
        <w:t>la</w:t>
      </w:r>
      <w:r w:rsidRPr="00AA1BD3">
        <w:rPr>
          <w:rFonts w:ascii="Times New Roman" w:eastAsia="TimesNewRoman" w:hAnsi="Times New Roman"/>
          <w:sz w:val="24"/>
          <w:szCs w:val="24"/>
        </w:rPr>
        <w:t>ş</w:t>
      </w:r>
      <w:r w:rsidRPr="00AA1BD3">
        <w:rPr>
          <w:rFonts w:ascii="Times New Roman" w:eastAsia="Times New Roman" w:hAnsi="Times New Roman"/>
          <w:sz w:val="24"/>
          <w:szCs w:val="24"/>
        </w:rPr>
        <w:t>t</w:t>
      </w:r>
      <w:r w:rsidRPr="00AA1BD3">
        <w:rPr>
          <w:rFonts w:ascii="Times New Roman" w:eastAsia="TimesNewRoman" w:hAnsi="Times New Roman"/>
          <w:sz w:val="24"/>
          <w:szCs w:val="24"/>
        </w:rPr>
        <w:t>ı</w:t>
      </w:r>
      <w:r w:rsidRPr="00AA1BD3">
        <w:rPr>
          <w:rFonts w:ascii="Times New Roman" w:eastAsia="Times New Roman" w:hAnsi="Times New Roman"/>
          <w:sz w:val="24"/>
          <w:szCs w:val="24"/>
        </w:rPr>
        <w:t>rm</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lar. Sezaryen ile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yapan annelerin emzirme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daha dü</w:t>
      </w:r>
      <w:r w:rsidRPr="00AA1BD3">
        <w:rPr>
          <w:rFonts w:ascii="Times New Roman" w:eastAsia="TimesNewRoman" w:hAnsi="Times New Roman"/>
          <w:sz w:val="24"/>
          <w:szCs w:val="24"/>
        </w:rPr>
        <w:t>ş</w:t>
      </w:r>
      <w:r w:rsidRPr="00AA1BD3">
        <w:rPr>
          <w:rFonts w:ascii="Times New Roman" w:eastAsia="Times New Roman" w:hAnsi="Times New Roman"/>
          <w:sz w:val="24"/>
          <w:szCs w:val="24"/>
        </w:rPr>
        <w:t>ük bulunmu</w:t>
      </w:r>
      <w:r w:rsidRPr="00AA1BD3">
        <w:rPr>
          <w:rFonts w:ascii="Times New Roman" w:eastAsia="TimesNewRoman" w:hAnsi="Times New Roman"/>
          <w:sz w:val="24"/>
          <w:szCs w:val="24"/>
        </w:rPr>
        <w:t xml:space="preserve">ş </w:t>
      </w:r>
      <w:r w:rsidRPr="00AA1BD3">
        <w:rPr>
          <w:rFonts w:ascii="Times New Roman" w:eastAsia="Times New Roman" w:hAnsi="Times New Roman"/>
          <w:sz w:val="24"/>
          <w:szCs w:val="24"/>
        </w:rPr>
        <w:t>ve bu annelerin vajinal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yapan annelere göre emzirme ile ili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kin daha çok destek almaya ihtiyaç duyduklar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belirtmi</w:t>
      </w:r>
      <w:r w:rsidRPr="00AA1BD3">
        <w:rPr>
          <w:rFonts w:ascii="Times New Roman" w:eastAsia="TimesNewRoman" w:hAnsi="Times New Roman"/>
          <w:sz w:val="24"/>
          <w:szCs w:val="24"/>
        </w:rPr>
        <w:t>ş</w:t>
      </w:r>
      <w:r w:rsidRPr="00AA1BD3">
        <w:rPr>
          <w:rFonts w:ascii="Times New Roman" w:eastAsia="Times New Roman" w:hAnsi="Times New Roman"/>
          <w:sz w:val="24"/>
          <w:szCs w:val="24"/>
        </w:rPr>
        <w:t>lerdir (Çakmak ve Kuğuoğlu, 2006). Emzirmeyi etkileyen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ka önemli faktör anne-bebek etkile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imidir. Normal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umda anne-bebek etkile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iminin hemen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lamas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 sezeryana göre emzirme için avantaj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(Ilgaz, 2000).</w:t>
      </w:r>
    </w:p>
    <w:p w:rsidR="001D4220" w:rsidRPr="00AA1BD3" w:rsidRDefault="001D4220" w:rsidP="001D4220">
      <w:pPr>
        <w:spacing w:after="0" w:line="360" w:lineRule="auto"/>
        <w:ind w:left="540" w:firstLine="540"/>
        <w:jc w:val="both"/>
        <w:rPr>
          <w:rFonts w:ascii="Times New Roman" w:eastAsia="TimesNewRoman" w:hAnsi="Times New Roman"/>
          <w:b/>
          <w:sz w:val="24"/>
          <w:szCs w:val="24"/>
        </w:rPr>
      </w:pPr>
    </w:p>
    <w:p w:rsidR="001D4220" w:rsidRPr="00AA1BD3" w:rsidRDefault="001D4220" w:rsidP="001D4220">
      <w:pPr>
        <w:spacing w:after="0" w:line="360" w:lineRule="auto"/>
        <w:ind w:left="540" w:firstLine="540"/>
        <w:jc w:val="both"/>
        <w:rPr>
          <w:rFonts w:ascii="Times New Roman" w:eastAsia="TimesNewRoman" w:hAnsi="Times New Roman"/>
          <w:sz w:val="24"/>
          <w:szCs w:val="24"/>
        </w:rPr>
      </w:pPr>
      <w:r w:rsidRPr="00AB2F5D">
        <w:rPr>
          <w:rFonts w:ascii="Times New Roman" w:eastAsia="TimesNewRoman" w:hAnsi="Times New Roman"/>
          <w:b/>
          <w:i/>
          <w:sz w:val="24"/>
          <w:szCs w:val="24"/>
        </w:rPr>
        <w:t>Emzirmeye Başlama Zaman</w:t>
      </w:r>
      <w:r>
        <w:rPr>
          <w:rFonts w:ascii="Times New Roman" w:eastAsia="TimesNewRoman" w:hAnsi="Times New Roman"/>
          <w:b/>
          <w:i/>
          <w:sz w:val="24"/>
          <w:szCs w:val="24"/>
        </w:rPr>
        <w:t xml:space="preserve">: </w:t>
      </w:r>
      <w:r w:rsidRPr="00AA1BD3">
        <w:rPr>
          <w:rFonts w:ascii="Times New Roman" w:eastAsia="TimesNewRoman" w:hAnsi="Times New Roman"/>
          <w:sz w:val="24"/>
          <w:szCs w:val="24"/>
        </w:rPr>
        <w:t>Doğumdan hemen sonra bebeğin çıplak olarak anne göğsüne yatırılması; tensel temasın ve emzirmenin başlatılmasını, anne bebek arasındaki bağın kurulmasını sağlar (</w:t>
      </w:r>
      <w:r w:rsidRPr="00AA1BD3">
        <w:rPr>
          <w:rFonts w:ascii="Times New Roman" w:eastAsia="Times New Roman" w:hAnsi="Times New Roman"/>
          <w:sz w:val="24"/>
          <w:szCs w:val="24"/>
        </w:rPr>
        <w:t>Forster, 2007;</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Kavuncu</w:t>
      </w:r>
      <w:r w:rsidRPr="00AA1BD3">
        <w:rPr>
          <w:rFonts w:ascii="Times New Roman" w:eastAsia="TimesNewRoman" w:hAnsi="Times New Roman"/>
          <w:sz w:val="24"/>
          <w:szCs w:val="24"/>
        </w:rPr>
        <w:t>ğ</w:t>
      </w:r>
      <w:r w:rsidRPr="00AA1BD3">
        <w:rPr>
          <w:rFonts w:ascii="Times New Roman" w:eastAsia="Times New Roman" w:hAnsi="Times New Roman"/>
          <w:sz w:val="24"/>
          <w:szCs w:val="24"/>
        </w:rPr>
        <w:t>olu ve diğerleri, 2005</w:t>
      </w:r>
      <w:r w:rsidRPr="00AA1BD3">
        <w:rPr>
          <w:rFonts w:ascii="Times New Roman" w:eastAsia="TimesNewRoman" w:hAnsi="Times New Roman"/>
          <w:sz w:val="24"/>
          <w:szCs w:val="24"/>
        </w:rPr>
        <w:t>). Bebeğin emmeye en istekli olduğu, doğumdan sonraki ilk yarım saatlik dönem geciktirilirse bebek, uyku döneminin başlamasıyla uzunca bir süre isteksizlik gösterecek ve ilk emzirme gecikecektir (</w:t>
      </w:r>
      <w:r w:rsidRPr="00AA1BD3">
        <w:rPr>
          <w:rFonts w:ascii="Times New Roman" w:eastAsia="Times New Roman" w:hAnsi="Times New Roman"/>
          <w:sz w:val="24"/>
          <w:szCs w:val="24"/>
        </w:rPr>
        <w:t>Kavuncu</w:t>
      </w:r>
      <w:r w:rsidRPr="00AA1BD3">
        <w:rPr>
          <w:rFonts w:ascii="Times New Roman" w:eastAsia="TimesNewRoman" w:hAnsi="Times New Roman"/>
          <w:sz w:val="24"/>
          <w:szCs w:val="24"/>
        </w:rPr>
        <w:t>ğ</w:t>
      </w:r>
      <w:r w:rsidRPr="00AA1BD3">
        <w:rPr>
          <w:rFonts w:ascii="Times New Roman" w:eastAsia="Times New Roman" w:hAnsi="Times New Roman"/>
          <w:sz w:val="24"/>
          <w:szCs w:val="24"/>
        </w:rPr>
        <w:t>olu ve diğerleri, 2005;</w:t>
      </w:r>
      <w:r w:rsidRPr="00AA1BD3">
        <w:rPr>
          <w:rFonts w:ascii="Times New Roman" w:eastAsia="Times New Roman" w:hAnsi="Times New Roman"/>
          <w:b/>
          <w:sz w:val="24"/>
          <w:szCs w:val="24"/>
        </w:rPr>
        <w:t xml:space="preserve">  </w:t>
      </w:r>
      <w:r w:rsidRPr="00AA1BD3">
        <w:rPr>
          <w:rFonts w:ascii="Times New Roman" w:eastAsia="Times New Roman" w:hAnsi="Times New Roman"/>
          <w:color w:val="000000"/>
          <w:sz w:val="24"/>
          <w:szCs w:val="24"/>
        </w:rPr>
        <w:t>Demirhan, 1997</w:t>
      </w:r>
      <w:r w:rsidRPr="00AA1BD3">
        <w:rPr>
          <w:rFonts w:ascii="Times New Roman" w:eastAsia="TimesNewRoman" w:hAnsi="Times New Roman"/>
          <w:sz w:val="24"/>
          <w:szCs w:val="24"/>
        </w:rPr>
        <w:t>) .</w:t>
      </w:r>
    </w:p>
    <w:p w:rsidR="001D4220" w:rsidRDefault="001D4220" w:rsidP="001D4220">
      <w:pPr>
        <w:spacing w:after="0" w:line="360" w:lineRule="auto"/>
        <w:ind w:left="540" w:firstLine="540"/>
        <w:jc w:val="both"/>
        <w:rPr>
          <w:rFonts w:ascii="Times New Roman" w:eastAsia="TimesNewRoman" w:hAnsi="Times New Roman"/>
          <w:sz w:val="24"/>
          <w:szCs w:val="24"/>
        </w:rPr>
      </w:pPr>
      <w:r w:rsidRPr="00AA1BD3">
        <w:rPr>
          <w:rFonts w:ascii="Times New Roman" w:eastAsia="TimesNewRoman" w:hAnsi="Times New Roman"/>
          <w:sz w:val="24"/>
          <w:szCs w:val="24"/>
        </w:rPr>
        <w:t>Bugüne kadar yapılan çalışmalarda; bebeklerini doğumdan sonra ilk yarım saat içinde emziren annelerin laktasyon sürecinin daha başarılı olduğu ve bebeklerini daha uzun süre kendi sütleriyle besledikleri belirlenmiştir (Çakmak, 2002;</w:t>
      </w:r>
      <w:r w:rsidRPr="00AA1BD3">
        <w:rPr>
          <w:rFonts w:ascii="Times New Roman" w:eastAsia="Times New Roman" w:hAnsi="Times New Roman"/>
          <w:sz w:val="24"/>
          <w:szCs w:val="24"/>
        </w:rPr>
        <w:t xml:space="preserve">  Bahçecik 1998; </w:t>
      </w:r>
      <w:r w:rsidRPr="00AA1BD3">
        <w:rPr>
          <w:rFonts w:ascii="Times New Roman" w:eastAsia="TimesNewRoman" w:hAnsi="Times New Roman"/>
          <w:sz w:val="24"/>
          <w:szCs w:val="24"/>
        </w:rPr>
        <w:t xml:space="preserve"> </w:t>
      </w:r>
      <w:r w:rsidRPr="00AA1BD3">
        <w:rPr>
          <w:rFonts w:ascii="Times New Roman" w:eastAsia="Times New Roman" w:hAnsi="Times New Roman"/>
          <w:color w:val="000000"/>
          <w:sz w:val="24"/>
          <w:szCs w:val="24"/>
        </w:rPr>
        <w:t>Demirhan, 1997</w:t>
      </w:r>
      <w:r w:rsidRPr="00AA1BD3">
        <w:rPr>
          <w:rFonts w:ascii="Times New Roman" w:eastAsia="TimesNewRoman" w:hAnsi="Times New Roman"/>
          <w:sz w:val="24"/>
          <w:szCs w:val="24"/>
        </w:rPr>
        <w:t>)</w:t>
      </w:r>
    </w:p>
    <w:p w:rsidR="001D4220" w:rsidRPr="00AA1BD3" w:rsidRDefault="001D4220" w:rsidP="001D4220">
      <w:pPr>
        <w:spacing w:after="0" w:line="360" w:lineRule="auto"/>
        <w:ind w:left="540" w:firstLine="540"/>
        <w:jc w:val="both"/>
        <w:rPr>
          <w:rFonts w:ascii="Times New Roman" w:eastAsia="TimesNewRoman" w:hAnsi="Times New Roman"/>
          <w:sz w:val="24"/>
          <w:szCs w:val="24"/>
        </w:rPr>
      </w:pPr>
    </w:p>
    <w:p w:rsidR="001D4220" w:rsidRDefault="001D4220" w:rsidP="001D4220">
      <w:pPr>
        <w:spacing w:after="0"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hAnsi="Times New Roman"/>
          <w:b/>
          <w:sz w:val="24"/>
          <w:szCs w:val="24"/>
        </w:rPr>
      </w:pPr>
      <w:r w:rsidRPr="00AA1BD3">
        <w:rPr>
          <w:rFonts w:ascii="Times New Roman" w:hAnsi="Times New Roman"/>
          <w:b/>
          <w:sz w:val="24"/>
          <w:szCs w:val="24"/>
        </w:rPr>
        <w:t>2.7. Doğru Emzirme Davranışı</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Emzirme bebeklerin sağlıklı büyümesi ve gelişmesi için en uygun, eşi benzeri bulunmayan bir beslenme yöntemidir. </w:t>
      </w:r>
      <w:r w:rsidRPr="00AA1BD3">
        <w:rPr>
          <w:rFonts w:ascii="Times New Roman" w:eastAsia="TimesNewRoman" w:hAnsi="Times New Roman"/>
          <w:sz w:val="24"/>
          <w:szCs w:val="24"/>
        </w:rPr>
        <w:t xml:space="preserve">Başarılı bir emzirmenin gerçekleşmesi annenin bebeği memeye tutuşu ve bebeğin memeye yerleşmesinin doğru bir şekilde olması, </w:t>
      </w:r>
      <w:r w:rsidRPr="00AA1BD3">
        <w:rPr>
          <w:rFonts w:ascii="Times New Roman" w:eastAsia="TimesNewRoman" w:hAnsi="Times New Roman"/>
          <w:sz w:val="24"/>
          <w:szCs w:val="24"/>
        </w:rPr>
        <w:lastRenderedPageBreak/>
        <w:t>emzirmenin uygun sürede ve sıklıkta olması ile mümkündür (Yurdakök,  2004; Gökçay ve Garibağaoğlu, 2002). Annenin doğumdan sonra bebeğini etkili emzirebilmesi için ayrıca meme sorunları da yaşamaması gerekmekte</w:t>
      </w:r>
      <w:r w:rsidRPr="00AA1BD3">
        <w:rPr>
          <w:rFonts w:ascii="Times New Roman" w:eastAsia="Times New Roman" w:hAnsi="Times New Roman"/>
          <w:sz w:val="24"/>
          <w:szCs w:val="24"/>
        </w:rPr>
        <w:t>dir.</w:t>
      </w:r>
    </w:p>
    <w:p w:rsidR="001D4220" w:rsidRPr="00AB2F5D" w:rsidRDefault="001D4220" w:rsidP="001D4220">
      <w:pPr>
        <w:spacing w:after="0" w:line="360" w:lineRule="auto"/>
        <w:ind w:left="540" w:firstLine="540"/>
        <w:jc w:val="both"/>
        <w:rPr>
          <w:rFonts w:ascii="Times New Roman" w:eastAsia="Times New Roman" w:hAnsi="Times New Roman"/>
          <w:sz w:val="24"/>
          <w:szCs w:val="24"/>
        </w:rPr>
      </w:pPr>
      <w:r w:rsidRPr="00AB2F5D">
        <w:rPr>
          <w:rFonts w:ascii="Times New Roman" w:eastAsia="Times New Roman" w:hAnsi="Times New Roman"/>
          <w:bCs/>
          <w:sz w:val="24"/>
          <w:szCs w:val="24"/>
        </w:rPr>
        <w:t xml:space="preserve">Emzirmenin etkili bir </w:t>
      </w:r>
      <w:r w:rsidRPr="00AB2F5D">
        <w:rPr>
          <w:rFonts w:ascii="Times New Roman" w:eastAsia="Times New Roman" w:hAnsi="Times New Roman"/>
          <w:sz w:val="24"/>
          <w:szCs w:val="24"/>
        </w:rPr>
        <w:t>ş</w:t>
      </w:r>
      <w:r w:rsidRPr="00AB2F5D">
        <w:rPr>
          <w:rFonts w:ascii="Times New Roman" w:eastAsia="Times New Roman" w:hAnsi="Times New Roman"/>
          <w:bCs/>
          <w:sz w:val="24"/>
          <w:szCs w:val="24"/>
        </w:rPr>
        <w:t>ekilde ba</w:t>
      </w:r>
      <w:r w:rsidRPr="00AB2F5D">
        <w:rPr>
          <w:rFonts w:ascii="Times New Roman" w:eastAsia="Times New Roman" w:hAnsi="Times New Roman"/>
          <w:sz w:val="24"/>
          <w:szCs w:val="24"/>
        </w:rPr>
        <w:t>ş</w:t>
      </w:r>
      <w:r w:rsidRPr="00AB2F5D">
        <w:rPr>
          <w:rFonts w:ascii="Times New Roman" w:eastAsia="Times New Roman" w:hAnsi="Times New Roman"/>
          <w:bCs/>
          <w:sz w:val="24"/>
          <w:szCs w:val="24"/>
        </w:rPr>
        <w:t xml:space="preserve">latılması ve sürdürülmesi için;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Bebeğin doğumdan hemen sonra çıplak olarak annenin göğsüne konması ve arama refleksi başlar başlamaz ilk emzirmenin sağlanması,</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Bebeğe tıbbi endikasyonlar dışında emzirme öncesi hiçbir besin verilmeden ilk olarak kolostrumu emmesi sağlanması,</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Bebeğin gece ya da gündüz her istediğinde ve istediği sürece emzirilmesi,</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Anne ile bebeğin aynı odada kalmaları,</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Emzirilen bebeğe ilk dört-altı ay su dahil başka hiçbir gıdanın verilmemesi gereklidir (Yurdakök,1996).</w:t>
      </w:r>
      <w:r w:rsidRPr="00AA1BD3">
        <w:rPr>
          <w:rFonts w:ascii="Times New Roman" w:eastAsia="Times New Roman" w:hAnsi="Times New Roman"/>
          <w:sz w:val="24"/>
          <w:szCs w:val="24"/>
        </w:rPr>
        <w:tab/>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Başarılı bir emzirmenin gerçekleştirilmesi için anneye bebeği göğsünde uygun pozisyonda tutması öğretilmeli ve etkili bir emzirmenin nasıl olduğu anlatılmalıdır (</w:t>
      </w:r>
      <w:r w:rsidRPr="00AA1BD3">
        <w:rPr>
          <w:rFonts w:ascii="Times New Roman" w:eastAsia="TimesNewRoman" w:hAnsi="Times New Roman"/>
          <w:sz w:val="24"/>
          <w:szCs w:val="24"/>
        </w:rPr>
        <w:t>Yurdakök, 1996).</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bCs/>
          <w:sz w:val="24"/>
          <w:szCs w:val="24"/>
        </w:rPr>
      </w:pPr>
      <w:r w:rsidRPr="00AA1BD3">
        <w:rPr>
          <w:rFonts w:ascii="Times New Roman" w:eastAsia="Times New Roman" w:hAnsi="Times New Roman"/>
          <w:b/>
          <w:bCs/>
          <w:sz w:val="24"/>
          <w:szCs w:val="24"/>
        </w:rPr>
        <w:t>2.7.1. Emzirme Süresi ve Sıklığı</w:t>
      </w:r>
    </w:p>
    <w:p w:rsidR="001D4220" w:rsidRPr="00AA1BD3" w:rsidRDefault="001D4220" w:rsidP="001D4220">
      <w:pPr>
        <w:spacing w:after="0" w:line="360" w:lineRule="auto"/>
        <w:ind w:left="540" w:firstLine="540"/>
        <w:jc w:val="both"/>
        <w:rPr>
          <w:rFonts w:ascii="Times New Roman" w:eastAsia="Times New Roman" w:hAnsi="Times New Roman"/>
          <w:b/>
          <w:bCs/>
          <w:sz w:val="24"/>
          <w:szCs w:val="24"/>
        </w:rPr>
      </w:pPr>
      <w:r w:rsidRPr="00AA1BD3">
        <w:rPr>
          <w:rFonts w:ascii="Times New Roman" w:eastAsia="Times New Roman" w:hAnsi="Times New Roman"/>
          <w:sz w:val="24"/>
          <w:szCs w:val="24"/>
        </w:rPr>
        <w:t>Gün içerisinde emzirme say</w:t>
      </w:r>
      <w:r w:rsidRPr="00AA1BD3">
        <w:rPr>
          <w:rFonts w:ascii="Times New Roman" w:eastAsia="TimesNewRoman" w:hAnsi="Times New Roman"/>
          <w:sz w:val="24"/>
          <w:szCs w:val="24"/>
        </w:rPr>
        <w:t>ı</w:t>
      </w:r>
      <w:r w:rsidRPr="00AA1BD3">
        <w:rPr>
          <w:rFonts w:ascii="Times New Roman" w:eastAsia="Times New Roman" w:hAnsi="Times New Roman"/>
          <w:sz w:val="24"/>
          <w:szCs w:val="24"/>
        </w:rPr>
        <w:t>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de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w:t>
      </w:r>
      <w:r w:rsidRPr="00AA1BD3">
        <w:rPr>
          <w:rFonts w:ascii="Times New Roman" w:eastAsia="TimesNewRoman" w:hAnsi="Times New Roman"/>
          <w:sz w:val="24"/>
          <w:szCs w:val="24"/>
        </w:rPr>
        <w:t>ş</w:t>
      </w:r>
      <w:r w:rsidRPr="00AA1BD3">
        <w:rPr>
          <w:rFonts w:ascii="Times New Roman" w:eastAsia="Times New Roman" w:hAnsi="Times New Roman"/>
          <w:sz w:val="24"/>
          <w:szCs w:val="24"/>
        </w:rPr>
        <w:t>mesi ile beraber genelde yenido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an bir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in 24 saat içerisinde 8-12 kez emzirilmesi önerilmektedir (Taşkın, 2005; Pillitteri, 2003). Literatürde doğru emzirme sıklığı bebek her istediğinde ya da en geç 2 saatte bir emzirme şeklinde ifade edilmektedir (Taşkın, 2005; WHO/UNICEF, 2004; Pillitteri, 2003 </w:t>
      </w:r>
      <w:r w:rsidRPr="00AA1BD3">
        <w:rPr>
          <w:rFonts w:ascii="Times New Roman" w:eastAsia="TimesNewRoman" w:hAnsi="Times New Roman"/>
          <w:sz w:val="24"/>
          <w:szCs w:val="24"/>
        </w:rPr>
        <w:t>).</w:t>
      </w:r>
      <w:r w:rsidRPr="00AA1BD3">
        <w:rPr>
          <w:rFonts w:ascii="Times New Roman" w:eastAsia="Times New Roman" w:hAnsi="Times New Roman"/>
          <w:sz w:val="24"/>
          <w:szCs w:val="24"/>
        </w:rPr>
        <w:t xml:space="preserve"> Tek seferde emzirme süresinin her meme için 15-20  dakika olması ya da bebek bırakana yada uyuyana kadar devam edilmesi önerilmektedir Taşkın, 2005; Pillitteri, 2003;  Lowdermilk ve diğerleri, 2000)</w:t>
      </w:r>
      <w:r w:rsidRPr="00AA1BD3">
        <w:rPr>
          <w:rFonts w:ascii="Times New Roman" w:eastAsia="Times New Roman" w:hAnsi="Times New Roman"/>
          <w:bCs/>
          <w:sz w:val="24"/>
          <w:szCs w:val="24"/>
        </w:rPr>
        <w:t>.</w:t>
      </w:r>
      <w:r w:rsidRPr="00AA1BD3">
        <w:rPr>
          <w:rFonts w:ascii="Times New Roman" w:eastAsia="Times New Roman" w:hAnsi="Times New Roman"/>
          <w:b/>
          <w:bCs/>
          <w:sz w:val="24"/>
          <w:szCs w:val="24"/>
        </w:rPr>
        <w:t xml:space="preserve"> </w:t>
      </w:r>
      <w:r w:rsidRPr="00AA1BD3">
        <w:rPr>
          <w:rFonts w:ascii="Times New Roman" w:eastAsia="Times New Roman" w:hAnsi="Times New Roman"/>
          <w:sz w:val="24"/>
          <w:szCs w:val="24"/>
        </w:rPr>
        <w:t xml:space="preserve">Daha kısa bir süre emzirme durumunda, yetersiz süt inme refleksi, meme dolgunluğunda artış ve bebeğin sıvı alımında azalma gibi sorunlar gelişebilmektedir (Riordan, 2005; Muray ve diğerleri, 2002; Olds ve diğerleri, 2000). Yüksek enerji gereksinimini karşılamak için bebeğin, ilk birkaç gün daha sık emmek istemesi normaldir. Bebeğin susuzluğu ve açlığı arttığı zaman, büyük bir olasılıkla ilk memeyi 10-15 dakika emmek isteyeceği için diğer memeyi daha az emecektir. Eğer annede şiddetli meme ucu problemleri gelişirse, etkilenen memeyi emzirme süresi kısalabilir ve bu durumda memenin sağılarak boşaltılması gerekmektedir. Memeler dolu ve süt inme refleksi yeterli ise, bebek genellikle emmenin 5-10 dakikasında sütün büyük bir miktarını alacaktır. Bu nedenle meme ucu ağrısı nedeni ile emzirmeyi kısa süreyle sınırlamak zorunda kalan annelerin bebeğin yeterli süt </w:t>
      </w:r>
      <w:r w:rsidRPr="00AA1BD3">
        <w:rPr>
          <w:rFonts w:ascii="Times New Roman" w:eastAsia="Times New Roman" w:hAnsi="Times New Roman"/>
          <w:sz w:val="24"/>
          <w:szCs w:val="24"/>
        </w:rPr>
        <w:lastRenderedPageBreak/>
        <w:t xml:space="preserve">almadığı konusunda endişelenmemeleri, beslemeye bir önceki emzirmede en son emzirilen meme ile başlamaları gerekmektedir (Pillitteri, 2003; Neifert, 1998).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b/>
          <w:sz w:val="24"/>
          <w:szCs w:val="24"/>
        </w:rPr>
        <w:t>2.7.2.</w:t>
      </w:r>
      <w:r w:rsidRPr="00AA1BD3">
        <w:rPr>
          <w:rFonts w:ascii="Times New Roman" w:eastAsia="Times New Roman" w:hAnsi="Times New Roman"/>
          <w:sz w:val="24"/>
          <w:szCs w:val="24"/>
        </w:rPr>
        <w:t xml:space="preserve"> </w:t>
      </w:r>
      <w:r w:rsidRPr="00AA1BD3">
        <w:rPr>
          <w:rFonts w:ascii="Times New Roman" w:eastAsia="Times New Roman" w:hAnsi="Times New Roman"/>
          <w:b/>
          <w:bCs/>
          <w:sz w:val="24"/>
          <w:szCs w:val="24"/>
        </w:rPr>
        <w:t>Emzirme Tekni</w:t>
      </w:r>
      <w:r w:rsidRPr="00AA1BD3">
        <w:rPr>
          <w:rFonts w:ascii="Times New Roman" w:eastAsia="TimesNewRoman,Bold" w:hAnsi="Times New Roman"/>
          <w:b/>
          <w:bCs/>
          <w:sz w:val="24"/>
          <w:szCs w:val="24"/>
        </w:rPr>
        <w:t>ğ</w:t>
      </w:r>
      <w:r w:rsidRPr="00AA1BD3">
        <w:rPr>
          <w:rFonts w:ascii="Times New Roman" w:eastAsia="Times New Roman" w:hAnsi="Times New Roman"/>
          <w:b/>
          <w:bCs/>
          <w:sz w:val="24"/>
          <w:szCs w:val="24"/>
        </w:rPr>
        <w:t xml:space="preserve">i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Emzirmenin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ile gerçekle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tirilmesi için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ru emzirme tekni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inin kullan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m</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çok önemlidir.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w:t>
      </w:r>
      <w:r w:rsidRPr="00AA1BD3">
        <w:rPr>
          <w:rFonts w:ascii="Times New Roman" w:eastAsia="TimesNewRoman" w:hAnsi="Times New Roman"/>
          <w:sz w:val="24"/>
          <w:szCs w:val="24"/>
        </w:rPr>
        <w:t>ı</w:t>
      </w:r>
      <w:r w:rsidRPr="00AA1BD3">
        <w:rPr>
          <w:rFonts w:ascii="Times New Roman" w:eastAsia="Times New Roman" w:hAnsi="Times New Roman"/>
          <w:sz w:val="24"/>
          <w:szCs w:val="24"/>
        </w:rPr>
        <w:t>kl</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bebekler arama ve emme refleksi ile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Bu refleksler özellikle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umdan hemen sonra reaktif dönemde aktiftir. Reaktif dönem hemen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umdan sonra ilk 15-30 dk. dönemdir. Bu nedenle anne ve bebek uygunsa yenido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reaktif dönemde anne memesine tutulup, emzirtilmenin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lanmas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çok önemlidir. Bu dönemden sonra yenido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an inaktif döneme geçmektedir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umdan 30 dk-2 saat sonra) ve bu dönemde emzirmeyi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 xml:space="preserve">armak oldukça güçtür. </w:t>
      </w:r>
      <w:r w:rsidRPr="00AA1BD3">
        <w:rPr>
          <w:rFonts w:ascii="Times New Roman" w:eastAsia="TimesNewRoman" w:hAnsi="Times New Roman"/>
          <w:sz w:val="24"/>
          <w:szCs w:val="24"/>
        </w:rPr>
        <w:t>İ</w:t>
      </w:r>
      <w:r w:rsidRPr="00AA1BD3">
        <w:rPr>
          <w:rFonts w:ascii="Times New Roman" w:eastAsia="Times New Roman" w:hAnsi="Times New Roman"/>
          <w:sz w:val="24"/>
          <w:szCs w:val="24"/>
        </w:rPr>
        <w:t>kinci reaktif dönem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umdan 2-6 saat aras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meydana gelmekte ve bu dönemde de bebek uyan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k, uyar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lara etkili cevap vermekte ve emzirme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ile gerçekle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 xml:space="preserve">tirilmektedir (Riordan, 2005; Muray ve diğerleri, 2002; Olds ve diğerleri, 2000). </w:t>
      </w:r>
    </w:p>
    <w:p w:rsidR="001D4220"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Emzirmenin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ru bir </w:t>
      </w:r>
      <w:r w:rsidRPr="00AA1BD3">
        <w:rPr>
          <w:rFonts w:ascii="Times New Roman" w:eastAsia="TimesNewRoman" w:hAnsi="Times New Roman"/>
          <w:sz w:val="24"/>
          <w:szCs w:val="24"/>
        </w:rPr>
        <w:t>ş</w:t>
      </w:r>
      <w:r w:rsidRPr="00AA1BD3">
        <w:rPr>
          <w:rFonts w:ascii="Times New Roman" w:eastAsia="Times New Roman" w:hAnsi="Times New Roman"/>
          <w:sz w:val="24"/>
          <w:szCs w:val="24"/>
        </w:rPr>
        <w:t>ekilde gerçekle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mesi için bebekte baz</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reflekslerin varl</w:t>
      </w:r>
      <w:r w:rsidRPr="00AA1BD3">
        <w:rPr>
          <w:rFonts w:ascii="Times New Roman" w:eastAsia="TimesNewRoman" w:hAnsi="Times New Roman"/>
          <w:sz w:val="24"/>
          <w:szCs w:val="24"/>
        </w:rPr>
        <w:t>ığı kadar</w:t>
      </w:r>
      <w:r w:rsidRPr="00AA1BD3">
        <w:rPr>
          <w:rFonts w:ascii="Times New Roman" w:eastAsia="Times New Roman" w:hAnsi="Times New Roman"/>
          <w:sz w:val="24"/>
          <w:szCs w:val="24"/>
        </w:rPr>
        <w:t xml:space="preserve"> annenin ve bebe</w:t>
      </w:r>
      <w:r w:rsidRPr="00AA1BD3">
        <w:rPr>
          <w:rFonts w:ascii="Times New Roman" w:eastAsia="TimesNewRoman" w:hAnsi="Times New Roman"/>
          <w:sz w:val="24"/>
          <w:szCs w:val="24"/>
        </w:rPr>
        <w:t>ğ</w:t>
      </w:r>
      <w:r>
        <w:rPr>
          <w:rFonts w:ascii="Times New Roman" w:eastAsia="Times New Roman" w:hAnsi="Times New Roman"/>
          <w:sz w:val="24"/>
          <w:szCs w:val="24"/>
        </w:rPr>
        <w:t xml:space="preserve">in pozisyonu da </w:t>
      </w:r>
      <w:r w:rsidRPr="00AA1BD3">
        <w:rPr>
          <w:rFonts w:ascii="Times New Roman" w:eastAsia="Times New Roman" w:hAnsi="Times New Roman"/>
          <w:sz w:val="24"/>
          <w:szCs w:val="24"/>
        </w:rPr>
        <w:t>çok önemlidir.</w:t>
      </w:r>
    </w:p>
    <w:p w:rsidR="001D4220" w:rsidRPr="00377551" w:rsidRDefault="001D4220" w:rsidP="001D4220">
      <w:pPr>
        <w:spacing w:after="0" w:line="360" w:lineRule="auto"/>
        <w:ind w:left="540" w:firstLine="540"/>
        <w:jc w:val="both"/>
        <w:rPr>
          <w:rFonts w:ascii="Times New Roman" w:eastAsia="Times New Roman" w:hAnsi="Times New Roman"/>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b/>
          <w:bCs/>
          <w:i/>
          <w:iCs/>
          <w:sz w:val="24"/>
          <w:szCs w:val="24"/>
        </w:rPr>
        <w:t xml:space="preserve">Annenin Pozisyonu </w:t>
      </w:r>
    </w:p>
    <w:p w:rsidR="001D4220" w:rsidRDefault="001D4220" w:rsidP="001D4220">
      <w:pPr>
        <w:spacing w:after="0" w:line="360" w:lineRule="auto"/>
        <w:ind w:left="540" w:firstLine="540"/>
        <w:jc w:val="both"/>
        <w:rPr>
          <w:rFonts w:ascii="Times New Roman" w:eastAsia="Times New Roman" w:hAnsi="Times New Roman"/>
          <w:i/>
          <w:sz w:val="24"/>
          <w:szCs w:val="24"/>
        </w:rPr>
      </w:pPr>
      <w:r>
        <w:rPr>
          <w:rFonts w:ascii="Times New Roman" w:eastAsia="Times New Roman" w:hAnsi="Times New Roman"/>
          <w:b/>
          <w:bCs/>
          <w:i/>
          <w:iCs/>
          <w:noProof/>
          <w:sz w:val="24"/>
          <w:szCs w:val="24"/>
        </w:rPr>
        <w:drawing>
          <wp:anchor distT="0" distB="0" distL="114300" distR="114300" simplePos="0" relativeHeight="251680768" behindDoc="1" locked="0" layoutInCell="1" allowOverlap="1">
            <wp:simplePos x="0" y="0"/>
            <wp:positionH relativeFrom="column">
              <wp:posOffset>1714500</wp:posOffset>
            </wp:positionH>
            <wp:positionV relativeFrom="paragraph">
              <wp:posOffset>1823085</wp:posOffset>
            </wp:positionV>
            <wp:extent cx="1636395" cy="1363980"/>
            <wp:effectExtent l="19050" t="0" r="1905" b="0"/>
            <wp:wrapTight wrapText="bothSides">
              <wp:wrapPolygon edited="0">
                <wp:start x="-251" y="0"/>
                <wp:lineTo x="-251" y="21419"/>
                <wp:lineTo x="21625" y="21419"/>
                <wp:lineTo x="21625" y="0"/>
                <wp:lineTo x="-25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1636395" cy="1363980"/>
                    </a:xfrm>
                    <a:prstGeom prst="rect">
                      <a:avLst/>
                    </a:prstGeom>
                    <a:noFill/>
                    <a:ln w="9525">
                      <a:noFill/>
                      <a:miter lim="800000"/>
                      <a:headEnd/>
                      <a:tailEnd/>
                    </a:ln>
                  </pic:spPr>
                </pic:pic>
              </a:graphicData>
            </a:graphic>
          </wp:anchor>
        </w:drawing>
      </w:r>
      <w:r w:rsidRPr="00AA1BD3">
        <w:rPr>
          <w:rFonts w:ascii="Times New Roman" w:eastAsia="Times New Roman" w:hAnsi="Times New Roman"/>
          <w:sz w:val="24"/>
          <w:szCs w:val="24"/>
        </w:rPr>
        <w:t>Annenin rahatlamas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için annenin uygun bir pozisyonda olmas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gerekmektedir. Annenin s</w:t>
      </w:r>
      <w:r w:rsidRPr="00AA1BD3">
        <w:rPr>
          <w:rFonts w:ascii="Times New Roman" w:eastAsia="TimesNewRoman" w:hAnsi="Times New Roman"/>
          <w:sz w:val="24"/>
          <w:szCs w:val="24"/>
        </w:rPr>
        <w:t>ı</w:t>
      </w:r>
      <w:r w:rsidRPr="00AA1BD3">
        <w:rPr>
          <w:rFonts w:ascii="Times New Roman" w:eastAsia="Times New Roman" w:hAnsi="Times New Roman"/>
          <w:sz w:val="24"/>
          <w:szCs w:val="24"/>
        </w:rPr>
        <w:t>rtt</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yast</w:t>
      </w:r>
      <w:r w:rsidRPr="00AA1BD3">
        <w:rPr>
          <w:rFonts w:ascii="Times New Roman" w:eastAsia="TimesNewRoman" w:hAnsi="Times New Roman"/>
          <w:sz w:val="24"/>
          <w:szCs w:val="24"/>
        </w:rPr>
        <w:t>ı</w:t>
      </w:r>
      <w:r w:rsidRPr="00AA1BD3">
        <w:rPr>
          <w:rFonts w:ascii="Times New Roman" w:eastAsia="Times New Roman" w:hAnsi="Times New Roman"/>
          <w:sz w:val="24"/>
          <w:szCs w:val="24"/>
        </w:rPr>
        <w:t>k ile desteklenmelidir, omuzlar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rahat olmal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Kollar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alt</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destek kullan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larak (emzirme yast</w:t>
      </w:r>
      <w:r w:rsidRPr="00AA1BD3">
        <w:rPr>
          <w:rFonts w:ascii="Times New Roman" w:eastAsia="TimesNewRoman" w:hAnsi="Times New Roman"/>
          <w:sz w:val="24"/>
          <w:szCs w:val="24"/>
        </w:rPr>
        <w:t xml:space="preserve">ığı </w:t>
      </w:r>
      <w:r w:rsidRPr="00AA1BD3">
        <w:rPr>
          <w:rFonts w:ascii="Times New Roman" w:eastAsia="Times New Roman" w:hAnsi="Times New Roman"/>
          <w:sz w:val="24"/>
          <w:szCs w:val="24"/>
        </w:rPr>
        <w:t>v.s) annenin eline gelen yük azalt</w:t>
      </w:r>
      <w:r w:rsidRPr="00AA1BD3">
        <w:rPr>
          <w:rFonts w:ascii="Times New Roman" w:eastAsia="TimesNewRoman" w:hAnsi="Times New Roman"/>
          <w:sz w:val="24"/>
          <w:szCs w:val="24"/>
        </w:rPr>
        <w:t>ı</w:t>
      </w:r>
      <w:r w:rsidRPr="00AA1BD3">
        <w:rPr>
          <w:rFonts w:ascii="Times New Roman" w:eastAsia="Times New Roman" w:hAnsi="Times New Roman"/>
          <w:sz w:val="24"/>
          <w:szCs w:val="24"/>
        </w:rPr>
        <w:t>lmal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Bir</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eli ile 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 tutmal</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di</w:t>
      </w:r>
      <w:r w:rsidRPr="00AA1BD3">
        <w:rPr>
          <w:rFonts w:ascii="Times New Roman" w:eastAsia="TimesNewRoman" w:hAnsi="Times New Roman"/>
          <w:sz w:val="24"/>
          <w:szCs w:val="24"/>
        </w:rPr>
        <w:t>ğ</w:t>
      </w:r>
      <w:r w:rsidRPr="00AA1BD3">
        <w:rPr>
          <w:rFonts w:ascii="Times New Roman" w:eastAsia="Times New Roman" w:hAnsi="Times New Roman"/>
          <w:sz w:val="24"/>
          <w:szCs w:val="24"/>
        </w:rPr>
        <w:t>er eli ile memeyi desteklemelidir. Memeyi desteklerken dört parmak</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 xml:space="preserve">altta, bir parmak üstte </w:t>
      </w:r>
      <w:r w:rsidRPr="00AA1BD3">
        <w:rPr>
          <w:rFonts w:ascii="Times New Roman" w:eastAsia="TimesNewRoman" w:hAnsi="Times New Roman"/>
          <w:sz w:val="24"/>
          <w:szCs w:val="24"/>
        </w:rPr>
        <w:t>ş</w:t>
      </w:r>
      <w:r w:rsidRPr="00AA1BD3">
        <w:rPr>
          <w:rFonts w:ascii="Times New Roman" w:eastAsia="Times New Roman" w:hAnsi="Times New Roman"/>
          <w:sz w:val="24"/>
          <w:szCs w:val="24"/>
        </w:rPr>
        <w:t>eklinde tutmal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d</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r (Riordan, 2005; </w:t>
      </w:r>
      <w:r w:rsidRPr="00AA1BD3">
        <w:rPr>
          <w:rFonts w:ascii="Times New Roman" w:eastAsia="TimesNewRoman" w:hAnsi="Times New Roman"/>
          <w:sz w:val="24"/>
          <w:szCs w:val="24"/>
        </w:rPr>
        <w:t xml:space="preserve">Yurdakök,  2004; </w:t>
      </w:r>
      <w:r w:rsidRPr="00AA1BD3">
        <w:rPr>
          <w:rFonts w:ascii="Times New Roman" w:eastAsia="Times New Roman" w:hAnsi="Times New Roman"/>
          <w:sz w:val="24"/>
          <w:szCs w:val="24"/>
        </w:rPr>
        <w:t xml:space="preserve">Muray ve diğerleri, 2002; </w:t>
      </w:r>
      <w:r w:rsidRPr="00AA1BD3">
        <w:rPr>
          <w:rFonts w:ascii="Times New Roman" w:eastAsia="TimesNewRoman" w:hAnsi="Times New Roman"/>
          <w:sz w:val="24"/>
          <w:szCs w:val="24"/>
        </w:rPr>
        <w:t>Gökçay, G. ve Garibağaoğlu 2002;</w:t>
      </w:r>
      <w:r w:rsidRPr="00AA1BD3">
        <w:rPr>
          <w:rFonts w:ascii="Times New Roman" w:eastAsia="Times New Roman" w:hAnsi="Times New Roman"/>
          <w:b/>
          <w:i/>
          <w:sz w:val="24"/>
          <w:szCs w:val="24"/>
        </w:rPr>
        <w:t xml:space="preserve"> </w:t>
      </w:r>
      <w:r w:rsidRPr="00AA1BD3">
        <w:rPr>
          <w:rFonts w:ascii="Times New Roman" w:eastAsia="Times New Roman" w:hAnsi="Times New Roman"/>
          <w:i/>
          <w:sz w:val="24"/>
          <w:szCs w:val="24"/>
        </w:rPr>
        <w:t>T.C. Sağlık Bakanlığı, 1996)</w:t>
      </w:r>
    </w:p>
    <w:p w:rsidR="001D4220" w:rsidRPr="00AA1BD3" w:rsidRDefault="001D4220" w:rsidP="001D4220">
      <w:pPr>
        <w:spacing w:after="0" w:line="360" w:lineRule="auto"/>
        <w:ind w:left="540" w:firstLine="540"/>
        <w:jc w:val="both"/>
        <w:rPr>
          <w:rFonts w:ascii="Times New Roman" w:eastAsia="TimesNewRoman" w:hAnsi="Times New Roman"/>
          <w:sz w:val="24"/>
          <w:szCs w:val="24"/>
        </w:rPr>
      </w:pPr>
    </w:p>
    <w:p w:rsidR="001D4220" w:rsidRPr="00AA1BD3" w:rsidRDefault="001D4220" w:rsidP="001D4220">
      <w:pPr>
        <w:spacing w:line="360" w:lineRule="auto"/>
        <w:ind w:left="540" w:firstLine="540"/>
        <w:jc w:val="both"/>
        <w:rPr>
          <w:rFonts w:ascii="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jc w:val="both"/>
        <w:rPr>
          <w:rFonts w:ascii="Times New Roman" w:eastAsia="Times New Roman" w:hAnsi="Times New Roman"/>
          <w:b/>
          <w:sz w:val="24"/>
          <w:szCs w:val="24"/>
        </w:rPr>
      </w:pPr>
    </w:p>
    <w:p w:rsidR="001D4220"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Ş</w:t>
      </w:r>
      <w:r w:rsidRPr="00AA1BD3">
        <w:rPr>
          <w:rFonts w:ascii="Times New Roman" w:eastAsia="Times New Roman" w:hAnsi="Times New Roman"/>
          <w:sz w:val="24"/>
          <w:szCs w:val="24"/>
        </w:rPr>
        <w:t>ekil 5. Emzirme s</w:t>
      </w:r>
      <w:r w:rsidRPr="00AA1BD3">
        <w:rPr>
          <w:rFonts w:ascii="Times New Roman" w:eastAsia="TimesNewRoman" w:hAnsi="Times New Roman"/>
          <w:sz w:val="24"/>
          <w:szCs w:val="24"/>
        </w:rPr>
        <w:t>ı</w:t>
      </w:r>
      <w:r w:rsidRPr="00AA1BD3">
        <w:rPr>
          <w:rFonts w:ascii="Times New Roman" w:eastAsia="Times New Roman" w:hAnsi="Times New Roman"/>
          <w:sz w:val="24"/>
          <w:szCs w:val="24"/>
        </w:rPr>
        <w:t>ras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annenin pozisyonu(</w:t>
      </w:r>
      <w:r w:rsidRPr="00AA1BD3">
        <w:rPr>
          <w:rFonts w:ascii="Times New Roman" w:eastAsia="Times New Roman" w:hAnsi="Times New Roman"/>
          <w:i/>
          <w:sz w:val="24"/>
          <w:szCs w:val="24"/>
        </w:rPr>
        <w:t>T.C. Sağlık Bakanlığı, 1996)</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b/>
          <w:i/>
          <w:iCs/>
          <w:sz w:val="24"/>
          <w:szCs w:val="24"/>
        </w:rPr>
        <w:t>Bebe</w:t>
      </w:r>
      <w:r w:rsidRPr="00AA1BD3">
        <w:rPr>
          <w:rFonts w:ascii="Times New Roman" w:eastAsia="TimesNewRoman,Italic" w:hAnsi="Times New Roman"/>
          <w:b/>
          <w:i/>
          <w:iCs/>
          <w:sz w:val="24"/>
          <w:szCs w:val="24"/>
        </w:rPr>
        <w:t>ğ</w:t>
      </w:r>
      <w:r w:rsidRPr="00AA1BD3">
        <w:rPr>
          <w:rFonts w:ascii="Times New Roman" w:eastAsia="Times New Roman" w:hAnsi="Times New Roman"/>
          <w:b/>
          <w:i/>
          <w:iCs/>
          <w:sz w:val="24"/>
          <w:szCs w:val="24"/>
        </w:rPr>
        <w:t>in Pozisyonu</w:t>
      </w:r>
      <w:r w:rsidRPr="00AA1BD3">
        <w:rPr>
          <w:rFonts w:ascii="Times New Roman" w:eastAsia="Times New Roman" w:hAnsi="Times New Roman"/>
          <w:i/>
          <w:iCs/>
          <w:sz w:val="24"/>
          <w:szCs w:val="24"/>
        </w:rPr>
        <w:t xml:space="preserve"> </w:t>
      </w:r>
    </w:p>
    <w:p w:rsidR="001D4220" w:rsidRDefault="001D4220" w:rsidP="001D4220">
      <w:pPr>
        <w:spacing w:after="0" w:line="360" w:lineRule="auto"/>
        <w:ind w:left="540" w:firstLine="540"/>
        <w:jc w:val="both"/>
        <w:rPr>
          <w:rFonts w:ascii="Times New Roman" w:eastAsia="TimesNewRoman" w:hAnsi="Times New Roman"/>
          <w:sz w:val="24"/>
          <w:szCs w:val="24"/>
        </w:rPr>
      </w:pPr>
      <w:r w:rsidRPr="00AA1BD3">
        <w:rPr>
          <w:rFonts w:ascii="Times New Roman" w:hAnsi="Times New Roman"/>
          <w:sz w:val="24"/>
          <w:szCs w:val="24"/>
        </w:rPr>
        <w:t>Yenido</w:t>
      </w:r>
      <w:r w:rsidRPr="00AA1BD3">
        <w:rPr>
          <w:rFonts w:ascii="Times New Roman" w:eastAsia="TimesNewRoman" w:hAnsi="Times New Roman"/>
          <w:sz w:val="24"/>
          <w:szCs w:val="24"/>
        </w:rPr>
        <w:t>ğ</w:t>
      </w:r>
      <w:r w:rsidRPr="00AA1BD3">
        <w:rPr>
          <w:rFonts w:ascii="Times New Roman" w:hAnsi="Times New Roman"/>
          <w:sz w:val="24"/>
          <w:szCs w:val="24"/>
        </w:rPr>
        <w:t>an desteklenerek uygun pozisyon verilmelidir. Bebek hangi pozisyonda olursa olsun yüz ve gövdesi anneye dönük ve ayn</w:t>
      </w:r>
      <w:r w:rsidRPr="00AA1BD3">
        <w:rPr>
          <w:rFonts w:ascii="Times New Roman" w:eastAsia="TimesNewRoman" w:hAnsi="Times New Roman"/>
          <w:sz w:val="24"/>
          <w:szCs w:val="24"/>
        </w:rPr>
        <w:t xml:space="preserve">ı </w:t>
      </w:r>
      <w:r w:rsidRPr="00AA1BD3">
        <w:rPr>
          <w:rFonts w:ascii="Times New Roman" w:hAnsi="Times New Roman"/>
          <w:sz w:val="24"/>
          <w:szCs w:val="24"/>
        </w:rPr>
        <w:t>h</w:t>
      </w:r>
      <w:r w:rsidRPr="00AA1BD3">
        <w:rPr>
          <w:rFonts w:ascii="Times New Roman" w:eastAsia="TimesNewRoman" w:hAnsi="Times New Roman"/>
          <w:sz w:val="24"/>
          <w:szCs w:val="24"/>
        </w:rPr>
        <w:t>ı</w:t>
      </w:r>
      <w:r w:rsidRPr="00AA1BD3">
        <w:rPr>
          <w:rFonts w:ascii="Times New Roman" w:hAnsi="Times New Roman"/>
          <w:sz w:val="24"/>
          <w:szCs w:val="24"/>
        </w:rPr>
        <w:t>zda olmal</w:t>
      </w:r>
      <w:r w:rsidRPr="00AA1BD3">
        <w:rPr>
          <w:rFonts w:ascii="Times New Roman" w:eastAsia="TimesNewRoman" w:hAnsi="Times New Roman"/>
          <w:sz w:val="24"/>
          <w:szCs w:val="24"/>
        </w:rPr>
        <w:t>ı</w:t>
      </w:r>
      <w:r w:rsidRPr="00AA1BD3">
        <w:rPr>
          <w:rFonts w:ascii="Times New Roman" w:hAnsi="Times New Roman"/>
          <w:sz w:val="24"/>
          <w:szCs w:val="24"/>
        </w:rPr>
        <w:t>d</w:t>
      </w:r>
      <w:r w:rsidRPr="00AA1BD3">
        <w:rPr>
          <w:rFonts w:ascii="Times New Roman" w:eastAsia="TimesNewRoman" w:hAnsi="Times New Roman"/>
          <w:sz w:val="24"/>
          <w:szCs w:val="24"/>
        </w:rPr>
        <w:t>ı</w:t>
      </w:r>
      <w:r w:rsidRPr="00AA1BD3">
        <w:rPr>
          <w:rFonts w:ascii="Times New Roman" w:hAnsi="Times New Roman"/>
          <w:sz w:val="24"/>
          <w:szCs w:val="24"/>
        </w:rPr>
        <w:t>r, bebe</w:t>
      </w:r>
      <w:r w:rsidRPr="00AA1BD3">
        <w:rPr>
          <w:rFonts w:ascii="Times New Roman" w:eastAsia="TimesNewRoman" w:hAnsi="Times New Roman"/>
          <w:sz w:val="24"/>
          <w:szCs w:val="24"/>
        </w:rPr>
        <w:t>ğ</w:t>
      </w:r>
      <w:r w:rsidRPr="00AA1BD3">
        <w:rPr>
          <w:rFonts w:ascii="Times New Roman" w:hAnsi="Times New Roman"/>
          <w:sz w:val="24"/>
          <w:szCs w:val="24"/>
        </w:rPr>
        <w:t xml:space="preserve">in tüm vücudu </w:t>
      </w:r>
      <w:r w:rsidRPr="00AA1BD3">
        <w:rPr>
          <w:rFonts w:ascii="Times New Roman" w:hAnsi="Times New Roman"/>
          <w:sz w:val="24"/>
          <w:szCs w:val="24"/>
        </w:rPr>
        <w:lastRenderedPageBreak/>
        <w:t>desteklenmelidir. Arama refleksi uyar</w:t>
      </w:r>
      <w:r w:rsidRPr="00AA1BD3">
        <w:rPr>
          <w:rFonts w:ascii="Times New Roman" w:eastAsia="TimesNewRoman" w:hAnsi="Times New Roman"/>
          <w:sz w:val="24"/>
          <w:szCs w:val="24"/>
        </w:rPr>
        <w:t>ı</w:t>
      </w:r>
      <w:r w:rsidRPr="00AA1BD3">
        <w:rPr>
          <w:rFonts w:ascii="Times New Roman" w:hAnsi="Times New Roman"/>
          <w:sz w:val="24"/>
          <w:szCs w:val="24"/>
        </w:rPr>
        <w:t>larak a</w:t>
      </w:r>
      <w:r w:rsidRPr="00AA1BD3">
        <w:rPr>
          <w:rFonts w:ascii="Times New Roman" w:eastAsia="TimesNewRoman" w:hAnsi="Times New Roman"/>
          <w:sz w:val="24"/>
          <w:szCs w:val="24"/>
        </w:rPr>
        <w:t>ğ</w:t>
      </w:r>
      <w:r w:rsidRPr="00AA1BD3">
        <w:rPr>
          <w:rFonts w:ascii="Times New Roman" w:hAnsi="Times New Roman"/>
          <w:sz w:val="24"/>
          <w:szCs w:val="24"/>
        </w:rPr>
        <w:t>z</w:t>
      </w:r>
      <w:r w:rsidRPr="00AA1BD3">
        <w:rPr>
          <w:rFonts w:ascii="Times New Roman" w:eastAsia="TimesNewRoman" w:hAnsi="Times New Roman"/>
          <w:sz w:val="24"/>
          <w:szCs w:val="24"/>
        </w:rPr>
        <w:t>ı</w:t>
      </w:r>
      <w:r w:rsidRPr="00AA1BD3">
        <w:rPr>
          <w:rFonts w:ascii="Times New Roman" w:hAnsi="Times New Roman"/>
          <w:sz w:val="24"/>
          <w:szCs w:val="24"/>
        </w:rPr>
        <w:t>n</w:t>
      </w:r>
      <w:r w:rsidRPr="00AA1BD3">
        <w:rPr>
          <w:rFonts w:ascii="Times New Roman" w:eastAsia="TimesNewRoman" w:hAnsi="Times New Roman"/>
          <w:sz w:val="24"/>
          <w:szCs w:val="24"/>
        </w:rPr>
        <w:t>ı</w:t>
      </w:r>
      <w:r w:rsidRPr="00AA1BD3">
        <w:rPr>
          <w:rFonts w:ascii="Times New Roman" w:hAnsi="Times New Roman"/>
          <w:sz w:val="24"/>
          <w:szCs w:val="24"/>
        </w:rPr>
        <w:t>n tam açmas</w:t>
      </w:r>
      <w:r w:rsidRPr="00AA1BD3">
        <w:rPr>
          <w:rFonts w:ascii="Times New Roman" w:eastAsia="TimesNewRoman" w:hAnsi="Times New Roman"/>
          <w:sz w:val="24"/>
          <w:szCs w:val="24"/>
        </w:rPr>
        <w:t>ı</w:t>
      </w:r>
      <w:r w:rsidRPr="00AA1BD3">
        <w:rPr>
          <w:rFonts w:ascii="Times New Roman" w:hAnsi="Times New Roman"/>
          <w:sz w:val="24"/>
          <w:szCs w:val="24"/>
        </w:rPr>
        <w:t>n</w:t>
      </w:r>
      <w:r w:rsidRPr="00AA1BD3">
        <w:rPr>
          <w:rFonts w:ascii="Times New Roman" w:eastAsia="TimesNewRoman" w:hAnsi="Times New Roman"/>
          <w:sz w:val="24"/>
          <w:szCs w:val="24"/>
        </w:rPr>
        <w:t xml:space="preserve">ı </w:t>
      </w:r>
      <w:r w:rsidRPr="00AA1BD3">
        <w:rPr>
          <w:rFonts w:ascii="Times New Roman" w:hAnsi="Times New Roman"/>
          <w:sz w:val="24"/>
          <w:szCs w:val="24"/>
        </w:rPr>
        <w:t>ve areolay</w:t>
      </w:r>
      <w:r w:rsidRPr="00AA1BD3">
        <w:rPr>
          <w:rFonts w:ascii="Times New Roman" w:eastAsia="TimesNewRoman" w:hAnsi="Times New Roman"/>
          <w:sz w:val="24"/>
          <w:szCs w:val="24"/>
        </w:rPr>
        <w:t>ı</w:t>
      </w:r>
      <w:r w:rsidRPr="00AA1BD3">
        <w:rPr>
          <w:rFonts w:ascii="Times New Roman" w:hAnsi="Times New Roman"/>
          <w:sz w:val="24"/>
          <w:szCs w:val="24"/>
        </w:rPr>
        <w:t xml:space="preserve"> kavramas</w:t>
      </w:r>
      <w:r w:rsidRPr="00AA1BD3">
        <w:rPr>
          <w:rFonts w:ascii="Times New Roman" w:eastAsia="TimesNewRoman" w:hAnsi="Times New Roman"/>
          <w:sz w:val="24"/>
          <w:szCs w:val="24"/>
        </w:rPr>
        <w:t xml:space="preserve">ı </w:t>
      </w:r>
      <w:r w:rsidRPr="00AA1BD3">
        <w:rPr>
          <w:rFonts w:ascii="Times New Roman" w:hAnsi="Times New Roman"/>
          <w:sz w:val="24"/>
          <w:szCs w:val="24"/>
        </w:rPr>
        <w:t>sa</w:t>
      </w:r>
      <w:r w:rsidRPr="00AA1BD3">
        <w:rPr>
          <w:rFonts w:ascii="Times New Roman" w:eastAsia="TimesNewRoman" w:hAnsi="Times New Roman"/>
          <w:sz w:val="24"/>
          <w:szCs w:val="24"/>
        </w:rPr>
        <w:t>ğ</w:t>
      </w:r>
      <w:r w:rsidRPr="00AA1BD3">
        <w:rPr>
          <w:rFonts w:ascii="Times New Roman" w:hAnsi="Times New Roman"/>
          <w:sz w:val="24"/>
          <w:szCs w:val="24"/>
        </w:rPr>
        <w:t>lanmal</w:t>
      </w:r>
      <w:r w:rsidRPr="00AA1BD3">
        <w:rPr>
          <w:rFonts w:ascii="Times New Roman" w:eastAsia="TimesNewRoman" w:hAnsi="Times New Roman"/>
          <w:sz w:val="24"/>
          <w:szCs w:val="24"/>
        </w:rPr>
        <w:t>ı</w:t>
      </w:r>
      <w:r w:rsidRPr="00AA1BD3">
        <w:rPr>
          <w:rFonts w:ascii="Times New Roman" w:hAnsi="Times New Roman"/>
          <w:sz w:val="24"/>
          <w:szCs w:val="24"/>
        </w:rPr>
        <w:t>d</w:t>
      </w:r>
      <w:r w:rsidRPr="00AA1BD3">
        <w:rPr>
          <w:rFonts w:ascii="Times New Roman" w:eastAsia="TimesNewRoman" w:hAnsi="Times New Roman"/>
          <w:sz w:val="24"/>
          <w:szCs w:val="24"/>
        </w:rPr>
        <w:t>ı</w:t>
      </w:r>
      <w:r w:rsidRPr="00AA1BD3">
        <w:rPr>
          <w:rFonts w:ascii="Times New Roman" w:hAnsi="Times New Roman"/>
          <w:sz w:val="24"/>
          <w:szCs w:val="24"/>
        </w:rPr>
        <w:t>r. Bebe</w:t>
      </w:r>
      <w:r w:rsidRPr="00AA1BD3">
        <w:rPr>
          <w:rFonts w:ascii="Times New Roman" w:eastAsia="TimesNewRoman" w:hAnsi="Times New Roman"/>
          <w:sz w:val="24"/>
          <w:szCs w:val="24"/>
        </w:rPr>
        <w:t>ğ</w:t>
      </w:r>
      <w:r w:rsidRPr="00AA1BD3">
        <w:rPr>
          <w:rFonts w:ascii="Times New Roman" w:hAnsi="Times New Roman"/>
          <w:sz w:val="24"/>
          <w:szCs w:val="24"/>
        </w:rPr>
        <w:t>in memeyi do</w:t>
      </w:r>
      <w:r w:rsidRPr="00AA1BD3">
        <w:rPr>
          <w:rFonts w:ascii="Times New Roman" w:eastAsia="TimesNewRoman" w:hAnsi="Times New Roman"/>
          <w:sz w:val="24"/>
          <w:szCs w:val="24"/>
        </w:rPr>
        <w:t>ğ</w:t>
      </w:r>
      <w:r w:rsidRPr="00AA1BD3">
        <w:rPr>
          <w:rFonts w:ascii="Times New Roman" w:hAnsi="Times New Roman"/>
          <w:sz w:val="24"/>
          <w:szCs w:val="24"/>
        </w:rPr>
        <w:t>ru kavrad</w:t>
      </w:r>
      <w:r w:rsidRPr="00AA1BD3">
        <w:rPr>
          <w:rFonts w:ascii="Times New Roman" w:eastAsia="TimesNewRoman" w:hAnsi="Times New Roman"/>
          <w:sz w:val="24"/>
          <w:szCs w:val="24"/>
        </w:rPr>
        <w:t xml:space="preserve">ığı </w:t>
      </w:r>
      <w:r w:rsidRPr="00AA1BD3">
        <w:rPr>
          <w:rFonts w:ascii="Times New Roman" w:hAnsi="Times New Roman"/>
          <w:sz w:val="24"/>
          <w:szCs w:val="24"/>
        </w:rPr>
        <w:t>durumlarda alt duda</w:t>
      </w:r>
      <w:r w:rsidRPr="00AA1BD3">
        <w:rPr>
          <w:rFonts w:ascii="Times New Roman" w:eastAsia="TimesNewRoman" w:hAnsi="Times New Roman"/>
          <w:sz w:val="24"/>
          <w:szCs w:val="24"/>
        </w:rPr>
        <w:t xml:space="preserve">ğı </w:t>
      </w:r>
      <w:r w:rsidRPr="00AA1BD3">
        <w:rPr>
          <w:rFonts w:ascii="Times New Roman" w:hAnsi="Times New Roman"/>
          <w:sz w:val="24"/>
          <w:szCs w:val="24"/>
        </w:rPr>
        <w:t>d</w:t>
      </w:r>
      <w:r w:rsidRPr="00AA1BD3">
        <w:rPr>
          <w:rFonts w:ascii="Times New Roman" w:eastAsia="TimesNewRoman" w:hAnsi="Times New Roman"/>
          <w:sz w:val="24"/>
          <w:szCs w:val="24"/>
        </w:rPr>
        <w:t>ış</w:t>
      </w:r>
      <w:r w:rsidRPr="00AA1BD3">
        <w:rPr>
          <w:rFonts w:ascii="Times New Roman" w:hAnsi="Times New Roman"/>
          <w:sz w:val="24"/>
          <w:szCs w:val="24"/>
        </w:rPr>
        <w:t>ar</w:t>
      </w:r>
      <w:r w:rsidRPr="00AA1BD3">
        <w:rPr>
          <w:rFonts w:ascii="Times New Roman" w:eastAsia="TimesNewRoman" w:hAnsi="Times New Roman"/>
          <w:sz w:val="24"/>
          <w:szCs w:val="24"/>
        </w:rPr>
        <w:t>ı</w:t>
      </w:r>
      <w:r w:rsidRPr="00AA1BD3">
        <w:rPr>
          <w:rFonts w:ascii="Times New Roman" w:hAnsi="Times New Roman"/>
          <w:sz w:val="24"/>
          <w:szCs w:val="24"/>
        </w:rPr>
        <w:t xml:space="preserve"> do</w:t>
      </w:r>
      <w:r w:rsidRPr="00AA1BD3">
        <w:rPr>
          <w:rFonts w:ascii="Times New Roman" w:eastAsia="TimesNewRoman" w:hAnsi="Times New Roman"/>
          <w:sz w:val="24"/>
          <w:szCs w:val="24"/>
        </w:rPr>
        <w:t>ğ</w:t>
      </w:r>
      <w:r w:rsidRPr="00AA1BD3">
        <w:rPr>
          <w:rFonts w:ascii="Times New Roman" w:hAnsi="Times New Roman"/>
          <w:sz w:val="24"/>
          <w:szCs w:val="24"/>
        </w:rPr>
        <w:t>ru k</w:t>
      </w:r>
      <w:r w:rsidRPr="00AA1BD3">
        <w:rPr>
          <w:rFonts w:ascii="Times New Roman" w:eastAsia="TimesNewRoman" w:hAnsi="Times New Roman"/>
          <w:sz w:val="24"/>
          <w:szCs w:val="24"/>
        </w:rPr>
        <w:t>ı</w:t>
      </w:r>
      <w:r w:rsidRPr="00AA1BD3">
        <w:rPr>
          <w:rFonts w:ascii="Times New Roman" w:hAnsi="Times New Roman"/>
          <w:sz w:val="24"/>
          <w:szCs w:val="24"/>
        </w:rPr>
        <w:t>vr</w:t>
      </w:r>
      <w:r w:rsidRPr="00AA1BD3">
        <w:rPr>
          <w:rFonts w:ascii="Times New Roman" w:eastAsia="TimesNewRoman" w:hAnsi="Times New Roman"/>
          <w:sz w:val="24"/>
          <w:szCs w:val="24"/>
        </w:rPr>
        <w:t>ı</w:t>
      </w:r>
      <w:r w:rsidRPr="00AA1BD3">
        <w:rPr>
          <w:rFonts w:ascii="Times New Roman" w:hAnsi="Times New Roman"/>
          <w:sz w:val="24"/>
          <w:szCs w:val="24"/>
        </w:rPr>
        <w:t>lm</w:t>
      </w:r>
      <w:r w:rsidRPr="00AA1BD3">
        <w:rPr>
          <w:rFonts w:ascii="Times New Roman" w:eastAsia="TimesNewRoman" w:hAnsi="Times New Roman"/>
          <w:sz w:val="24"/>
          <w:szCs w:val="24"/>
        </w:rPr>
        <w:t xml:space="preserve">ış </w:t>
      </w:r>
      <w:r w:rsidRPr="00AA1BD3">
        <w:rPr>
          <w:rFonts w:ascii="Times New Roman" w:hAnsi="Times New Roman"/>
          <w:sz w:val="24"/>
          <w:szCs w:val="24"/>
        </w:rPr>
        <w:t>olur ve yanaklar</w:t>
      </w:r>
      <w:r w:rsidRPr="00AA1BD3">
        <w:rPr>
          <w:rFonts w:ascii="Times New Roman" w:eastAsia="TimesNewRoman" w:hAnsi="Times New Roman"/>
          <w:sz w:val="24"/>
          <w:szCs w:val="24"/>
        </w:rPr>
        <w:t>ı ş</w:t>
      </w:r>
      <w:r w:rsidRPr="00AA1BD3">
        <w:rPr>
          <w:rFonts w:ascii="Times New Roman" w:hAnsi="Times New Roman"/>
          <w:sz w:val="24"/>
          <w:szCs w:val="24"/>
        </w:rPr>
        <w:t>i</w:t>
      </w:r>
      <w:r w:rsidRPr="00AA1BD3">
        <w:rPr>
          <w:rFonts w:ascii="Times New Roman" w:eastAsia="TimesNewRoman" w:hAnsi="Times New Roman"/>
          <w:sz w:val="24"/>
          <w:szCs w:val="24"/>
        </w:rPr>
        <w:t>ş</w:t>
      </w:r>
      <w:r w:rsidRPr="00AA1BD3">
        <w:rPr>
          <w:rFonts w:ascii="Times New Roman" w:hAnsi="Times New Roman"/>
          <w:sz w:val="24"/>
          <w:szCs w:val="24"/>
        </w:rPr>
        <w:t>er. D</w:t>
      </w:r>
      <w:r w:rsidRPr="00AA1BD3">
        <w:rPr>
          <w:rFonts w:ascii="Times New Roman" w:eastAsia="TimesNewRoman" w:hAnsi="Times New Roman"/>
          <w:sz w:val="24"/>
          <w:szCs w:val="24"/>
        </w:rPr>
        <w:t>ış</w:t>
      </w:r>
      <w:r w:rsidRPr="00AA1BD3">
        <w:rPr>
          <w:rFonts w:ascii="Times New Roman" w:hAnsi="Times New Roman"/>
          <w:sz w:val="24"/>
          <w:szCs w:val="24"/>
        </w:rPr>
        <w:t>tan bak</w:t>
      </w:r>
      <w:r w:rsidRPr="00AA1BD3">
        <w:rPr>
          <w:rFonts w:ascii="Times New Roman" w:eastAsia="TimesNewRoman" w:hAnsi="Times New Roman"/>
          <w:sz w:val="24"/>
          <w:szCs w:val="24"/>
        </w:rPr>
        <w:t>ı</w:t>
      </w:r>
      <w:r w:rsidRPr="00AA1BD3">
        <w:rPr>
          <w:rFonts w:ascii="Times New Roman" w:hAnsi="Times New Roman"/>
          <w:sz w:val="24"/>
          <w:szCs w:val="24"/>
        </w:rPr>
        <w:t>ld</w:t>
      </w:r>
      <w:r w:rsidRPr="00AA1BD3">
        <w:rPr>
          <w:rFonts w:ascii="Times New Roman" w:eastAsia="TimesNewRoman" w:hAnsi="Times New Roman"/>
          <w:sz w:val="24"/>
          <w:szCs w:val="24"/>
        </w:rPr>
        <w:t>ığı</w:t>
      </w:r>
      <w:r w:rsidRPr="00AA1BD3">
        <w:rPr>
          <w:rFonts w:ascii="Times New Roman" w:hAnsi="Times New Roman"/>
          <w:sz w:val="24"/>
          <w:szCs w:val="24"/>
        </w:rPr>
        <w:t>nda dudaklar areolan</w:t>
      </w:r>
      <w:r w:rsidRPr="00AA1BD3">
        <w:rPr>
          <w:rFonts w:ascii="Times New Roman" w:eastAsia="TimesNewRoman" w:hAnsi="Times New Roman"/>
          <w:sz w:val="24"/>
          <w:szCs w:val="24"/>
        </w:rPr>
        <w:t>ı</w:t>
      </w:r>
      <w:r w:rsidRPr="00AA1BD3">
        <w:rPr>
          <w:rFonts w:ascii="Times New Roman" w:hAnsi="Times New Roman"/>
          <w:sz w:val="24"/>
          <w:szCs w:val="24"/>
        </w:rPr>
        <w:t>n etraf</w:t>
      </w:r>
      <w:r w:rsidRPr="00AA1BD3">
        <w:rPr>
          <w:rFonts w:ascii="Times New Roman" w:eastAsia="TimesNewRoman" w:hAnsi="Times New Roman"/>
          <w:sz w:val="24"/>
          <w:szCs w:val="24"/>
        </w:rPr>
        <w:t>ı</w:t>
      </w:r>
      <w:r w:rsidRPr="00AA1BD3">
        <w:rPr>
          <w:rFonts w:ascii="Times New Roman" w:hAnsi="Times New Roman"/>
          <w:sz w:val="24"/>
          <w:szCs w:val="24"/>
        </w:rPr>
        <w:t>n</w:t>
      </w:r>
      <w:r w:rsidRPr="00AA1BD3">
        <w:rPr>
          <w:rFonts w:ascii="Times New Roman" w:eastAsia="TimesNewRoman" w:hAnsi="Times New Roman"/>
          <w:sz w:val="24"/>
          <w:szCs w:val="24"/>
        </w:rPr>
        <w:t>ı</w:t>
      </w:r>
      <w:r w:rsidRPr="00AA1BD3">
        <w:rPr>
          <w:rFonts w:ascii="Times New Roman" w:hAnsi="Times New Roman"/>
          <w:sz w:val="24"/>
          <w:szCs w:val="24"/>
        </w:rPr>
        <w:t xml:space="preserve"> çevrelemelidir. Üst duda</w:t>
      </w:r>
      <w:r w:rsidRPr="00AA1BD3">
        <w:rPr>
          <w:rFonts w:ascii="Times New Roman" w:eastAsia="TimesNewRoman" w:hAnsi="Times New Roman"/>
          <w:sz w:val="24"/>
          <w:szCs w:val="24"/>
        </w:rPr>
        <w:t>ğı</w:t>
      </w:r>
      <w:r w:rsidRPr="00AA1BD3">
        <w:rPr>
          <w:rFonts w:ascii="Times New Roman" w:hAnsi="Times New Roman"/>
          <w:sz w:val="24"/>
          <w:szCs w:val="24"/>
        </w:rPr>
        <w:t>n üzerinde areolan</w:t>
      </w:r>
      <w:r w:rsidRPr="00AA1BD3">
        <w:rPr>
          <w:rFonts w:ascii="Times New Roman" w:eastAsia="TimesNewRoman" w:hAnsi="Times New Roman"/>
          <w:sz w:val="24"/>
          <w:szCs w:val="24"/>
        </w:rPr>
        <w:t>ı</w:t>
      </w:r>
      <w:r w:rsidRPr="00AA1BD3">
        <w:rPr>
          <w:rFonts w:ascii="Times New Roman" w:hAnsi="Times New Roman"/>
          <w:sz w:val="24"/>
          <w:szCs w:val="24"/>
        </w:rPr>
        <w:t>n daha fazla bir bölümü görülmelidir. Emzirmenin ba</w:t>
      </w:r>
      <w:r w:rsidRPr="00AA1BD3">
        <w:rPr>
          <w:rFonts w:ascii="Times New Roman" w:eastAsia="TimesNewRoman" w:hAnsi="Times New Roman"/>
          <w:sz w:val="24"/>
          <w:szCs w:val="24"/>
        </w:rPr>
        <w:t>ş</w:t>
      </w:r>
      <w:r w:rsidRPr="00AA1BD3">
        <w:rPr>
          <w:rFonts w:ascii="Times New Roman" w:hAnsi="Times New Roman"/>
          <w:sz w:val="24"/>
          <w:szCs w:val="24"/>
        </w:rPr>
        <w:t>lang</w:t>
      </w:r>
      <w:r w:rsidRPr="00AA1BD3">
        <w:rPr>
          <w:rFonts w:ascii="Times New Roman" w:eastAsia="TimesNewRoman" w:hAnsi="Times New Roman"/>
          <w:sz w:val="24"/>
          <w:szCs w:val="24"/>
        </w:rPr>
        <w:t>ı</w:t>
      </w:r>
      <w:r w:rsidRPr="00AA1BD3">
        <w:rPr>
          <w:rFonts w:ascii="Times New Roman" w:hAnsi="Times New Roman"/>
          <w:sz w:val="24"/>
          <w:szCs w:val="24"/>
        </w:rPr>
        <w:t>c</w:t>
      </w:r>
      <w:r w:rsidRPr="00AA1BD3">
        <w:rPr>
          <w:rFonts w:ascii="Times New Roman" w:eastAsia="TimesNewRoman" w:hAnsi="Times New Roman"/>
          <w:sz w:val="24"/>
          <w:szCs w:val="24"/>
        </w:rPr>
        <w:t>ı</w:t>
      </w:r>
      <w:r w:rsidRPr="00AA1BD3">
        <w:rPr>
          <w:rFonts w:ascii="Times New Roman" w:hAnsi="Times New Roman"/>
          <w:sz w:val="24"/>
          <w:szCs w:val="24"/>
        </w:rPr>
        <w:t>nda anne meme ucunda a</w:t>
      </w:r>
      <w:r w:rsidRPr="00AA1BD3">
        <w:rPr>
          <w:rFonts w:ascii="Times New Roman" w:eastAsia="TimesNewRoman" w:hAnsi="Times New Roman"/>
          <w:sz w:val="24"/>
          <w:szCs w:val="24"/>
        </w:rPr>
        <w:t>ğ</w:t>
      </w:r>
      <w:r w:rsidRPr="00AA1BD3">
        <w:rPr>
          <w:rFonts w:ascii="Times New Roman" w:hAnsi="Times New Roman"/>
          <w:sz w:val="24"/>
          <w:szCs w:val="24"/>
        </w:rPr>
        <w:t>r</w:t>
      </w:r>
      <w:r w:rsidRPr="00AA1BD3">
        <w:rPr>
          <w:rFonts w:ascii="Times New Roman" w:eastAsia="TimesNewRoman" w:hAnsi="Times New Roman"/>
          <w:sz w:val="24"/>
          <w:szCs w:val="24"/>
        </w:rPr>
        <w:t xml:space="preserve">ı </w:t>
      </w:r>
      <w:r w:rsidRPr="00AA1BD3">
        <w:rPr>
          <w:rFonts w:ascii="Times New Roman" w:hAnsi="Times New Roman"/>
          <w:sz w:val="24"/>
          <w:szCs w:val="24"/>
        </w:rPr>
        <w:t>hissedebilir. Ancak a</w:t>
      </w:r>
      <w:r w:rsidRPr="00AA1BD3">
        <w:rPr>
          <w:rFonts w:ascii="Times New Roman" w:eastAsia="TimesNewRoman" w:hAnsi="Times New Roman"/>
          <w:sz w:val="24"/>
          <w:szCs w:val="24"/>
        </w:rPr>
        <w:t>ğ</w:t>
      </w:r>
      <w:r w:rsidRPr="00AA1BD3">
        <w:rPr>
          <w:rFonts w:ascii="Times New Roman" w:hAnsi="Times New Roman"/>
          <w:sz w:val="24"/>
          <w:szCs w:val="24"/>
        </w:rPr>
        <w:t>r</w:t>
      </w:r>
      <w:r w:rsidRPr="00AA1BD3">
        <w:rPr>
          <w:rFonts w:ascii="Times New Roman" w:eastAsia="TimesNewRoman" w:hAnsi="Times New Roman"/>
          <w:sz w:val="24"/>
          <w:szCs w:val="24"/>
        </w:rPr>
        <w:t xml:space="preserve">ı </w:t>
      </w:r>
      <w:r w:rsidRPr="00AA1BD3">
        <w:rPr>
          <w:rFonts w:ascii="Times New Roman" w:hAnsi="Times New Roman"/>
          <w:sz w:val="24"/>
          <w:szCs w:val="24"/>
        </w:rPr>
        <w:t>emzirme boyunca devam etmemelidir, devam ediyorsa bu bebe</w:t>
      </w:r>
      <w:r w:rsidRPr="00AA1BD3">
        <w:rPr>
          <w:rFonts w:ascii="Times New Roman" w:eastAsia="TimesNewRoman" w:hAnsi="Times New Roman"/>
          <w:sz w:val="24"/>
          <w:szCs w:val="24"/>
        </w:rPr>
        <w:t>ğ</w:t>
      </w:r>
      <w:r w:rsidRPr="00AA1BD3">
        <w:rPr>
          <w:rFonts w:ascii="Times New Roman" w:hAnsi="Times New Roman"/>
          <w:sz w:val="24"/>
          <w:szCs w:val="24"/>
        </w:rPr>
        <w:t>in memeyi do</w:t>
      </w:r>
      <w:r w:rsidRPr="00AA1BD3">
        <w:rPr>
          <w:rFonts w:ascii="Times New Roman" w:eastAsia="TimesNewRoman" w:hAnsi="Times New Roman"/>
          <w:sz w:val="24"/>
          <w:szCs w:val="24"/>
        </w:rPr>
        <w:t>ğ</w:t>
      </w:r>
      <w:r w:rsidRPr="00AA1BD3">
        <w:rPr>
          <w:rFonts w:ascii="Times New Roman" w:hAnsi="Times New Roman"/>
          <w:sz w:val="24"/>
          <w:szCs w:val="24"/>
        </w:rPr>
        <w:t>ru kavramad</w:t>
      </w:r>
      <w:r w:rsidRPr="00AA1BD3">
        <w:rPr>
          <w:rFonts w:ascii="Times New Roman" w:eastAsia="TimesNewRoman" w:hAnsi="Times New Roman"/>
          <w:sz w:val="24"/>
          <w:szCs w:val="24"/>
        </w:rPr>
        <w:t>ığı</w:t>
      </w:r>
      <w:r w:rsidRPr="00AA1BD3">
        <w:rPr>
          <w:rFonts w:ascii="Times New Roman" w:hAnsi="Times New Roman"/>
          <w:sz w:val="24"/>
          <w:szCs w:val="24"/>
        </w:rPr>
        <w:t>n</w:t>
      </w:r>
      <w:r w:rsidRPr="00AA1BD3">
        <w:rPr>
          <w:rFonts w:ascii="Times New Roman" w:eastAsia="TimesNewRoman" w:hAnsi="Times New Roman"/>
          <w:sz w:val="24"/>
          <w:szCs w:val="24"/>
        </w:rPr>
        <w:t>ı</w:t>
      </w:r>
      <w:r w:rsidRPr="00AA1BD3">
        <w:rPr>
          <w:rFonts w:ascii="Times New Roman" w:hAnsi="Times New Roman"/>
          <w:sz w:val="24"/>
          <w:szCs w:val="24"/>
        </w:rPr>
        <w:t>n göstergesidir. Bebe</w:t>
      </w:r>
      <w:r w:rsidRPr="00AA1BD3">
        <w:rPr>
          <w:rFonts w:ascii="Times New Roman" w:eastAsia="TimesNewRoman" w:hAnsi="Times New Roman"/>
          <w:sz w:val="24"/>
          <w:szCs w:val="24"/>
        </w:rPr>
        <w:t>ğ</w:t>
      </w:r>
      <w:r w:rsidRPr="00AA1BD3">
        <w:rPr>
          <w:rFonts w:ascii="Times New Roman" w:hAnsi="Times New Roman"/>
          <w:sz w:val="24"/>
          <w:szCs w:val="24"/>
        </w:rPr>
        <w:t>i yanl</w:t>
      </w:r>
      <w:r w:rsidRPr="00AA1BD3">
        <w:rPr>
          <w:rFonts w:ascii="Times New Roman" w:eastAsia="TimesNewRoman" w:hAnsi="Times New Roman"/>
          <w:sz w:val="24"/>
          <w:szCs w:val="24"/>
        </w:rPr>
        <w:t xml:space="preserve">ış </w:t>
      </w:r>
      <w:r w:rsidRPr="00AA1BD3">
        <w:rPr>
          <w:rFonts w:ascii="Times New Roman" w:hAnsi="Times New Roman"/>
          <w:sz w:val="24"/>
          <w:szCs w:val="24"/>
        </w:rPr>
        <w:t xml:space="preserve">bir </w:t>
      </w:r>
      <w:r w:rsidRPr="00AA1BD3">
        <w:rPr>
          <w:rFonts w:ascii="Times New Roman" w:eastAsia="TimesNewRoman" w:hAnsi="Times New Roman"/>
          <w:sz w:val="24"/>
          <w:szCs w:val="24"/>
        </w:rPr>
        <w:t>ş</w:t>
      </w:r>
      <w:r w:rsidRPr="00AA1BD3">
        <w:rPr>
          <w:rFonts w:ascii="Times New Roman" w:hAnsi="Times New Roman"/>
          <w:sz w:val="24"/>
          <w:szCs w:val="24"/>
        </w:rPr>
        <w:t>ekilde memeye yerle</w:t>
      </w:r>
      <w:r w:rsidRPr="00AA1BD3">
        <w:rPr>
          <w:rFonts w:ascii="Times New Roman" w:eastAsia="TimesNewRoman" w:hAnsi="Times New Roman"/>
          <w:sz w:val="24"/>
          <w:szCs w:val="24"/>
        </w:rPr>
        <w:t>ş</w:t>
      </w:r>
      <w:r w:rsidRPr="00AA1BD3">
        <w:rPr>
          <w:rFonts w:ascii="Times New Roman" w:hAnsi="Times New Roman"/>
          <w:sz w:val="24"/>
          <w:szCs w:val="24"/>
        </w:rPr>
        <w:t xml:space="preserve">tirme etkili emzirmeyi olumsuz etkileyecektir (Littleton, 2005; </w:t>
      </w:r>
      <w:r w:rsidRPr="00AA1BD3">
        <w:rPr>
          <w:rFonts w:ascii="Times New Roman" w:hAnsi="Times New Roman"/>
          <w:b/>
          <w:i/>
          <w:sz w:val="24"/>
          <w:szCs w:val="24"/>
        </w:rPr>
        <w:t xml:space="preserve"> </w:t>
      </w:r>
      <w:r w:rsidRPr="00AA1BD3">
        <w:rPr>
          <w:rFonts w:ascii="Times New Roman" w:eastAsia="TimesNewRoman" w:hAnsi="Times New Roman"/>
          <w:sz w:val="24"/>
          <w:szCs w:val="24"/>
        </w:rPr>
        <w:t>Akkuzu,</w:t>
      </w:r>
      <w:r w:rsidRPr="00AA1BD3">
        <w:rPr>
          <w:rFonts w:ascii="Times New Roman" w:eastAsia="TimesNewRoman" w:hAnsi="Times New Roman"/>
          <w:b/>
          <w:sz w:val="24"/>
          <w:szCs w:val="24"/>
        </w:rPr>
        <w:t xml:space="preserve"> </w:t>
      </w:r>
      <w:r w:rsidRPr="00AA1BD3">
        <w:rPr>
          <w:rFonts w:ascii="Times New Roman" w:eastAsia="TimesNewRoman" w:hAnsi="Times New Roman"/>
          <w:sz w:val="24"/>
          <w:szCs w:val="24"/>
        </w:rPr>
        <w:t xml:space="preserve">2005; Yurdakök,  2004; </w:t>
      </w:r>
      <w:r w:rsidRPr="00AA1BD3">
        <w:rPr>
          <w:rFonts w:ascii="Times New Roman" w:hAnsi="Times New Roman"/>
          <w:sz w:val="24"/>
          <w:szCs w:val="24"/>
        </w:rPr>
        <w:t xml:space="preserve">Muray ve diğerleri, 2002; </w:t>
      </w:r>
      <w:r w:rsidRPr="00AA1BD3">
        <w:rPr>
          <w:rFonts w:ascii="Times New Roman" w:eastAsia="TimesNewRoman" w:hAnsi="Times New Roman"/>
          <w:sz w:val="24"/>
          <w:szCs w:val="24"/>
        </w:rPr>
        <w:t xml:space="preserve">Gökçay ve Garibağaoğlu, 2002; </w:t>
      </w:r>
      <w:r w:rsidRPr="00AA1BD3">
        <w:rPr>
          <w:rFonts w:ascii="Times New Roman" w:hAnsi="Times New Roman"/>
          <w:i/>
          <w:sz w:val="24"/>
          <w:szCs w:val="24"/>
        </w:rPr>
        <w:t xml:space="preserve">T.C. </w:t>
      </w:r>
      <w:r w:rsidRPr="00AA1BD3">
        <w:rPr>
          <w:rStyle w:val="TezMetni15aralklChar"/>
          <w:rFonts w:eastAsiaTheme="minorEastAsia"/>
        </w:rPr>
        <w:t>Sağlık Bakanlığı, 1996</w:t>
      </w:r>
      <w:r w:rsidRPr="00AA1BD3">
        <w:rPr>
          <w:rFonts w:ascii="Times New Roman" w:eastAsia="TimesNewRoman" w:hAnsi="Times New Roman"/>
          <w:sz w:val="24"/>
          <w:szCs w:val="24"/>
        </w:rPr>
        <w:t>).</w:t>
      </w:r>
    </w:p>
    <w:p w:rsidR="001D4220" w:rsidRDefault="001D4220" w:rsidP="001D4220">
      <w:pPr>
        <w:spacing w:after="0" w:line="360" w:lineRule="auto"/>
        <w:ind w:left="540" w:firstLine="540"/>
        <w:jc w:val="both"/>
        <w:rPr>
          <w:rFonts w:ascii="Times New Roman" w:eastAsia="TimesNewRoman" w:hAnsi="Times New Roman"/>
          <w:sz w:val="24"/>
          <w:szCs w:val="24"/>
        </w:rPr>
      </w:pPr>
    </w:p>
    <w:p w:rsidR="001D4220" w:rsidRDefault="001D4220" w:rsidP="001D4220">
      <w:pPr>
        <w:spacing w:after="0" w:line="360" w:lineRule="auto"/>
        <w:ind w:left="540" w:firstLine="540"/>
        <w:jc w:val="both"/>
        <w:rPr>
          <w:rFonts w:ascii="Times New Roman" w:eastAsia="TimesNewRoman" w:hAnsi="Times New Roman"/>
          <w:sz w:val="24"/>
          <w:szCs w:val="24"/>
        </w:rPr>
      </w:pPr>
      <w:r>
        <w:rPr>
          <w:rFonts w:ascii="Times New Roman" w:eastAsia="Times New Roman" w:hAnsi="Times New Roman"/>
          <w:b/>
          <w:noProof/>
          <w:sz w:val="24"/>
          <w:szCs w:val="24"/>
        </w:rPr>
        <w:drawing>
          <wp:anchor distT="0" distB="0" distL="114300" distR="114300" simplePos="0" relativeHeight="251679744" behindDoc="1" locked="0" layoutInCell="1" allowOverlap="1">
            <wp:simplePos x="0" y="0"/>
            <wp:positionH relativeFrom="column">
              <wp:posOffset>1485900</wp:posOffset>
            </wp:positionH>
            <wp:positionV relativeFrom="paragraph">
              <wp:posOffset>234315</wp:posOffset>
            </wp:positionV>
            <wp:extent cx="1943100" cy="1486535"/>
            <wp:effectExtent l="19050" t="0" r="0" b="0"/>
            <wp:wrapTight wrapText="bothSides">
              <wp:wrapPolygon edited="0">
                <wp:start x="-212" y="0"/>
                <wp:lineTo x="-212" y="21314"/>
                <wp:lineTo x="21600" y="21314"/>
                <wp:lineTo x="21600" y="0"/>
                <wp:lineTo x="-2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943100" cy="1486535"/>
                    </a:xfrm>
                    <a:prstGeom prst="rect">
                      <a:avLst/>
                    </a:prstGeom>
                    <a:noFill/>
                    <a:ln w="9525">
                      <a:noFill/>
                      <a:miter lim="800000"/>
                      <a:headEnd/>
                      <a:tailEnd/>
                    </a:ln>
                  </pic:spPr>
                </pic:pic>
              </a:graphicData>
            </a:graphic>
          </wp:anchor>
        </w:drawing>
      </w:r>
    </w:p>
    <w:p w:rsidR="001D4220" w:rsidRDefault="001D4220" w:rsidP="001D4220">
      <w:pPr>
        <w:spacing w:after="0" w:line="360" w:lineRule="auto"/>
        <w:ind w:left="540" w:firstLine="540"/>
        <w:jc w:val="both"/>
        <w:rPr>
          <w:rFonts w:ascii="Times New Roman" w:eastAsia="TimesNewRoman" w:hAnsi="Times New Roman"/>
          <w:sz w:val="24"/>
          <w:szCs w:val="24"/>
        </w:rPr>
      </w:pPr>
    </w:p>
    <w:p w:rsidR="001D4220" w:rsidRPr="00AA1BD3" w:rsidRDefault="001D4220" w:rsidP="001D4220">
      <w:pPr>
        <w:spacing w:after="0" w:line="360" w:lineRule="auto"/>
        <w:ind w:left="540" w:firstLine="540"/>
        <w:jc w:val="both"/>
        <w:rPr>
          <w:rFonts w:ascii="Times New Roman" w:eastAsia="TimesNewRoman" w:hAnsi="Times New Roman"/>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Ş</w:t>
      </w:r>
      <w:r w:rsidRPr="00AA1BD3">
        <w:rPr>
          <w:rFonts w:ascii="Times New Roman" w:eastAsia="Times New Roman" w:hAnsi="Times New Roman"/>
          <w:sz w:val="24"/>
          <w:szCs w:val="24"/>
        </w:rPr>
        <w:t>ekil 6. Emzirme s</w:t>
      </w:r>
      <w:r w:rsidRPr="00AA1BD3">
        <w:rPr>
          <w:rFonts w:ascii="Times New Roman" w:eastAsia="TimesNewRoman" w:hAnsi="Times New Roman"/>
          <w:sz w:val="24"/>
          <w:szCs w:val="24"/>
        </w:rPr>
        <w:t>ı</w:t>
      </w:r>
      <w:r w:rsidRPr="00AA1BD3">
        <w:rPr>
          <w:rFonts w:ascii="Times New Roman" w:eastAsia="Times New Roman" w:hAnsi="Times New Roman"/>
          <w:sz w:val="24"/>
          <w:szCs w:val="24"/>
        </w:rPr>
        <w:t>ras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yenido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meme tutu</w:t>
      </w:r>
      <w:r w:rsidRPr="00AA1BD3">
        <w:rPr>
          <w:rFonts w:ascii="Times New Roman" w:eastAsia="TimesNewRoman" w:hAnsi="Times New Roman"/>
          <w:sz w:val="24"/>
          <w:szCs w:val="24"/>
        </w:rPr>
        <w:t xml:space="preserve">ş </w:t>
      </w:r>
      <w:r w:rsidRPr="00AA1BD3">
        <w:rPr>
          <w:rFonts w:ascii="Times New Roman" w:eastAsia="Times New Roman" w:hAnsi="Times New Roman"/>
          <w:sz w:val="24"/>
          <w:szCs w:val="24"/>
        </w:rPr>
        <w:t>pozisyonu (</w:t>
      </w:r>
      <w:r w:rsidRPr="00AA1BD3">
        <w:rPr>
          <w:rFonts w:ascii="Times New Roman" w:eastAsia="Times New Roman" w:hAnsi="Times New Roman"/>
          <w:i/>
          <w:sz w:val="24"/>
          <w:szCs w:val="24"/>
        </w:rPr>
        <w:t>T.C. Sağlık Bakanlığı, 1996)</w:t>
      </w:r>
    </w:p>
    <w:p w:rsidR="001D4220" w:rsidRPr="00AA1BD3" w:rsidRDefault="001D4220" w:rsidP="001D4220">
      <w:pPr>
        <w:spacing w:after="0" w:line="360" w:lineRule="auto"/>
        <w:ind w:left="540" w:firstLine="540"/>
        <w:jc w:val="both"/>
        <w:rPr>
          <w:rFonts w:ascii="Times New Roman" w:eastAsia="TimesNewRoman" w:hAnsi="Times New Roman"/>
          <w:b/>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bCs/>
          <w:sz w:val="24"/>
          <w:szCs w:val="24"/>
        </w:rPr>
      </w:pPr>
      <w:r w:rsidRPr="00AA1BD3">
        <w:rPr>
          <w:rFonts w:ascii="Times New Roman" w:eastAsia="Times New Roman" w:hAnsi="Times New Roman"/>
          <w:b/>
          <w:bCs/>
          <w:sz w:val="24"/>
          <w:szCs w:val="24"/>
        </w:rPr>
        <w:t xml:space="preserve">2.8. </w:t>
      </w:r>
      <w:r w:rsidRPr="00AA1BD3">
        <w:rPr>
          <w:rStyle w:val="FontStyle111"/>
          <w:sz w:val="24"/>
          <w:szCs w:val="24"/>
        </w:rPr>
        <w:t>LATCH Emzirme Puanlama Sistemi ve Güvenilirlik Çalışma</w:t>
      </w:r>
      <w:r>
        <w:rPr>
          <w:rStyle w:val="FontStyle111"/>
          <w:sz w:val="24"/>
          <w:szCs w:val="24"/>
        </w:rPr>
        <w:t>ları</w:t>
      </w:r>
    </w:p>
    <w:p w:rsidR="001D4220" w:rsidRPr="00AA1BD3" w:rsidRDefault="001D4220" w:rsidP="001D4220">
      <w:pPr>
        <w:spacing w:after="0" w:line="360" w:lineRule="auto"/>
        <w:ind w:left="540" w:firstLine="540"/>
        <w:jc w:val="both"/>
        <w:rPr>
          <w:rFonts w:ascii="Times New Roman" w:eastAsia="Times New Roman" w:hAnsi="Times New Roman"/>
          <w:b/>
          <w:bCs/>
          <w:sz w:val="24"/>
          <w:szCs w:val="24"/>
        </w:rPr>
      </w:pPr>
      <w:r w:rsidRPr="00AA1BD3">
        <w:rPr>
          <w:rFonts w:ascii="Times New Roman" w:eastAsia="Times New Roman" w:hAnsi="Times New Roman"/>
          <w:sz w:val="24"/>
          <w:szCs w:val="24"/>
        </w:rPr>
        <w:t xml:space="preserve">Hemşireler, emzirmeye ilişkin girişimlerin planlamasında en kısa sürede ve en objektif şekilde karar vermek amacı ile özel tanılama araçlarından faydalanabilirler (Çelebioğlu ve diğerleri, 2006; Okumuş ve Yenal, 2003). Günümüzde sık kullanılmaya başlanan bu araçlar uygulamalarda standardizasyonun sağlanmasına ve kayıt sisteminin oluşmasına yardımcı olmaktadırlar (Okumuş ve Yenal, 2003, Riordan ve  Koehn, 1997; Riordan, 1998). Bu sebeple emzirme işleminin kısa sürede ve objektif değerlendirilebilmesi için </w:t>
      </w:r>
      <w:r w:rsidRPr="00AA1BD3">
        <w:rPr>
          <w:rFonts w:ascii="Times New Roman" w:eastAsia="Times New Roman" w:hAnsi="Times New Roman"/>
          <w:bCs/>
          <w:sz w:val="24"/>
          <w:szCs w:val="24"/>
        </w:rPr>
        <w:t xml:space="preserve">1993 yılında Deborah Jensen ve Sheila Wallage tarafından </w:t>
      </w:r>
      <w:r w:rsidRPr="00AA1BD3">
        <w:rPr>
          <w:rFonts w:ascii="Times New Roman" w:eastAsia="Times New Roman" w:hAnsi="Times New Roman"/>
          <w:sz w:val="24"/>
          <w:szCs w:val="24"/>
        </w:rPr>
        <w:t>Breasteeding Charting System (LATCH) geliştirilmiştir (</w:t>
      </w:r>
      <w:r w:rsidRPr="00AA1BD3">
        <w:rPr>
          <w:rFonts w:ascii="Times New Roman" w:eastAsia="Times New Roman" w:hAnsi="Times New Roman"/>
          <w:bCs/>
          <w:color w:val="000000"/>
          <w:sz w:val="24"/>
          <w:szCs w:val="24"/>
        </w:rPr>
        <w:t>Riordan ve  Koehn</w:t>
      </w:r>
      <w:r w:rsidRPr="00AA1BD3">
        <w:rPr>
          <w:rFonts w:ascii="Times New Roman" w:eastAsia="Times New Roman" w:hAnsi="Times New Roman"/>
          <w:sz w:val="24"/>
          <w:szCs w:val="24"/>
        </w:rPr>
        <w:t xml:space="preserve"> 1997; Adams ve  Hewell,</w:t>
      </w:r>
      <w:r w:rsidRPr="00AA1BD3">
        <w:rPr>
          <w:rFonts w:ascii="Times New Roman" w:eastAsia="Times New Roman" w:hAnsi="Times New Roman"/>
          <w:bCs/>
          <w:sz w:val="24"/>
          <w:szCs w:val="24"/>
        </w:rPr>
        <w:t xml:space="preserve"> 1997; </w:t>
      </w:r>
      <w:r w:rsidRPr="00AA1BD3">
        <w:rPr>
          <w:rFonts w:ascii="Times New Roman" w:eastAsia="Times New Roman" w:hAnsi="Times New Roman"/>
          <w:sz w:val="24"/>
          <w:szCs w:val="24"/>
        </w:rPr>
        <w:t xml:space="preserve">Sevinç,  2005;  Okumuş ve Yenal,  2003). Beş alt gruplu LATCH emzirme puanlama sistemi Türkiye'de Demirhan tarafından Türkçeye uyarlanmıştır (Demirhan, 1997).Okumuş ve Yenal (2003) tarafından yapılan çalışmada LATCH puanlama sisteminin güvenirlik düzeyinin (Cronbach Alpha 0.95, gözlemciler </w:t>
      </w:r>
      <w:r w:rsidRPr="00AA1BD3">
        <w:rPr>
          <w:rFonts w:ascii="Times New Roman" w:eastAsia="Times New Roman" w:hAnsi="Times New Roman"/>
          <w:sz w:val="24"/>
          <w:szCs w:val="24"/>
        </w:rPr>
        <w:lastRenderedPageBreak/>
        <w:t>arası uyum %90-100) klinik kullanım için uygun olduğu saptanmıştır  (Okumuş ve Yenal, 2003).</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p>
    <w:p w:rsidR="001D4220" w:rsidRPr="00AA1BD3" w:rsidRDefault="001D4220" w:rsidP="001D4220">
      <w:pPr>
        <w:spacing w:after="0" w:line="360" w:lineRule="auto"/>
        <w:ind w:left="540" w:firstLine="540"/>
        <w:jc w:val="both"/>
        <w:rPr>
          <w:rFonts w:ascii="Times New Roman" w:eastAsia="Times New Roman" w:hAnsi="Times New Roman"/>
          <w:b/>
          <w:bCs/>
          <w:sz w:val="24"/>
          <w:szCs w:val="24"/>
        </w:rPr>
      </w:pPr>
      <w:r w:rsidRPr="00AA1BD3">
        <w:rPr>
          <w:rFonts w:ascii="Times New Roman" w:eastAsia="Times New Roman" w:hAnsi="Times New Roman"/>
          <w:b/>
          <w:bCs/>
          <w:sz w:val="24"/>
          <w:szCs w:val="24"/>
        </w:rPr>
        <w:t xml:space="preserve">2.9. </w:t>
      </w:r>
      <w:r w:rsidRPr="00AA1BD3">
        <w:rPr>
          <w:rFonts w:ascii="Times New Roman" w:hAnsi="Times New Roman"/>
          <w:b/>
          <w:bCs/>
          <w:color w:val="000000"/>
          <w:sz w:val="24"/>
          <w:szCs w:val="24"/>
        </w:rPr>
        <w:t>Emzirmenin Sürdürülmesinde Ebe ve Hemşirenin Rolü</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UNICEF ve DSÖ bebeklerin yaşamlarının ilk altı ayında tek başına, iki yaşına kadar da ek besinlerle birlikte olmak üzere anne sütü ile beslenmelerinin sürdürülmesini önermektedir (WHO, 2003).</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 ile beslenme ya da emzirme sadece anne ve bebeği ilgilendiren bir süreç değildir. Başarılı emzirmenin başlatılması ve sürdürülebilmesi için annelerin gebelik sırasında ve doğumu izleyen dönemde, aile, toplum ve sağlık ekibi tarafından desteklenmesi gerekir (Sarıbaş, 2005; İnce, 2001).</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ICN (International Council of Nursing) ve DSÖ’ye göre hemşireler, temel sağlık hizmeti alanında çalışırlarsa başarılı olabilirler. Gerek saha gerekse klinikte çalışan ebe-hemşirelerin emzirme konusunda bilgilenmeleri ve çaba harcamaları ile emzirme başarısının artacağı düşünülmektedir (WHO/UNICEF,</w:t>
      </w:r>
      <w:r w:rsidRPr="00AA1BD3">
        <w:rPr>
          <w:rFonts w:ascii="Times New Roman" w:eastAsia="Times New Roman" w:hAnsi="Times New Roman"/>
          <w:b/>
          <w:sz w:val="24"/>
          <w:szCs w:val="24"/>
        </w:rPr>
        <w:t xml:space="preserve"> </w:t>
      </w:r>
      <w:r w:rsidRPr="00AA1BD3">
        <w:rPr>
          <w:rFonts w:ascii="Times New Roman" w:eastAsia="Times New Roman" w:hAnsi="Times New Roman"/>
          <w:sz w:val="24"/>
          <w:szCs w:val="24"/>
        </w:rPr>
        <w:t>2003).</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Emzirmenin korunması, özendirilmesi ve desteklenmesi sürecinde sağlık ekibi anne ve bebek ile en çok karşılaşan, sorun olduğunda ilk danışılan kişiler olduğundan özellikle sağlık ekibi içinde yer alan hemşireye doğum öncesi dönemden itibaren önemli görevler düşmektedir (Varol ve Yıldız 2006; Sevinç 2005).</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Hemşireler, her anne ile iletişim kurarak bakım gereksinimlerini belirlemeli ve bu doğrultuda emzirme hakkında bilgi vermeli, emzirmeye başlama ve sürdürme konusunda anneyi desteklemelidirler (Bektaş 1998). Hemşirelerin, emzirme ve anne sütü konusunda yeterli eğitim verebilmesi için yeterli bilgiye sahip olması gerekir. Hemşire ve sağlık ekibi üyeleri, beslenmenin yalnızca sağlık, beslenme ve fizyolojik yönleri açısından değil, emzirmenin mekaniği, çeşitli psikososyal etkileri, karşılaşılan güçlükler ve bunları çözümlemenin yolları hakkında da bilgili olmalıdırlar. Hizmet içi eğitim programlarında, emzirme ve anne sütünün önemi, emzirmenin başlatılması ve sürdürülmesinin sağlanması gibi konulara yer verilmesi ile hemşire ve sağlık ekibi üyelerinin eğitim kalitesi ve bilincin artması sağlanmalıdır. Bilgi sahibi olmanın dışında tüm sağlık ekibi üyeleri emzirmeye ilişkin olumlu tutum ve yaklaşım sergilemelidir (Demirtaş 2005, WHO/UNICEF Ortak Raporu 1997).</w:t>
      </w:r>
    </w:p>
    <w:p w:rsidR="001D4220" w:rsidRPr="00AA1BD3" w:rsidRDefault="001D4220" w:rsidP="001D4220">
      <w:pPr>
        <w:spacing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öncesi dönem, hem</w:t>
      </w:r>
      <w:r w:rsidRPr="00AA1BD3">
        <w:rPr>
          <w:rFonts w:ascii="Times New Roman" w:eastAsia="TimesNewRoman" w:hAnsi="Times New Roman"/>
          <w:sz w:val="24"/>
          <w:szCs w:val="24"/>
        </w:rPr>
        <w:t>ş</w:t>
      </w:r>
      <w:r w:rsidRPr="00AA1BD3">
        <w:rPr>
          <w:rFonts w:ascii="Times New Roman" w:eastAsia="Times New Roman" w:hAnsi="Times New Roman"/>
          <w:sz w:val="24"/>
          <w:szCs w:val="24"/>
        </w:rPr>
        <w:t>ire/ebenin anne aday</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emzirmeye haz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rlamak için ideal bir dönemdir. Antenatal haz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w:t>
      </w:r>
      <w:r w:rsidRPr="00AA1BD3">
        <w:rPr>
          <w:rFonts w:ascii="Times New Roman" w:eastAsia="TimesNewRoman" w:hAnsi="Times New Roman"/>
          <w:sz w:val="24"/>
          <w:szCs w:val="24"/>
        </w:rPr>
        <w:t>ı</w:t>
      </w:r>
      <w:r w:rsidRPr="00AA1BD3">
        <w:rPr>
          <w:rFonts w:ascii="Times New Roman" w:eastAsia="Times New Roman" w:hAnsi="Times New Roman"/>
          <w:sz w:val="24"/>
          <w:szCs w:val="24"/>
        </w:rPr>
        <w:t>k için en uygun zaman gebeli</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son trimest</w:t>
      </w:r>
      <w:r w:rsidRPr="00AA1BD3">
        <w:rPr>
          <w:rFonts w:ascii="Times New Roman" w:eastAsia="TimesNewRoman" w:hAnsi="Times New Roman"/>
          <w:sz w:val="24"/>
          <w:szCs w:val="24"/>
        </w:rPr>
        <w:t>ı</w:t>
      </w:r>
      <w:r w:rsidRPr="00AA1BD3">
        <w:rPr>
          <w:rFonts w:ascii="Times New Roman" w:eastAsia="Times New Roman" w:hAnsi="Times New Roman"/>
          <w:sz w:val="24"/>
          <w:szCs w:val="24"/>
        </w:rPr>
        <w:t>r</w:t>
      </w:r>
      <w:r w:rsidRPr="00AA1BD3">
        <w:rPr>
          <w:rFonts w:ascii="Times New Roman" w:eastAsia="TimesNewRoman" w:hAnsi="Times New Roman"/>
          <w:sz w:val="24"/>
          <w:szCs w:val="24"/>
        </w:rPr>
        <w:t>ı</w:t>
      </w:r>
      <w:r w:rsidRPr="00AA1BD3">
        <w:rPr>
          <w:rFonts w:ascii="Times New Roman" w:eastAsia="Times New Roman" w:hAnsi="Times New Roman"/>
          <w:sz w:val="24"/>
          <w:szCs w:val="24"/>
        </w:rPr>
        <w:t>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Çünkü bu dönemde anne aday</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kendisini emzirmeye daha yak</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n hissetmekte ve bu </w:t>
      </w:r>
      <w:r w:rsidRPr="00AA1BD3">
        <w:rPr>
          <w:rFonts w:ascii="Times New Roman" w:eastAsia="Times New Roman" w:hAnsi="Times New Roman"/>
          <w:sz w:val="24"/>
          <w:szCs w:val="24"/>
        </w:rPr>
        <w:lastRenderedPageBreak/>
        <w:t>konuya ilgi duymaya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(Walker, 2006; Dyson ve diğerleri, 2005; Littleton, 2005).</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Doğum öncesi dönemde hemşireler;</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itimlere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lamadan önce veri toplayarak anne aday</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emzirme durumunu etkileyebilecek fizyolojik, psikolojik ve sosyo-kültürel özelliklerini de</w:t>
      </w:r>
      <w:r w:rsidRPr="00AA1BD3">
        <w:rPr>
          <w:rFonts w:ascii="Times New Roman" w:eastAsia="TimesNewRoman" w:hAnsi="Times New Roman"/>
          <w:sz w:val="24"/>
          <w:szCs w:val="24"/>
        </w:rPr>
        <w:t>ğ</w:t>
      </w:r>
      <w:r w:rsidRPr="00AA1BD3">
        <w:rPr>
          <w:rFonts w:ascii="Times New Roman" w:eastAsia="Times New Roman" w:hAnsi="Times New Roman"/>
          <w:sz w:val="24"/>
          <w:szCs w:val="24"/>
        </w:rPr>
        <w:t>erlendirmeli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Tüm anne adaylarına anne sütü ve emzirmenin yararları, emzirme teknikleri ile ilgili eğitim vermeli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 xml:space="preserve"> Gebelik döneminde kadınlara meme muayenesi yapmalı, düz veya yassı meme uçlarını değerlendirmeli</w:t>
      </w:r>
      <w:r w:rsidRPr="00AA1BD3">
        <w:rPr>
          <w:rFonts w:ascii="Times New Roman" w:eastAsia="Times New Roman" w:hAnsi="Times New Roman"/>
          <w:sz w:val="24"/>
          <w:szCs w:val="24"/>
        </w:rPr>
        <w:t xml:space="preserve"> </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Ayrıca meme uçlarının emzirilmeye hazırlanması için meme bakımını, kolostrumun sağılmasını uygulamalı olarak göstermeli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Destekleyici sütyenlerin kullanımı konusunda anne adaylarına bilgi vermeli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NewRoman" w:hAnsi="Times New Roman"/>
          <w:sz w:val="24"/>
          <w:szCs w:val="24"/>
        </w:rPr>
        <w:t>Laktasyon döneminde genel beslenme ilkelerini  anlatmalı</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emzirme ile ilgili korkularını, başarılı emzirmeyi olumsuz etkileyebilecek sorunları tespit etmeli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Anneyi sütünün yeteceği konusunda ikna etmeli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daha önceden emzirme ile ilgili deneyimi ya da sorunu olup olmadığını sorgulamalı</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Doğum sonu dönemde annenin emzirme sürecinde sağlık ekibi üyelerinden alacağı destek ile ilgili bilgi verilmeli </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Emzirme öncesinde el temizliği ve hijyen hakkında bilgi vermelidir (Varol ve Yıldız, 2006; Demirtaş, 2005, WHO/UNICEF, 2004; </w:t>
      </w:r>
      <w:r w:rsidRPr="00AA1BD3">
        <w:rPr>
          <w:rFonts w:ascii="Times New Roman" w:eastAsia="TimesNewRoman" w:hAnsi="Times New Roman"/>
          <w:sz w:val="24"/>
          <w:szCs w:val="24"/>
        </w:rPr>
        <w:t>Arcasoy,1994; Cunningham ve   Segree, 1990</w:t>
      </w:r>
      <w:r w:rsidRPr="00AA1BD3">
        <w:rPr>
          <w:rFonts w:ascii="Times New Roman" w:eastAsia="Times New Roman" w:hAnsi="Times New Roman"/>
          <w:sz w:val="24"/>
          <w:szCs w:val="24"/>
        </w:rPr>
        <w:t>).</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Doğum öncesi dönemde anneleri emzirmeye haz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rlamak için dünyada “Doğum Öncesi Emzirme 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flar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bulunmaktad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Bu s</w:t>
      </w:r>
      <w:r w:rsidRPr="00AA1BD3">
        <w:rPr>
          <w:rFonts w:ascii="Times New Roman" w:eastAsia="TimesNewRoman" w:hAnsi="Times New Roman"/>
          <w:sz w:val="24"/>
          <w:szCs w:val="24"/>
        </w:rPr>
        <w:t>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flarda sunum, rol-play, bebek ile demonstrasyon gibi çe</w:t>
      </w:r>
      <w:r w:rsidRPr="00AA1BD3">
        <w:rPr>
          <w:rFonts w:ascii="Times New Roman" w:eastAsia="TimesNewRoman" w:hAnsi="Times New Roman"/>
          <w:sz w:val="24"/>
          <w:szCs w:val="24"/>
        </w:rPr>
        <w:t>ş</w:t>
      </w:r>
      <w:r w:rsidRPr="00AA1BD3">
        <w:rPr>
          <w:rFonts w:ascii="Times New Roman" w:eastAsia="Times New Roman" w:hAnsi="Times New Roman"/>
          <w:sz w:val="24"/>
          <w:szCs w:val="24"/>
        </w:rPr>
        <w:t>itli yöntemler kullan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larak anne adaylar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haz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rlanmaktad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(Mannel ve diğerleri, 2008; Walker, 2006 ; Riordan, 2005; Olds ve diğerleri, 2000). Doğum öncesi dönemde annenin emzirmeye haz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rlanmas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daha rahat olmakta çünkü anne sakin bir dönem geçirmekte ve bu bilgileri 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rken herhangi bir endi</w:t>
      </w:r>
      <w:r w:rsidRPr="00AA1BD3">
        <w:rPr>
          <w:rFonts w:ascii="Times New Roman" w:eastAsia="TimesNewRoman" w:hAnsi="Times New Roman"/>
          <w:sz w:val="24"/>
          <w:szCs w:val="24"/>
        </w:rPr>
        <w:t>ş</w:t>
      </w:r>
      <w:r w:rsidRPr="00AA1BD3">
        <w:rPr>
          <w:rFonts w:ascii="Times New Roman" w:eastAsia="Times New Roman" w:hAnsi="Times New Roman"/>
          <w:sz w:val="24"/>
          <w:szCs w:val="24"/>
        </w:rPr>
        <w:t>e ya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amamakta, emzirmeye yava</w:t>
      </w:r>
      <w:r w:rsidRPr="00AA1BD3">
        <w:rPr>
          <w:rFonts w:ascii="Times New Roman" w:eastAsia="TimesNewRoman" w:hAnsi="Times New Roman"/>
          <w:sz w:val="24"/>
          <w:szCs w:val="24"/>
        </w:rPr>
        <w:t>ş</w:t>
      </w:r>
      <w:r w:rsidRPr="00AA1BD3">
        <w:rPr>
          <w:rFonts w:ascii="Times New Roman" w:eastAsia="Times New Roman" w:hAnsi="Times New Roman"/>
          <w:sz w:val="24"/>
          <w:szCs w:val="24"/>
        </w:rPr>
        <w:t xml:space="preserve"> ve emin 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mlar ile yakla</w:t>
      </w:r>
      <w:r w:rsidRPr="00AA1BD3">
        <w:rPr>
          <w:rFonts w:ascii="Times New Roman" w:eastAsia="TimesNewRoman" w:hAnsi="Times New Roman"/>
          <w:sz w:val="24"/>
          <w:szCs w:val="24"/>
        </w:rPr>
        <w:t>ş</w:t>
      </w:r>
      <w:r w:rsidRPr="00AA1BD3">
        <w:rPr>
          <w:rFonts w:ascii="Times New Roman" w:eastAsia="Times New Roman" w:hAnsi="Times New Roman"/>
          <w:sz w:val="24"/>
          <w:szCs w:val="24"/>
        </w:rPr>
        <w:t>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(Walker, 2006; Dyson ve diğerleri, 2005; Littleton ve  Engeberston, 2005; Riordan, 2005; Muray ve diğerleri, 2002; Olds ve diğerleri, 2000).</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lastRenderedPageBreak/>
        <w:t>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sonras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dönemde de hem</w:t>
      </w:r>
      <w:r w:rsidRPr="00AA1BD3">
        <w:rPr>
          <w:rFonts w:ascii="Times New Roman" w:eastAsia="TimesNewRoman" w:hAnsi="Times New Roman"/>
          <w:sz w:val="24"/>
          <w:szCs w:val="24"/>
        </w:rPr>
        <w:t>ş</w:t>
      </w:r>
      <w:r w:rsidRPr="00AA1BD3">
        <w:rPr>
          <w:rFonts w:ascii="Times New Roman" w:eastAsia="Times New Roman" w:hAnsi="Times New Roman"/>
          <w:sz w:val="24"/>
          <w:szCs w:val="24"/>
        </w:rPr>
        <w:t>ire/ebenin emzirmeye yönelik çok önemli görevleri bulunmaktad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r.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Doğumdan sonraki dönemde hemşire; </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Anneye yönelik emzirme eğitimleri eğitim planlamalı ve vermeli (uygulamalı anlatım, video, yazılı materyal vb.).</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Anneleri doğumdan sonra ilk yarım saat içinde bebeklerini emzirmeleri ve anne sütünden önce başka ek gıda verilmemeleri konusunda desteklemeli</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pozisyonları ve doğru emzirme tekniği hakkında bilgi vermeli</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konusunda annenin tüm soru ve endi</w:t>
      </w:r>
      <w:r w:rsidRPr="00AA1BD3">
        <w:rPr>
          <w:rFonts w:ascii="Times New Roman" w:eastAsia="TimesNewRoman" w:hAnsi="Times New Roman"/>
          <w:sz w:val="24"/>
          <w:szCs w:val="24"/>
        </w:rPr>
        <w:t>ş</w:t>
      </w:r>
      <w:r w:rsidRPr="00AA1BD3">
        <w:rPr>
          <w:rFonts w:ascii="Times New Roman" w:eastAsia="Times New Roman" w:hAnsi="Times New Roman"/>
          <w:sz w:val="24"/>
          <w:szCs w:val="24"/>
        </w:rPr>
        <w:t>eleri cevaplanarak annenin rahatl</w:t>
      </w:r>
      <w:r w:rsidRPr="00AA1BD3">
        <w:rPr>
          <w:rFonts w:ascii="Times New Roman" w:eastAsia="TimesNewRoman" w:hAnsi="Times New Roman"/>
          <w:sz w:val="24"/>
          <w:szCs w:val="24"/>
        </w:rPr>
        <w:t xml:space="preserve">ığını </w:t>
      </w:r>
      <w:r w:rsidRPr="00AA1BD3">
        <w:rPr>
          <w:rFonts w:ascii="Times New Roman" w:eastAsia="Times New Roman" w:hAnsi="Times New Roman"/>
          <w:sz w:val="24"/>
          <w:szCs w:val="24"/>
        </w:rPr>
        <w:t>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lanmal</w:t>
      </w:r>
      <w:r w:rsidRPr="00AA1BD3">
        <w:rPr>
          <w:rFonts w:ascii="Times New Roman" w:eastAsia="TimesNewRoman" w:hAnsi="Times New Roman"/>
          <w:sz w:val="24"/>
          <w:szCs w:val="24"/>
        </w:rPr>
        <w:t>ı</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Emzirirken anne ve bebeğin uygun pozisyonda emzirmesine ve bebeğin memeyi doğru kavramasına yardımcı olmalı</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gözlemleyerek eksik ya da hatalı uygulamaları düzeltmek için anneye yardımcı olmalı</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Anne ve bebeğin 24 saat birlikte olmalarını sağlamalı </w:t>
      </w:r>
    </w:p>
    <w:p w:rsidR="001D4220" w:rsidRPr="00AA1BD3" w:rsidRDefault="001D4220" w:rsidP="001D4220">
      <w:pPr>
        <w:numPr>
          <w:ilvl w:val="0"/>
          <w:numId w:val="6"/>
        </w:numPr>
        <w:tabs>
          <w:tab w:val="left" w:pos="353"/>
        </w:tabs>
        <w:autoSpaceDE w:val="0"/>
        <w:autoSpaceDN w:val="0"/>
        <w:adjustRightInd w:val="0"/>
        <w:spacing w:before="7"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Anneye kolostrumun önemi, miktarı hakkında bilgi vermeli</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Süt üretimini arttırmak için nelere dikkat edilmesi gerektiği anlatmalı</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Hijyen ve meme bakımı hakkında bilgi vermeli</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soru sorması için uygun ortam yaratılarak teşvik etmeli</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diğer aile üyeleri tarafından desteklenmesi sağlamalı</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 sütünün ilk 6 ay bebeğin beslenmesinde tek başına yeterli olduğunu anlatmalı</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Anneye sütün yeterli olduğunu gösteren belirtiler hakkında bilgi vermeli</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Başarılı emzirmenin sürdürülmesi için meme ucu bakımı konusunda anneye bilgi vermeli, memelerin sütle aşırı dolması (engorjman), mastit, meme başının düz veya içe çökük olması, meme başı çatlağı ve ağrısı gibi meme problemlerinin önlenmesi ya da karşılaşıldığında izlenecek adımların bilinmesi amacıyla gerekli eğitimleri vermeli</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Hangi durumlarda ve hangi tekniklerle anne sütünün boşaltılacağı, sağılan sütün nasıl saklanması gerektiği ile ilgili açıklama yapmalı</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um </w:t>
      </w:r>
      <w:r w:rsidRPr="00AA1BD3">
        <w:rPr>
          <w:rFonts w:ascii="Times New Roman" w:eastAsia="TimesNewRoman" w:hAnsi="Times New Roman"/>
          <w:sz w:val="24"/>
          <w:szCs w:val="24"/>
        </w:rPr>
        <w:t>ş</w:t>
      </w:r>
      <w:r w:rsidRPr="00AA1BD3">
        <w:rPr>
          <w:rFonts w:ascii="Times New Roman" w:eastAsia="Times New Roman" w:hAnsi="Times New Roman"/>
          <w:sz w:val="24"/>
          <w:szCs w:val="24"/>
        </w:rPr>
        <w:t>eklinin emzirmeye etkisi bilmeli, anestezi alan annelere daha yo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un bir destek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lamal</w:t>
      </w:r>
      <w:r w:rsidRPr="00AA1BD3">
        <w:rPr>
          <w:rFonts w:ascii="Times New Roman" w:eastAsia="TimesNewRoman" w:hAnsi="Times New Roman"/>
          <w:sz w:val="24"/>
          <w:szCs w:val="24"/>
        </w:rPr>
        <w:t>ı</w:t>
      </w:r>
    </w:p>
    <w:p w:rsidR="001D4220" w:rsidRPr="00AA1BD3" w:rsidRDefault="001D4220" w:rsidP="001D4220">
      <w:pPr>
        <w:numPr>
          <w:ilvl w:val="0"/>
          <w:numId w:val="6"/>
        </w:numPr>
        <w:tabs>
          <w:tab w:val="left" w:pos="353"/>
        </w:tabs>
        <w:autoSpaceDE w:val="0"/>
        <w:autoSpaceDN w:val="0"/>
        <w:adjustRightInd w:val="0"/>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her zamankinden daha hassas, alıngan olduğunu unutmamalı ve iletişim tekniklerine özen göstermelidir (Ery</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lmaz, 2008; Varol ve Yıldız 2006, Dyson </w:t>
      </w:r>
      <w:r w:rsidRPr="00AA1BD3">
        <w:rPr>
          <w:rFonts w:ascii="Times New Roman" w:eastAsia="Times New Roman" w:hAnsi="Times New Roman"/>
          <w:sz w:val="24"/>
          <w:szCs w:val="24"/>
        </w:rPr>
        <w:lastRenderedPageBreak/>
        <w:t>ve diğerleri, 2005, Demirtaş 2005, Littleton ve  Engeberston, 2005 Muray ve diğerleri, 2002).</w:t>
      </w:r>
    </w:p>
    <w:p w:rsidR="001D4220" w:rsidRPr="00AA1BD3" w:rsidRDefault="001D4220" w:rsidP="001D4220">
      <w:pPr>
        <w:autoSpaceDE w:val="0"/>
        <w:autoSpaceDN w:val="0"/>
        <w:adjustRightInd w:val="0"/>
        <w:spacing w:before="170"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Hemşire,  anne ve bebek taburcu olmadan önce;</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Bebe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in etkin emdi</w:t>
      </w:r>
      <w:r w:rsidRPr="00AA1BD3">
        <w:rPr>
          <w:rFonts w:ascii="Times New Roman" w:eastAsia="TimesNewRoman" w:hAnsi="Times New Roman"/>
          <w:sz w:val="24"/>
          <w:szCs w:val="24"/>
        </w:rPr>
        <w:t>ğ</w:t>
      </w:r>
      <w:r w:rsidRPr="00AA1BD3">
        <w:rPr>
          <w:rFonts w:ascii="Times New Roman" w:eastAsia="Times New Roman" w:hAnsi="Times New Roman"/>
          <w:sz w:val="24"/>
          <w:szCs w:val="24"/>
        </w:rPr>
        <w:t xml:space="preserve">inden emin olmalı, </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tam emzirmeyi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l</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 xml:space="preserve">bir </w:t>
      </w:r>
      <w:r w:rsidRPr="00AA1BD3">
        <w:rPr>
          <w:rFonts w:ascii="Times New Roman" w:eastAsia="TimesNewRoman" w:hAnsi="Times New Roman"/>
          <w:sz w:val="24"/>
          <w:szCs w:val="24"/>
        </w:rPr>
        <w:t>ş</w:t>
      </w:r>
      <w:r w:rsidRPr="00AA1BD3">
        <w:rPr>
          <w:rFonts w:ascii="Times New Roman" w:eastAsia="Times New Roman" w:hAnsi="Times New Roman"/>
          <w:sz w:val="24"/>
          <w:szCs w:val="24"/>
        </w:rPr>
        <w:t>ekilde gerçekle</w:t>
      </w:r>
      <w:r w:rsidRPr="00AA1BD3">
        <w:rPr>
          <w:rFonts w:ascii="Times New Roman" w:eastAsia="TimesNewRoman" w:hAnsi="Times New Roman"/>
          <w:sz w:val="24"/>
          <w:szCs w:val="24"/>
        </w:rPr>
        <w:t>ş</w:t>
      </w:r>
      <w:r w:rsidRPr="00AA1BD3">
        <w:rPr>
          <w:rFonts w:ascii="Times New Roman" w:eastAsia="Times New Roman" w:hAnsi="Times New Roman"/>
          <w:sz w:val="24"/>
          <w:szCs w:val="24"/>
        </w:rPr>
        <w:t>tirdiğini tesbit etmeli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Memelere ili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kin herhangi bir sorun olmad</w:t>
      </w:r>
      <w:r w:rsidRPr="00AA1BD3">
        <w:rPr>
          <w:rFonts w:ascii="Times New Roman" w:eastAsia="TimesNewRoman" w:hAnsi="Times New Roman"/>
          <w:sz w:val="24"/>
          <w:szCs w:val="24"/>
        </w:rPr>
        <w:t>ığı</w:t>
      </w:r>
      <w:r w:rsidRPr="00AA1BD3">
        <w:rPr>
          <w:rFonts w:ascii="Times New Roman" w:eastAsia="Times New Roman" w:hAnsi="Times New Roman"/>
          <w:sz w:val="24"/>
          <w:szCs w:val="24"/>
        </w:rPr>
        <w:t>n</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 görmeli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Annenin emzirmeye ili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kin verilen bilgileri anlad</w:t>
      </w:r>
      <w:r w:rsidRPr="00AA1BD3">
        <w:rPr>
          <w:rFonts w:ascii="Times New Roman" w:eastAsia="TimesNewRoman" w:hAnsi="Times New Roman"/>
          <w:sz w:val="24"/>
          <w:szCs w:val="24"/>
        </w:rPr>
        <w:t>ığı</w:t>
      </w:r>
      <w:r w:rsidRPr="00AA1BD3">
        <w:rPr>
          <w:rFonts w:ascii="Times New Roman" w:eastAsia="Times New Roman" w:hAnsi="Times New Roman"/>
          <w:sz w:val="24"/>
          <w:szCs w:val="24"/>
        </w:rPr>
        <w:t>ndan emin olmal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Baba ile görüşülerek eşine nasıl yardımcı olacağı hakkında bilgi vermeli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 xml:space="preserve">Taburcu olan anneye ortaya çıkabilecek sorunlarla nasıl baş edeceği hakkında bilgi vermeli </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Taburcu olduktan sonraki dönemde emzirme konusunda destek alabilece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 yerlere ili</w:t>
      </w:r>
      <w:r w:rsidRPr="00AA1BD3">
        <w:rPr>
          <w:rFonts w:ascii="Times New Roman" w:eastAsia="TimesNewRoman" w:hAnsi="Times New Roman"/>
          <w:sz w:val="24"/>
          <w:szCs w:val="24"/>
        </w:rPr>
        <w:t>ş</w:t>
      </w:r>
      <w:r w:rsidRPr="00AA1BD3">
        <w:rPr>
          <w:rFonts w:ascii="Times New Roman" w:eastAsia="Times New Roman" w:hAnsi="Times New Roman"/>
          <w:sz w:val="24"/>
          <w:szCs w:val="24"/>
        </w:rPr>
        <w:t>kin bilgi vermelidir</w:t>
      </w:r>
      <w:r w:rsidRPr="00AA1BD3">
        <w:rPr>
          <w:rFonts w:ascii="Times New Roman" w:eastAsia="Times New Roman" w:hAnsi="Times New Roman"/>
          <w:color w:val="FF0000"/>
          <w:sz w:val="24"/>
          <w:szCs w:val="24"/>
        </w:rPr>
        <w:t xml:space="preserve">  </w:t>
      </w:r>
      <w:r w:rsidRPr="00AA1BD3">
        <w:rPr>
          <w:rFonts w:ascii="Times New Roman" w:eastAsia="Times New Roman" w:hAnsi="Times New Roman"/>
          <w:sz w:val="24"/>
          <w:szCs w:val="24"/>
        </w:rPr>
        <w:t>(Varol ve Yıldız 2006; Dyson ve diğerleri, 2005; Littleton ve  Engeberston, 2005 ).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Dünya’da birçok ülkede emzirme dan</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manlar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bulunmaktad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Bireyler ya</w:t>
      </w:r>
      <w:r w:rsidRPr="00AA1BD3">
        <w:rPr>
          <w:rFonts w:ascii="Times New Roman" w:eastAsia="TimesNewRoman" w:hAnsi="Times New Roman"/>
          <w:sz w:val="24"/>
          <w:szCs w:val="24"/>
        </w:rPr>
        <w:t>ş</w:t>
      </w:r>
      <w:r w:rsidRPr="00AA1BD3">
        <w:rPr>
          <w:rFonts w:ascii="Times New Roman" w:eastAsia="Times New Roman" w:hAnsi="Times New Roman"/>
          <w:sz w:val="24"/>
          <w:szCs w:val="24"/>
        </w:rPr>
        <w: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klar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bölgeye en yak</w:t>
      </w:r>
      <w:r w:rsidRPr="00AA1BD3">
        <w:rPr>
          <w:rFonts w:ascii="Times New Roman" w:eastAsia="TimesNewRoman" w:hAnsi="Times New Roman"/>
          <w:sz w:val="24"/>
          <w:szCs w:val="24"/>
        </w:rPr>
        <w:t>ı</w:t>
      </w:r>
      <w:r w:rsidRPr="00AA1BD3">
        <w:rPr>
          <w:rFonts w:ascii="Times New Roman" w:eastAsia="Times New Roman" w:hAnsi="Times New Roman"/>
          <w:sz w:val="24"/>
          <w:szCs w:val="24"/>
        </w:rPr>
        <w:t>n olan emzirme dan</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man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na ba</w:t>
      </w:r>
      <w:r w:rsidRPr="00AA1BD3">
        <w:rPr>
          <w:rFonts w:ascii="Times New Roman" w:eastAsia="TimesNewRoman" w:hAnsi="Times New Roman"/>
          <w:sz w:val="24"/>
          <w:szCs w:val="24"/>
        </w:rPr>
        <w:t>ş</w:t>
      </w:r>
      <w:r w:rsidRPr="00AA1BD3">
        <w:rPr>
          <w:rFonts w:ascii="Times New Roman" w:eastAsia="Times New Roman" w:hAnsi="Times New Roman"/>
          <w:sz w:val="24"/>
          <w:szCs w:val="24"/>
        </w:rPr>
        <w:t>vurarak yard</w:t>
      </w:r>
      <w:r w:rsidRPr="00AA1BD3">
        <w:rPr>
          <w:rFonts w:ascii="Times New Roman" w:eastAsia="TimesNewRoman" w:hAnsi="Times New Roman"/>
          <w:sz w:val="24"/>
          <w:szCs w:val="24"/>
        </w:rPr>
        <w:t>ı</w:t>
      </w:r>
      <w:r w:rsidRPr="00AA1BD3">
        <w:rPr>
          <w:rFonts w:ascii="Times New Roman" w:eastAsia="Times New Roman" w:hAnsi="Times New Roman"/>
          <w:sz w:val="24"/>
          <w:szCs w:val="24"/>
        </w:rPr>
        <w:t>m almaktad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Ayr</w:t>
      </w:r>
      <w:r w:rsidRPr="00AA1BD3">
        <w:rPr>
          <w:rFonts w:ascii="Times New Roman" w:eastAsia="TimesNewRoman" w:hAnsi="Times New Roman"/>
          <w:sz w:val="24"/>
          <w:szCs w:val="24"/>
        </w:rPr>
        <w:t>ı</w:t>
      </w:r>
      <w:r w:rsidRPr="00AA1BD3">
        <w:rPr>
          <w:rFonts w:ascii="Times New Roman" w:eastAsia="Times New Roman" w:hAnsi="Times New Roman"/>
          <w:sz w:val="24"/>
          <w:szCs w:val="24"/>
        </w:rPr>
        <w:t>ca telefon,</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akran dan</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mal</w:t>
      </w:r>
      <w:r w:rsidRPr="00AA1BD3">
        <w:rPr>
          <w:rFonts w:ascii="Times New Roman" w:eastAsia="TimesNewRoman" w:hAnsi="Times New Roman"/>
          <w:sz w:val="24"/>
          <w:szCs w:val="24"/>
        </w:rPr>
        <w:t xml:space="preserve">ığı </w:t>
      </w:r>
      <w:r w:rsidRPr="00AA1BD3">
        <w:rPr>
          <w:rFonts w:ascii="Times New Roman" w:eastAsia="Times New Roman" w:hAnsi="Times New Roman"/>
          <w:sz w:val="24"/>
          <w:szCs w:val="24"/>
        </w:rPr>
        <w:t>da çok yo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un olarak kullan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lmaktad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Annelerin hastanede kalma süresinin genellikle k</w:t>
      </w:r>
      <w:r w:rsidRPr="00AA1BD3">
        <w:rPr>
          <w:rFonts w:ascii="Times New Roman" w:eastAsia="TimesNewRoman" w:hAnsi="Times New Roman"/>
          <w:sz w:val="24"/>
          <w:szCs w:val="24"/>
        </w:rPr>
        <w:t>ı</w:t>
      </w:r>
      <w:r w:rsidRPr="00AA1BD3">
        <w:rPr>
          <w:rFonts w:ascii="Times New Roman" w:eastAsia="Times New Roman" w:hAnsi="Times New Roman"/>
          <w:sz w:val="24"/>
          <w:szCs w:val="24"/>
        </w:rPr>
        <w:t>sa olmas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nedeniyle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w:t>
      </w:r>
      <w:r w:rsidRPr="00AA1BD3">
        <w:rPr>
          <w:rFonts w:ascii="Times New Roman" w:eastAsia="TimesNewRoman" w:hAnsi="Times New Roman"/>
          <w:sz w:val="24"/>
          <w:szCs w:val="24"/>
        </w:rPr>
        <w:t>ı</w:t>
      </w:r>
      <w:r w:rsidRPr="00AA1BD3">
        <w:rPr>
          <w:rFonts w:ascii="Times New Roman" w:eastAsia="Times New Roman" w:hAnsi="Times New Roman"/>
          <w:sz w:val="24"/>
          <w:szCs w:val="24"/>
        </w:rPr>
        <w:t>k ocaklar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nda/toplum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w:t>
      </w:r>
      <w:r w:rsidRPr="00AA1BD3">
        <w:rPr>
          <w:rFonts w:ascii="Times New Roman" w:eastAsia="TimesNewRoman" w:hAnsi="Times New Roman"/>
          <w:sz w:val="24"/>
          <w:szCs w:val="24"/>
        </w:rPr>
        <w:t xml:space="preserve">ığı </w:t>
      </w:r>
      <w:r w:rsidRPr="00AA1BD3">
        <w:rPr>
          <w:rFonts w:ascii="Times New Roman" w:eastAsia="Times New Roman" w:hAnsi="Times New Roman"/>
          <w:sz w:val="24"/>
          <w:szCs w:val="24"/>
        </w:rPr>
        <w:t>merkezlerinde çal</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an hem</w:t>
      </w:r>
      <w:r w:rsidRPr="00AA1BD3">
        <w:rPr>
          <w:rFonts w:ascii="Times New Roman" w:eastAsia="TimesNewRoman" w:hAnsi="Times New Roman"/>
          <w:sz w:val="24"/>
          <w:szCs w:val="24"/>
        </w:rPr>
        <w:t>ş</w:t>
      </w:r>
      <w:r w:rsidRPr="00AA1BD3">
        <w:rPr>
          <w:rFonts w:ascii="Times New Roman" w:eastAsia="Times New Roman" w:hAnsi="Times New Roman"/>
          <w:sz w:val="24"/>
          <w:szCs w:val="24"/>
        </w:rPr>
        <w:t>ire/ebelerin annelere do</w:t>
      </w:r>
      <w:r w:rsidRPr="00AA1BD3">
        <w:rPr>
          <w:rFonts w:ascii="Times New Roman" w:eastAsia="TimesNewRoman" w:hAnsi="Times New Roman"/>
          <w:sz w:val="24"/>
          <w:szCs w:val="24"/>
        </w:rPr>
        <w:t>ğ</w:t>
      </w:r>
      <w:r w:rsidRPr="00AA1BD3">
        <w:rPr>
          <w:rFonts w:ascii="Times New Roman" w:eastAsia="Times New Roman" w:hAnsi="Times New Roman"/>
          <w:sz w:val="24"/>
          <w:szCs w:val="24"/>
        </w:rPr>
        <w:t>um sonu dönemde bilgi ve destek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lamalar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önem kazanmaktad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 Bu deste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lamak için hem</w:t>
      </w:r>
      <w:r w:rsidRPr="00AA1BD3">
        <w:rPr>
          <w:rFonts w:ascii="Times New Roman" w:eastAsia="TimesNewRoman" w:hAnsi="Times New Roman"/>
          <w:sz w:val="24"/>
          <w:szCs w:val="24"/>
        </w:rPr>
        <w:t>ş</w:t>
      </w:r>
      <w:r w:rsidRPr="00AA1BD3">
        <w:rPr>
          <w:rFonts w:ascii="Times New Roman" w:eastAsia="Times New Roman" w:hAnsi="Times New Roman"/>
          <w:sz w:val="24"/>
          <w:szCs w:val="24"/>
        </w:rPr>
        <w:t>ire/ebelerin yeterli bilgi ve donan</w:t>
      </w:r>
      <w:r w:rsidRPr="00AA1BD3">
        <w:rPr>
          <w:rFonts w:ascii="Times New Roman" w:eastAsia="TimesNewRoman" w:hAnsi="Times New Roman"/>
          <w:sz w:val="24"/>
          <w:szCs w:val="24"/>
        </w:rPr>
        <w:t>ı</w:t>
      </w:r>
      <w:r w:rsidRPr="00AA1BD3">
        <w:rPr>
          <w:rFonts w:ascii="Times New Roman" w:eastAsia="Times New Roman" w:hAnsi="Times New Roman"/>
          <w:sz w:val="24"/>
          <w:szCs w:val="24"/>
        </w:rPr>
        <w:t>ma sahip olmalar</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gerekmektedir. Bu nedenle</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hemşiresi olan kişiler için ülke ve kurum baz</w:t>
      </w:r>
      <w:r w:rsidRPr="00AA1BD3">
        <w:rPr>
          <w:rFonts w:ascii="Times New Roman" w:eastAsia="TimesNewRoman" w:hAnsi="Times New Roman"/>
          <w:sz w:val="24"/>
          <w:szCs w:val="24"/>
        </w:rPr>
        <w:t>ı</w:t>
      </w:r>
      <w:r w:rsidRPr="00AA1BD3">
        <w:rPr>
          <w:rFonts w:ascii="Times New Roman" w:eastAsia="Times New Roman" w:hAnsi="Times New Roman"/>
          <w:sz w:val="24"/>
          <w:szCs w:val="24"/>
        </w:rPr>
        <w:t>nda sürekli hizmet içi 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itimler planlanmal</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ve bu e</w:t>
      </w:r>
      <w:r w:rsidRPr="00AA1BD3">
        <w:rPr>
          <w:rFonts w:ascii="Times New Roman" w:eastAsia="TimesNewRoman" w:hAnsi="Times New Roman"/>
          <w:sz w:val="24"/>
          <w:szCs w:val="24"/>
        </w:rPr>
        <w:t>ğ</w:t>
      </w:r>
      <w:r w:rsidRPr="00AA1BD3">
        <w:rPr>
          <w:rFonts w:ascii="Times New Roman" w:eastAsia="Times New Roman" w:hAnsi="Times New Roman"/>
          <w:sz w:val="24"/>
          <w:szCs w:val="24"/>
        </w:rPr>
        <w:t>itimler belirli sürede yenilenmeli,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hemşiresi olabilmek için ulusal kriterler belirlenmeli</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hemşiresi ünvanını</w:t>
      </w:r>
      <w:r w:rsidRPr="00AA1BD3">
        <w:rPr>
          <w:rFonts w:ascii="Times New Roman" w:eastAsia="TimesNewRoman" w:hAnsi="Times New Roman"/>
          <w:sz w:val="24"/>
          <w:szCs w:val="24"/>
        </w:rPr>
        <w:t xml:space="preserve"> </w:t>
      </w:r>
      <w:r w:rsidRPr="00AA1BD3">
        <w:rPr>
          <w:rFonts w:ascii="Times New Roman" w:eastAsia="Times New Roman" w:hAnsi="Times New Roman"/>
          <w:sz w:val="24"/>
          <w:szCs w:val="24"/>
        </w:rPr>
        <w:t>sürdürebilmek için belirli zaman aral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klar</w:t>
      </w:r>
      <w:r w:rsidRPr="00AA1BD3">
        <w:rPr>
          <w:rFonts w:ascii="Times New Roman" w:eastAsia="TimesNewRoman" w:hAnsi="Times New Roman"/>
          <w:sz w:val="24"/>
          <w:szCs w:val="24"/>
        </w:rPr>
        <w:t>ı</w:t>
      </w:r>
      <w:r w:rsidRPr="00AA1BD3">
        <w:rPr>
          <w:rFonts w:ascii="Times New Roman" w:eastAsia="Times New Roman" w:hAnsi="Times New Roman"/>
          <w:sz w:val="24"/>
          <w:szCs w:val="24"/>
        </w:rPr>
        <w:t xml:space="preserve"> ile değerlendirmeler yapılmalı</w:t>
      </w:r>
      <w:r w:rsidRPr="00AA1BD3">
        <w:rPr>
          <w:rFonts w:ascii="Times New Roman" w:eastAsia="TimesNewRoman" w:hAnsi="Times New Roman"/>
          <w:sz w:val="24"/>
          <w:szCs w:val="24"/>
        </w:rPr>
        <w:t xml:space="preserve"> ve</w:t>
      </w:r>
      <w:r w:rsidRPr="00AA1BD3">
        <w:rPr>
          <w:rFonts w:ascii="Times New Roman" w:eastAsia="Times New Roman" w:hAnsi="Times New Roman"/>
          <w:sz w:val="24"/>
          <w:szCs w:val="24"/>
        </w:rPr>
        <w:t>,</w:t>
      </w:r>
    </w:p>
    <w:p w:rsidR="001D4220" w:rsidRPr="00AA1BD3" w:rsidRDefault="001D4220" w:rsidP="001D4220">
      <w:pPr>
        <w:numPr>
          <w:ilvl w:val="0"/>
          <w:numId w:val="5"/>
        </w:num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Emzirme hemşireleri uluslararas</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düzeyde emzirme dan</w:t>
      </w:r>
      <w:r w:rsidRPr="00AA1BD3">
        <w:rPr>
          <w:rFonts w:ascii="Times New Roman" w:eastAsia="TimesNewRoman" w:hAnsi="Times New Roman"/>
          <w:sz w:val="24"/>
          <w:szCs w:val="24"/>
        </w:rPr>
        <w:t>ış</w:t>
      </w:r>
      <w:r w:rsidRPr="00AA1BD3">
        <w:rPr>
          <w:rFonts w:ascii="Times New Roman" w:eastAsia="Times New Roman" w:hAnsi="Times New Roman"/>
          <w:sz w:val="24"/>
          <w:szCs w:val="24"/>
        </w:rPr>
        <w:t>man</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sertifika program</w:t>
      </w:r>
      <w:r w:rsidRPr="00AA1BD3">
        <w:rPr>
          <w:rFonts w:ascii="Times New Roman" w:eastAsia="TimesNewRoman" w:hAnsi="Times New Roman"/>
          <w:sz w:val="24"/>
          <w:szCs w:val="24"/>
        </w:rPr>
        <w:t>ı</w:t>
      </w:r>
      <w:r w:rsidRPr="00AA1BD3">
        <w:rPr>
          <w:rFonts w:ascii="Times New Roman" w:eastAsia="Times New Roman" w:hAnsi="Times New Roman"/>
          <w:sz w:val="24"/>
          <w:szCs w:val="24"/>
        </w:rPr>
        <w:t>na kat</w:t>
      </w:r>
      <w:r w:rsidRPr="00AA1BD3">
        <w:rPr>
          <w:rFonts w:ascii="Times New Roman" w:eastAsia="TimesNewRoman" w:hAnsi="Times New Roman"/>
          <w:sz w:val="24"/>
          <w:szCs w:val="24"/>
        </w:rPr>
        <w:t>ı</w:t>
      </w:r>
      <w:r w:rsidRPr="00AA1BD3">
        <w:rPr>
          <w:rFonts w:ascii="Times New Roman" w:eastAsia="Times New Roman" w:hAnsi="Times New Roman"/>
          <w:sz w:val="24"/>
          <w:szCs w:val="24"/>
        </w:rPr>
        <w:t>lmal</w:t>
      </w:r>
      <w:r w:rsidRPr="00AA1BD3">
        <w:rPr>
          <w:rFonts w:ascii="Times New Roman" w:eastAsia="TimesNewRoman" w:hAnsi="Times New Roman"/>
          <w:sz w:val="24"/>
          <w:szCs w:val="24"/>
        </w:rPr>
        <w:t>ı</w:t>
      </w:r>
      <w:r w:rsidRPr="00AA1BD3">
        <w:rPr>
          <w:rFonts w:ascii="Times New Roman" w:eastAsia="Times New Roman" w:hAnsi="Times New Roman"/>
          <w:sz w:val="24"/>
          <w:szCs w:val="24"/>
        </w:rPr>
        <w:t>d</w:t>
      </w:r>
      <w:r w:rsidRPr="00AA1BD3">
        <w:rPr>
          <w:rFonts w:ascii="Times New Roman" w:eastAsia="TimesNewRoman" w:hAnsi="Times New Roman"/>
          <w:sz w:val="24"/>
          <w:szCs w:val="24"/>
        </w:rPr>
        <w:t>ı</w:t>
      </w:r>
      <w:r w:rsidRPr="00AA1BD3">
        <w:rPr>
          <w:rFonts w:ascii="Times New Roman" w:eastAsia="Times New Roman" w:hAnsi="Times New Roman"/>
          <w:sz w:val="24"/>
          <w:szCs w:val="24"/>
        </w:rPr>
        <w:t>rlar. (</w:t>
      </w:r>
      <w:r w:rsidRPr="00AA1BD3">
        <w:rPr>
          <w:rFonts w:ascii="Times New Roman" w:eastAsia="MinionPro-Regular" w:hAnsi="Times New Roman"/>
          <w:sz w:val="24"/>
          <w:szCs w:val="24"/>
        </w:rPr>
        <w:t xml:space="preserve">Nelson ve  Toward, 2006; Eroğlu ve Koç, 2007) </w:t>
      </w:r>
    </w:p>
    <w:p w:rsidR="001D4220" w:rsidRPr="00AA1BD3" w:rsidRDefault="001D4220" w:rsidP="001D4220">
      <w:pPr>
        <w:spacing w:after="0" w:line="360" w:lineRule="auto"/>
        <w:ind w:left="540" w:firstLine="540"/>
        <w:jc w:val="both"/>
        <w:rPr>
          <w:rFonts w:ascii="Times New Roman" w:eastAsia="Times New Roman" w:hAnsi="Times New Roman"/>
          <w:sz w:val="24"/>
          <w:szCs w:val="24"/>
        </w:rPr>
      </w:pPr>
      <w:r w:rsidRPr="00AA1BD3">
        <w:rPr>
          <w:rFonts w:ascii="Times New Roman" w:eastAsia="Times New Roman" w:hAnsi="Times New Roman"/>
          <w:sz w:val="24"/>
          <w:szCs w:val="24"/>
        </w:rPr>
        <w:t>Hem</w:t>
      </w:r>
      <w:r w:rsidRPr="00AA1BD3">
        <w:rPr>
          <w:rFonts w:ascii="Times New Roman" w:eastAsia="TimesNewRoman" w:hAnsi="Times New Roman"/>
          <w:sz w:val="24"/>
          <w:szCs w:val="24"/>
        </w:rPr>
        <w:t>ş</w:t>
      </w:r>
      <w:r w:rsidRPr="00AA1BD3">
        <w:rPr>
          <w:rFonts w:ascii="Times New Roman" w:eastAsia="Times New Roman" w:hAnsi="Times New Roman"/>
          <w:sz w:val="24"/>
          <w:szCs w:val="24"/>
        </w:rPr>
        <w:t>ire/ebelerin anne sütü ve emzirme konusunda anneleri desteklemeleri, sa</w:t>
      </w:r>
      <w:r w:rsidRPr="00AA1BD3">
        <w:rPr>
          <w:rFonts w:ascii="Times New Roman" w:eastAsia="TimesNewRoman" w:hAnsi="Times New Roman"/>
          <w:sz w:val="24"/>
          <w:szCs w:val="24"/>
        </w:rPr>
        <w:t>ğ</w:t>
      </w:r>
      <w:r w:rsidRPr="00AA1BD3">
        <w:rPr>
          <w:rFonts w:ascii="Times New Roman" w:eastAsia="Times New Roman" w:hAnsi="Times New Roman"/>
          <w:sz w:val="24"/>
          <w:szCs w:val="24"/>
        </w:rPr>
        <w:t>l</w:t>
      </w:r>
      <w:r w:rsidRPr="00AA1BD3">
        <w:rPr>
          <w:rFonts w:ascii="Times New Roman" w:eastAsia="TimesNewRoman" w:hAnsi="Times New Roman"/>
          <w:sz w:val="24"/>
          <w:szCs w:val="24"/>
        </w:rPr>
        <w:t>ı</w:t>
      </w:r>
      <w:r w:rsidRPr="00AA1BD3">
        <w:rPr>
          <w:rFonts w:ascii="Times New Roman" w:eastAsia="Times New Roman" w:hAnsi="Times New Roman"/>
          <w:sz w:val="24"/>
          <w:szCs w:val="24"/>
        </w:rPr>
        <w:t>kl</w:t>
      </w:r>
      <w:r w:rsidRPr="00AA1BD3">
        <w:rPr>
          <w:rFonts w:ascii="Times New Roman" w:eastAsia="TimesNewRoman" w:hAnsi="Times New Roman"/>
          <w:sz w:val="24"/>
          <w:szCs w:val="24"/>
        </w:rPr>
        <w:t xml:space="preserve">ı </w:t>
      </w:r>
      <w:r w:rsidRPr="00AA1BD3">
        <w:rPr>
          <w:rFonts w:ascii="Times New Roman" w:eastAsia="Times New Roman" w:hAnsi="Times New Roman"/>
          <w:sz w:val="24"/>
          <w:szCs w:val="24"/>
        </w:rPr>
        <w:t xml:space="preserve">toplumların gelişmesinde önemli sorumluluklarından biridir.  </w:t>
      </w:r>
    </w:p>
    <w:p w:rsidR="001D4220" w:rsidRPr="00AA1BD3" w:rsidRDefault="001D4220" w:rsidP="001D4220">
      <w:pPr>
        <w:spacing w:line="360" w:lineRule="auto"/>
        <w:ind w:left="540" w:firstLine="540"/>
        <w:jc w:val="both"/>
        <w:rPr>
          <w:rFonts w:ascii="Times New Roman" w:eastAsia="Times New Roman" w:hAnsi="Times New Roman"/>
          <w:sz w:val="24"/>
          <w:szCs w:val="24"/>
        </w:rPr>
      </w:pPr>
    </w:p>
    <w:p w:rsidR="001D4220" w:rsidRPr="00AA1BD3" w:rsidRDefault="001D4220" w:rsidP="001D4220">
      <w:pPr>
        <w:spacing w:line="360" w:lineRule="auto"/>
        <w:ind w:left="540" w:firstLine="540"/>
        <w:jc w:val="both"/>
        <w:rPr>
          <w:rFonts w:ascii="Times New Roman" w:eastAsia="Times New Roman" w:hAnsi="Times New Roman"/>
          <w:sz w:val="24"/>
          <w:szCs w:val="24"/>
        </w:rPr>
      </w:pPr>
    </w:p>
    <w:p w:rsidR="001D4220" w:rsidRPr="00D863D0" w:rsidRDefault="001D4220" w:rsidP="001D4220">
      <w:pPr>
        <w:pStyle w:val="ListParagraph"/>
        <w:numPr>
          <w:ilvl w:val="0"/>
          <w:numId w:val="7"/>
        </w:numPr>
        <w:tabs>
          <w:tab w:val="left" w:pos="540"/>
        </w:tabs>
        <w:spacing w:line="360" w:lineRule="auto"/>
        <w:ind w:left="540" w:firstLine="540"/>
        <w:jc w:val="both"/>
        <w:rPr>
          <w:rFonts w:ascii="Times New Roman" w:hAnsi="Times New Roman"/>
          <w:b/>
          <w:sz w:val="24"/>
          <w:szCs w:val="24"/>
        </w:rPr>
      </w:pPr>
      <w:r w:rsidRPr="00D863D0">
        <w:rPr>
          <w:rFonts w:ascii="Times New Roman" w:hAnsi="Times New Roman"/>
          <w:b/>
          <w:sz w:val="24"/>
          <w:szCs w:val="24"/>
        </w:rPr>
        <w:lastRenderedPageBreak/>
        <w:t>BİREYLER VE  YÖNTEM</w:t>
      </w:r>
    </w:p>
    <w:p w:rsidR="001D4220" w:rsidRDefault="001D4220" w:rsidP="001D4220">
      <w:pPr>
        <w:pStyle w:val="ListParagraph"/>
        <w:tabs>
          <w:tab w:val="left" w:pos="540"/>
        </w:tabs>
        <w:spacing w:line="360" w:lineRule="auto"/>
        <w:ind w:left="540" w:firstLine="540"/>
        <w:jc w:val="both"/>
        <w:rPr>
          <w:rFonts w:ascii="Times New Roman" w:hAnsi="Times New Roman"/>
          <w:b/>
          <w:sz w:val="24"/>
          <w:szCs w:val="24"/>
        </w:rPr>
      </w:pPr>
    </w:p>
    <w:p w:rsidR="001D4220" w:rsidRPr="00D863D0" w:rsidRDefault="001D4220" w:rsidP="001D4220">
      <w:pPr>
        <w:pStyle w:val="ListParagraph"/>
        <w:tabs>
          <w:tab w:val="left" w:pos="540"/>
        </w:tabs>
        <w:spacing w:line="360" w:lineRule="auto"/>
        <w:ind w:left="540" w:firstLine="540"/>
        <w:jc w:val="both"/>
        <w:rPr>
          <w:rFonts w:ascii="Times New Roman" w:hAnsi="Times New Roman"/>
          <w:b/>
          <w:sz w:val="24"/>
          <w:szCs w:val="24"/>
        </w:rPr>
      </w:pPr>
      <w:r>
        <w:rPr>
          <w:rFonts w:ascii="Times New Roman" w:hAnsi="Times New Roman"/>
          <w:b/>
          <w:sz w:val="24"/>
          <w:szCs w:val="24"/>
        </w:rPr>
        <w:tab/>
      </w:r>
      <w:r w:rsidRPr="00D863D0">
        <w:rPr>
          <w:rFonts w:ascii="Times New Roman" w:hAnsi="Times New Roman"/>
          <w:b/>
          <w:sz w:val="24"/>
          <w:szCs w:val="24"/>
        </w:rPr>
        <w:t>3.1.  Araştırma Şekli</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b/>
          <w:bCs/>
          <w:sz w:val="24"/>
          <w:szCs w:val="24"/>
        </w:rPr>
      </w:pPr>
      <w:r w:rsidRPr="00D863D0">
        <w:rPr>
          <w:rFonts w:ascii="Times New Roman" w:eastAsia="Times New Roman" w:hAnsi="Times New Roman"/>
          <w:sz w:val="24"/>
          <w:szCs w:val="24"/>
        </w:rPr>
        <w:t>Araştırma, hastanede doğum sonu dönemde olan annelerin emzirmeye ilişkin bilgilerini ve emzirme davranışlarını belirlemek amacı ile tanımlayıcı olarak yapılmıştır.</w:t>
      </w:r>
      <w:r w:rsidRPr="00D863D0">
        <w:rPr>
          <w:rFonts w:ascii="Times New Roman" w:eastAsia="Times New Roman" w:hAnsi="Times New Roman"/>
          <w:b/>
          <w:bCs/>
          <w:sz w:val="24"/>
          <w:szCs w:val="24"/>
        </w:rPr>
        <w:t xml:space="preserve">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b/>
          <w:bCs/>
          <w:sz w:val="24"/>
          <w:szCs w:val="24"/>
        </w:rPr>
      </w:pP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Pr>
          <w:rFonts w:ascii="Times New Roman" w:eastAsia="Times New Roman" w:hAnsi="Times New Roman"/>
          <w:b/>
          <w:bCs/>
          <w:sz w:val="24"/>
          <w:szCs w:val="24"/>
        </w:rPr>
        <w:tab/>
      </w:r>
      <w:r w:rsidRPr="00D863D0">
        <w:rPr>
          <w:rFonts w:ascii="Times New Roman" w:eastAsia="Times New Roman" w:hAnsi="Times New Roman"/>
          <w:b/>
          <w:bCs/>
          <w:sz w:val="24"/>
          <w:szCs w:val="24"/>
        </w:rPr>
        <w:t>3.2. Araştırmanın Yapıldığı Yer ve Özellikleri</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Araştırma, KKTC’nin başkenti Lefkoşa’da bulunan Burhan Nalbantoğlu Devlet Hastanesi (BNDH) kadın doğum servisinde yapılmıştır.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Araştırmanın yapılacağı yer olarak BNDH’nin seçilme nedeni, KKTC’nin en büyük ve en fazla doğum gerçekleşen hastanesi olmasıdır.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Lefkoşa BNDH 1978 yılında kurulmuştur. Hastane 456 Yatak kapasitesine sahiptir. Kadın doğum servisinde 6 yatak kapasitesine sahip 4 genel oda, 2 yatak kapasitesine sahip 6 özel oda olmak üzere toplam 36 yatak mevcuttur. Bu bölümde 8 ebe 10 hemşire, 8 uzman hekim ve 2 asistan hekim olmak üzere toplam 28 sağlık personeli çalışmaktadır. Çalışan ebe/ hemşirelerin 6’sı lisans, diğerleri önlisans mezunudur. Hemşire ve ebeler vardiya usulü ile çalışmaktadır ve çalışma saatleri 07:00-14:00/ 14:00-21:00/ 21:00-07:00 olarak değişmektedir. 07:00-14:00 vardiyasında 5, 14:00-21:00 vardiyasında 3,  21:00-07:00 vardiyasında 3 ebe/hemşire görev almaktadır. Hastanedeki ortalama aylık doğum sayısı 98, yıllık ise 2009 yılı için 1179’dır. Bu doğumların 679’u normal, 440’ı sezaryen doğumdur.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Sezaryen doğum yapan anneler üç gün, normal doğum yapan anneler bir ya da iki gün sonra hastaneden taburcu edilmektedir. Kadın doğum servisine bağlı antenatal poliklinikte antenatal bakım hizmetleri verilmekte ancak bu hizmetler içerisinde emzirme eğitimi yer almamaktadır. Doğum sonu servislerde hemşireler, doğum sonu annenin yaşam bulgularını takip etmekte, kanama kontrolünü yapmakta,  tedavilerini uygulamakta, anne ve bebek bakımına yardımcı olmaktadırlar. Klinikte de ayrı bir bebek hemşiresi bulunmamaktadır. Doğum sonu serviste çalışan ebe/hemşireler emzirme problemi olan annelere ve emme güçlüğü yaşayan bebeklere ihtiyaç halinde yardımcı olmaktadırlar. Klinikte düzenli bir</w:t>
      </w:r>
      <w:r>
        <w:rPr>
          <w:rFonts w:ascii="Times New Roman" w:eastAsia="Times New Roman" w:hAnsi="Times New Roman"/>
          <w:sz w:val="24"/>
          <w:szCs w:val="24"/>
        </w:rPr>
        <w:t xml:space="preserve"> emzirme eğitimi verilmemekte annelere emzirme konusunda sorduğu sorular doğrultusunda cevaplar verilmektedir</w:t>
      </w:r>
      <w:r w:rsidRPr="00D863D0">
        <w:rPr>
          <w:rFonts w:ascii="Times New Roman" w:eastAsia="Times New Roman" w:hAnsi="Times New Roman"/>
          <w:sz w:val="24"/>
          <w:szCs w:val="24"/>
        </w:rPr>
        <w:t xml:space="preserve">. Anneler ihtiyaç duyarsa hemşirelerden bilgi talep etmektedir. </w:t>
      </w:r>
      <w:r>
        <w:rPr>
          <w:rFonts w:ascii="Times New Roman" w:eastAsia="Times New Roman" w:hAnsi="Times New Roman"/>
          <w:sz w:val="24"/>
          <w:szCs w:val="24"/>
        </w:rPr>
        <w:t xml:space="preserve">Anneler hemşirelere en çok bebeği kaç saatte bir beslemesi gerektiğini,  bebeğin kaç dakika emmesi gerektiğini,  süt olması </w:t>
      </w:r>
      <w:r>
        <w:rPr>
          <w:rFonts w:ascii="Times New Roman" w:eastAsia="Times New Roman" w:hAnsi="Times New Roman"/>
          <w:sz w:val="24"/>
          <w:szCs w:val="24"/>
        </w:rPr>
        <w:lastRenderedPageBreak/>
        <w:t xml:space="preserve">için ne gibi yiyecekleri tüketmesi gerektiğini sormakta ve emzirme sırasında güçlük yaşadıklarında hemşirelerden yardım istemektedir. </w:t>
      </w:r>
      <w:r w:rsidRPr="00D863D0">
        <w:rPr>
          <w:rFonts w:ascii="Times New Roman" w:eastAsia="Times New Roman" w:hAnsi="Times New Roman"/>
          <w:sz w:val="24"/>
          <w:szCs w:val="24"/>
        </w:rPr>
        <w:t xml:space="preserve">Hastanede mama reklamları ve promosyonlarına izin verilmektedir.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b/>
          <w:bCs/>
          <w:sz w:val="24"/>
          <w:szCs w:val="24"/>
        </w:rPr>
      </w:pPr>
    </w:p>
    <w:p w:rsidR="001D4220" w:rsidRPr="00D863D0" w:rsidRDefault="001D4220" w:rsidP="001D4220">
      <w:pPr>
        <w:tabs>
          <w:tab w:val="left" w:pos="540"/>
        </w:tabs>
        <w:spacing w:after="120" w:line="360" w:lineRule="auto"/>
        <w:ind w:left="540" w:firstLine="540"/>
        <w:jc w:val="both"/>
        <w:rPr>
          <w:rFonts w:ascii="Times New Roman" w:eastAsia="Times New Roman" w:hAnsi="Times New Roman"/>
          <w:b/>
          <w:bCs/>
          <w:sz w:val="24"/>
          <w:szCs w:val="24"/>
        </w:rPr>
      </w:pPr>
      <w:r w:rsidRPr="00D863D0">
        <w:rPr>
          <w:rFonts w:ascii="Times New Roman" w:eastAsia="Times New Roman" w:hAnsi="Times New Roman"/>
          <w:b/>
          <w:bCs/>
          <w:sz w:val="24"/>
          <w:szCs w:val="24"/>
        </w:rPr>
        <w:t>3.3. Araştırmanın Evreni</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bCs/>
          <w:sz w:val="24"/>
          <w:szCs w:val="24"/>
        </w:rPr>
      </w:pPr>
      <w:r w:rsidRPr="00D863D0">
        <w:rPr>
          <w:rFonts w:ascii="Times New Roman" w:eastAsia="Times New Roman" w:hAnsi="Times New Roman"/>
          <w:bCs/>
          <w:sz w:val="24"/>
          <w:szCs w:val="24"/>
        </w:rPr>
        <w:t>Araştırmanın evrenini, KKTC Sağlık Bakanlığı’na bağlı Dr. Burhan Nalbantoğlu  Devlet Hastanesi’nde bir yıl içinde doğum yapan (normal ve sezaryen) anneler oluşturmuştur. 2009 yılı hastane kayıtlarına göre yılda 1179 doğum  olmuştur.</w:t>
      </w:r>
    </w:p>
    <w:p w:rsidR="001D4220" w:rsidRPr="00D863D0" w:rsidRDefault="001D4220" w:rsidP="001D4220">
      <w:pPr>
        <w:pStyle w:val="ListParagraph"/>
        <w:tabs>
          <w:tab w:val="left" w:pos="540"/>
        </w:tabs>
        <w:spacing w:line="360" w:lineRule="auto"/>
        <w:ind w:left="540" w:firstLine="540"/>
        <w:jc w:val="both"/>
        <w:rPr>
          <w:rFonts w:ascii="Times New Roman" w:hAnsi="Times New Roman"/>
          <w:b/>
          <w:bCs/>
          <w:sz w:val="24"/>
          <w:szCs w:val="24"/>
        </w:rPr>
      </w:pPr>
    </w:p>
    <w:p w:rsidR="001D4220" w:rsidRPr="00D863D0" w:rsidRDefault="001D4220" w:rsidP="001D4220">
      <w:pPr>
        <w:pStyle w:val="ListParagraph"/>
        <w:tabs>
          <w:tab w:val="left" w:pos="540"/>
        </w:tabs>
        <w:spacing w:after="0" w:line="360" w:lineRule="auto"/>
        <w:ind w:left="540" w:firstLine="540"/>
        <w:jc w:val="both"/>
        <w:rPr>
          <w:rFonts w:ascii="Times New Roman" w:hAnsi="Times New Roman"/>
          <w:b/>
          <w:bCs/>
          <w:sz w:val="24"/>
          <w:szCs w:val="24"/>
        </w:rPr>
      </w:pPr>
      <w:r w:rsidRPr="00D863D0">
        <w:rPr>
          <w:rFonts w:ascii="Times New Roman" w:hAnsi="Times New Roman"/>
          <w:b/>
          <w:bCs/>
          <w:sz w:val="24"/>
          <w:szCs w:val="24"/>
        </w:rPr>
        <w:t>3. 4. Araştırmanın Örneklemi</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Araştırmanın örneklemi evrenin bilindiği durumlardaki örneklem formülüne göre hesaplanmıştır (Sümbüloğlu ve Sümbüloğlu, 2007). 2009 yılı hastane istatistiklerine göre bir yılda doğum yapan anne sayısı 1179’dur. Bu hesaplamaya göre örnekleme alınan kadın sayısı;</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b/>
          <w:sz w:val="24"/>
          <w:szCs w:val="24"/>
        </w:rPr>
      </w:pPr>
      <w:r w:rsidRPr="00D863D0">
        <w:rPr>
          <w:rFonts w:ascii="Times New Roman" w:eastAsia="Times New Roman" w:hAnsi="Times New Roman"/>
          <w:sz w:val="24"/>
          <w:szCs w:val="24"/>
        </w:rPr>
        <w:t xml:space="preserve">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n=    </w:t>
      </w:r>
      <w:r w:rsidRPr="00D863D0">
        <w:rPr>
          <w:rFonts w:ascii="Times New Roman" w:eastAsia="Times New Roman" w:hAnsi="Times New Roman"/>
          <w:sz w:val="24"/>
          <w:szCs w:val="24"/>
          <w:u w:val="single"/>
        </w:rPr>
        <w:t>N.t</w:t>
      </w:r>
      <w:r w:rsidRPr="00D863D0">
        <w:rPr>
          <w:rFonts w:ascii="Times New Roman" w:eastAsia="Times New Roman" w:hAnsi="Times New Roman"/>
          <w:sz w:val="24"/>
          <w:szCs w:val="24"/>
          <w:u w:val="single"/>
          <w:vertAlign w:val="superscript"/>
        </w:rPr>
        <w:t>2</w:t>
      </w:r>
      <w:r w:rsidRPr="00D863D0">
        <w:rPr>
          <w:rFonts w:ascii="Times New Roman" w:eastAsia="Times New Roman" w:hAnsi="Times New Roman"/>
          <w:sz w:val="24"/>
          <w:szCs w:val="24"/>
          <w:u w:val="single"/>
        </w:rPr>
        <w:t>p.q</w:t>
      </w:r>
      <w:r w:rsidRPr="00D863D0">
        <w:rPr>
          <w:rFonts w:ascii="Times New Roman" w:eastAsia="Times New Roman" w:hAnsi="Times New Roman"/>
          <w:sz w:val="24"/>
          <w:szCs w:val="24"/>
        </w:rPr>
        <w:t xml:space="preserve">                        </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t xml:space="preserve">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d</w:t>
      </w:r>
      <w:r w:rsidRPr="00D863D0">
        <w:rPr>
          <w:rFonts w:ascii="Times New Roman" w:eastAsia="Times New Roman" w:hAnsi="Times New Roman"/>
          <w:sz w:val="24"/>
          <w:szCs w:val="24"/>
          <w:vertAlign w:val="superscript"/>
        </w:rPr>
        <w:t xml:space="preserve">2 </w:t>
      </w:r>
      <w:r w:rsidRPr="00D863D0">
        <w:rPr>
          <w:rFonts w:ascii="Times New Roman" w:eastAsia="Times New Roman" w:hAnsi="Times New Roman"/>
          <w:sz w:val="24"/>
          <w:szCs w:val="24"/>
        </w:rPr>
        <w:t>(N-1) + t</w:t>
      </w:r>
      <w:r w:rsidRPr="00D863D0">
        <w:rPr>
          <w:rFonts w:ascii="Times New Roman" w:eastAsia="Times New Roman" w:hAnsi="Times New Roman"/>
          <w:sz w:val="24"/>
          <w:szCs w:val="24"/>
          <w:vertAlign w:val="superscript"/>
        </w:rPr>
        <w:t>2</w:t>
      </w:r>
      <w:r w:rsidRPr="00D863D0">
        <w:rPr>
          <w:rFonts w:ascii="Times New Roman" w:eastAsia="Times New Roman" w:hAnsi="Times New Roman"/>
          <w:sz w:val="24"/>
          <w:szCs w:val="24"/>
        </w:rPr>
        <w:t xml:space="preserve"> pq</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n : Örnekleme alınacak birey sayısı</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N: Evren (1179)</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t : Belirli serbestlik derecesinde ve saptanan yanılma düzeyinde t tablosunda bulunan teorik değer:1.96</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p : İncelenen olayın görülüş sıklığı (olasılığı): 0.50</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q : İncelenen olayın görülmeme sıklığı: 0.50</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d: 0.05 ( %95 güven aralığı)</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u w:val="single"/>
        </w:rPr>
      </w:pPr>
      <w:r w:rsidRPr="00D863D0">
        <w:rPr>
          <w:rFonts w:ascii="Times New Roman" w:eastAsia="Times New Roman" w:hAnsi="Times New Roman"/>
          <w:sz w:val="24"/>
          <w:szCs w:val="24"/>
        </w:rPr>
        <w:t xml:space="preserve">  n=     </w:t>
      </w:r>
      <w:r w:rsidRPr="00D863D0">
        <w:rPr>
          <w:rFonts w:ascii="Times New Roman" w:eastAsia="Times New Roman" w:hAnsi="Times New Roman"/>
          <w:sz w:val="24"/>
          <w:szCs w:val="24"/>
          <w:u w:val="single"/>
        </w:rPr>
        <w:t xml:space="preserve"> 1179x(1.96)</w:t>
      </w:r>
      <w:r w:rsidRPr="00D863D0">
        <w:rPr>
          <w:rFonts w:ascii="Times New Roman" w:eastAsia="Times New Roman" w:hAnsi="Times New Roman"/>
          <w:sz w:val="24"/>
          <w:szCs w:val="24"/>
          <w:u w:val="single"/>
          <w:vertAlign w:val="superscript"/>
        </w:rPr>
        <w:t>2</w:t>
      </w:r>
      <w:r w:rsidRPr="00D863D0">
        <w:rPr>
          <w:rFonts w:ascii="Times New Roman" w:eastAsia="Times New Roman" w:hAnsi="Times New Roman"/>
          <w:sz w:val="24"/>
          <w:szCs w:val="24"/>
          <w:u w:val="single"/>
        </w:rPr>
        <w:t xml:space="preserve">x0.5x0.5                 </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(0.05)</w:t>
      </w:r>
      <w:r w:rsidRPr="00D863D0">
        <w:rPr>
          <w:rFonts w:ascii="Times New Roman" w:eastAsia="Times New Roman" w:hAnsi="Times New Roman"/>
          <w:sz w:val="24"/>
          <w:szCs w:val="24"/>
          <w:vertAlign w:val="superscript"/>
        </w:rPr>
        <w:t>2</w:t>
      </w:r>
      <w:r w:rsidRPr="00D863D0">
        <w:rPr>
          <w:rFonts w:ascii="Times New Roman" w:eastAsia="Times New Roman" w:hAnsi="Times New Roman"/>
          <w:sz w:val="24"/>
          <w:szCs w:val="24"/>
        </w:rPr>
        <w:t>(1179-1) + (1.96)</w:t>
      </w:r>
      <w:r w:rsidRPr="00D863D0">
        <w:rPr>
          <w:rFonts w:ascii="Times New Roman" w:eastAsia="Times New Roman" w:hAnsi="Times New Roman"/>
          <w:sz w:val="24"/>
          <w:szCs w:val="24"/>
          <w:vertAlign w:val="superscript"/>
        </w:rPr>
        <w:t>2</w:t>
      </w:r>
      <w:r w:rsidRPr="00D863D0">
        <w:rPr>
          <w:rFonts w:ascii="Times New Roman" w:eastAsia="Times New Roman" w:hAnsi="Times New Roman"/>
          <w:sz w:val="24"/>
          <w:szCs w:val="24"/>
        </w:rPr>
        <w:t>x0.5x0.5</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n = 290 olarak bulunmuştur.</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p>
    <w:p w:rsidR="001D422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Örneklem sayısı olan 290’a ulaşıncaya kadar araştırmanın uygulamasına devam edilmiştir.</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p>
    <w:p w:rsidR="001D4220" w:rsidRPr="00D863D0" w:rsidRDefault="001D4220" w:rsidP="001D4220">
      <w:pPr>
        <w:pStyle w:val="ListParagraph"/>
        <w:tabs>
          <w:tab w:val="left" w:pos="540"/>
        </w:tabs>
        <w:spacing w:after="0" w:line="360" w:lineRule="auto"/>
        <w:ind w:left="540" w:firstLine="540"/>
        <w:jc w:val="both"/>
        <w:rPr>
          <w:rFonts w:ascii="Times New Roman" w:hAnsi="Times New Roman"/>
          <w:b/>
          <w:bCs/>
          <w:sz w:val="24"/>
          <w:szCs w:val="24"/>
        </w:rPr>
      </w:pPr>
      <w:r w:rsidRPr="00D863D0">
        <w:rPr>
          <w:rFonts w:ascii="Times New Roman" w:hAnsi="Times New Roman"/>
          <w:b/>
          <w:bCs/>
          <w:sz w:val="24"/>
          <w:szCs w:val="24"/>
        </w:rPr>
        <w:lastRenderedPageBreak/>
        <w:tab/>
        <w:t>3.5. Örneklem Seçim Kriterleri</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Annelerin emzirme davranışını etkileyeceği düşünüldüğünden</w:t>
      </w:r>
    </w:p>
    <w:p w:rsidR="001D4220" w:rsidRPr="00D863D0" w:rsidRDefault="001D4220" w:rsidP="001D4220">
      <w:pPr>
        <w:numPr>
          <w:ilvl w:val="0"/>
          <w:numId w:val="8"/>
        </w:num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2500 gramın altında bebeği olan,</w:t>
      </w:r>
    </w:p>
    <w:p w:rsidR="001D4220" w:rsidRPr="00D863D0" w:rsidRDefault="001D4220" w:rsidP="001D4220">
      <w:pPr>
        <w:numPr>
          <w:ilvl w:val="0"/>
          <w:numId w:val="8"/>
        </w:num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37. gebelik haftasından önce doğum yapan,  </w:t>
      </w:r>
    </w:p>
    <w:p w:rsidR="001D4220" w:rsidRPr="00D863D0" w:rsidRDefault="001D4220" w:rsidP="001D4220">
      <w:pPr>
        <w:numPr>
          <w:ilvl w:val="0"/>
          <w:numId w:val="8"/>
        </w:num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Bebeği sağlık sorunu nedeniyle çocuk servisine sevk edilen,</w:t>
      </w:r>
    </w:p>
    <w:p w:rsidR="001D4220" w:rsidRPr="00D863D0" w:rsidRDefault="001D4220" w:rsidP="001D4220">
      <w:pPr>
        <w:numPr>
          <w:ilvl w:val="0"/>
          <w:numId w:val="8"/>
        </w:num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Sistemik bir rahatsızlığı olan anneler, araştırma kapsamı dışında bırakılmıştır.</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p>
    <w:p w:rsidR="001D4220" w:rsidRPr="00D863D0" w:rsidRDefault="001D4220" w:rsidP="001D4220">
      <w:pPr>
        <w:pStyle w:val="TezMetni15aralkl"/>
        <w:tabs>
          <w:tab w:val="left" w:pos="540"/>
        </w:tabs>
        <w:ind w:left="540" w:firstLine="540"/>
        <w:rPr>
          <w:b/>
        </w:rPr>
      </w:pPr>
      <w:r w:rsidRPr="00D863D0">
        <w:rPr>
          <w:b/>
        </w:rPr>
        <w:t>3. 6. Verilerin Toplanması</w:t>
      </w:r>
    </w:p>
    <w:p w:rsidR="001D4220" w:rsidRPr="00D863D0" w:rsidRDefault="001D4220" w:rsidP="001D4220">
      <w:pPr>
        <w:pStyle w:val="TezMetni15aralkl"/>
        <w:tabs>
          <w:tab w:val="left" w:pos="540"/>
        </w:tabs>
        <w:ind w:left="540" w:firstLine="540"/>
      </w:pPr>
      <w:r w:rsidRPr="00D863D0">
        <w:t>Veriler, araştırmacı tarafından hazırlanan veri toplama formu (Ek 1) ve LATCH emzirme tanılama ölçeği (Ek 2) aracılığı ile toplanmıştır.</w:t>
      </w:r>
    </w:p>
    <w:p w:rsidR="001D4220" w:rsidRPr="00D863D0" w:rsidRDefault="001D4220" w:rsidP="001D4220">
      <w:pPr>
        <w:pStyle w:val="ListParagraph"/>
        <w:tabs>
          <w:tab w:val="left" w:pos="540"/>
        </w:tabs>
        <w:spacing w:after="0" w:line="360" w:lineRule="auto"/>
        <w:ind w:left="540" w:right="1269" w:firstLine="540"/>
        <w:jc w:val="both"/>
        <w:rPr>
          <w:rFonts w:ascii="Times New Roman" w:hAnsi="Times New Roman"/>
          <w:b/>
          <w:sz w:val="24"/>
          <w:szCs w:val="24"/>
        </w:rPr>
      </w:pPr>
    </w:p>
    <w:p w:rsidR="001D4220" w:rsidRPr="00D863D0" w:rsidRDefault="001D4220" w:rsidP="001D4220">
      <w:pPr>
        <w:pStyle w:val="ListParagraph"/>
        <w:tabs>
          <w:tab w:val="left" w:pos="540"/>
        </w:tabs>
        <w:spacing w:after="0" w:line="360" w:lineRule="auto"/>
        <w:ind w:left="540" w:right="1269" w:firstLine="540"/>
        <w:jc w:val="both"/>
        <w:rPr>
          <w:rFonts w:ascii="Times New Roman" w:hAnsi="Times New Roman"/>
          <w:b/>
          <w:sz w:val="24"/>
          <w:szCs w:val="24"/>
        </w:rPr>
      </w:pPr>
      <w:r w:rsidRPr="00D863D0">
        <w:rPr>
          <w:rFonts w:ascii="Times New Roman" w:hAnsi="Times New Roman"/>
          <w:b/>
          <w:sz w:val="24"/>
          <w:szCs w:val="24"/>
        </w:rPr>
        <w:t>3.6.1. Veri Toplama Formunun Hazırlanması</w:t>
      </w:r>
    </w:p>
    <w:p w:rsidR="001D4220" w:rsidRPr="00D863D0" w:rsidRDefault="001D4220" w:rsidP="001D4220">
      <w:pPr>
        <w:tabs>
          <w:tab w:val="left" w:pos="540"/>
        </w:tabs>
        <w:spacing w:line="360" w:lineRule="auto"/>
        <w:ind w:left="540" w:firstLine="540"/>
        <w:jc w:val="both"/>
        <w:rPr>
          <w:rFonts w:ascii="Times New Roman" w:hAnsi="Times New Roman"/>
          <w:sz w:val="24"/>
          <w:szCs w:val="24"/>
        </w:rPr>
      </w:pPr>
      <w:r w:rsidRPr="00D863D0">
        <w:rPr>
          <w:rFonts w:ascii="Times New Roman" w:hAnsi="Times New Roman"/>
        </w:rPr>
        <w:tab/>
      </w:r>
      <w:r w:rsidRPr="00D863D0">
        <w:rPr>
          <w:rFonts w:ascii="Times New Roman" w:hAnsi="Times New Roman"/>
          <w:sz w:val="24"/>
          <w:szCs w:val="24"/>
        </w:rPr>
        <w:t xml:space="preserve">Veri toplama formu, araştırmacı tarafından ilgili literatürden yararlanılarak hazırlanmıştır </w:t>
      </w:r>
      <w:r w:rsidRPr="00D863D0">
        <w:rPr>
          <w:rFonts w:ascii="Times New Roman" w:hAnsi="Times New Roman"/>
          <w:bCs/>
          <w:sz w:val="24"/>
          <w:szCs w:val="24"/>
        </w:rPr>
        <w:t>(</w:t>
      </w:r>
      <w:r w:rsidRPr="00D863D0">
        <w:rPr>
          <w:rFonts w:ascii="Times New Roman" w:hAnsi="Times New Roman"/>
          <w:bCs/>
          <w:color w:val="000000"/>
          <w:sz w:val="24"/>
          <w:szCs w:val="24"/>
        </w:rPr>
        <w:t>Ery</w:t>
      </w:r>
      <w:r w:rsidRPr="00D863D0">
        <w:rPr>
          <w:rFonts w:ascii="Times New Roman" w:eastAsia="TimesNewRoman" w:hAnsi="Times New Roman"/>
          <w:bCs/>
          <w:color w:val="000000"/>
          <w:sz w:val="24"/>
          <w:szCs w:val="24"/>
        </w:rPr>
        <w:t>ı</w:t>
      </w:r>
      <w:r w:rsidRPr="00D863D0">
        <w:rPr>
          <w:rFonts w:ascii="Times New Roman" w:hAnsi="Times New Roman"/>
          <w:bCs/>
          <w:color w:val="000000"/>
          <w:sz w:val="24"/>
          <w:szCs w:val="24"/>
        </w:rPr>
        <w:t xml:space="preserve">lmaz, 2008; Gür, 2007; Neyzi, 2004, </w:t>
      </w:r>
      <w:r w:rsidRPr="00D863D0">
        <w:rPr>
          <w:rFonts w:ascii="Times New Roman" w:eastAsia="TimesNewRoman" w:hAnsi="Times New Roman"/>
          <w:bCs/>
          <w:color w:val="000000"/>
          <w:sz w:val="24"/>
          <w:szCs w:val="24"/>
        </w:rPr>
        <w:t xml:space="preserve">Çehreli, 2004; </w:t>
      </w:r>
      <w:r w:rsidRPr="00D863D0">
        <w:rPr>
          <w:rFonts w:ascii="Times New Roman" w:hAnsi="Times New Roman"/>
          <w:sz w:val="24"/>
          <w:szCs w:val="24"/>
        </w:rPr>
        <w:t>Pillitteri</w:t>
      </w:r>
      <w:r w:rsidRPr="00D863D0">
        <w:rPr>
          <w:rFonts w:ascii="Times New Roman" w:hAnsi="Times New Roman"/>
          <w:bCs/>
          <w:color w:val="000000"/>
          <w:sz w:val="24"/>
          <w:szCs w:val="24"/>
        </w:rPr>
        <w:t>, 2003; Okumuş ve Yenal, 2003</w:t>
      </w:r>
      <w:r w:rsidRPr="00D863D0">
        <w:rPr>
          <w:rFonts w:ascii="Times New Roman" w:eastAsia="TimesNewRoman" w:hAnsi="Times New Roman"/>
          <w:bCs/>
          <w:color w:val="000000"/>
          <w:sz w:val="24"/>
          <w:szCs w:val="24"/>
        </w:rPr>
        <w:t xml:space="preserve">; </w:t>
      </w:r>
      <w:r w:rsidRPr="00D863D0">
        <w:rPr>
          <w:rStyle w:val="FontStyle109"/>
          <w:bCs/>
          <w:sz w:val="24"/>
          <w:szCs w:val="24"/>
        </w:rPr>
        <w:t xml:space="preserve"> </w:t>
      </w:r>
      <w:r w:rsidRPr="00D863D0">
        <w:rPr>
          <w:rFonts w:ascii="Times New Roman" w:hAnsi="Times New Roman"/>
          <w:bCs/>
          <w:color w:val="000000"/>
          <w:sz w:val="24"/>
          <w:szCs w:val="24"/>
        </w:rPr>
        <w:t xml:space="preserve">Taşkın, 2003; Riordan </w:t>
      </w:r>
      <w:r>
        <w:rPr>
          <w:rFonts w:ascii="Times New Roman" w:hAnsi="Times New Roman"/>
          <w:bCs/>
          <w:color w:val="000000"/>
          <w:sz w:val="24"/>
          <w:szCs w:val="24"/>
        </w:rPr>
        <w:t>ve</w:t>
      </w:r>
      <w:r w:rsidRPr="00D863D0">
        <w:rPr>
          <w:rFonts w:ascii="Times New Roman" w:hAnsi="Times New Roman"/>
          <w:bCs/>
          <w:color w:val="000000"/>
          <w:sz w:val="24"/>
          <w:szCs w:val="24"/>
        </w:rPr>
        <w:t xml:space="preserve"> Koehn, 1997)</w:t>
      </w:r>
      <w:r w:rsidRPr="00D863D0">
        <w:rPr>
          <w:rFonts w:ascii="Times New Roman" w:hAnsi="Times New Roman"/>
          <w:sz w:val="24"/>
          <w:szCs w:val="24"/>
        </w:rPr>
        <w:t xml:space="preserve">. Veri toplama formu 34 soru ve emzirme ile ilgili 43 ifade olmak üzere toplam dört bölümden oluşmaktadır. </w:t>
      </w:r>
    </w:p>
    <w:p w:rsidR="001D4220" w:rsidRPr="00D863D0" w:rsidRDefault="001D4220" w:rsidP="001D4220">
      <w:pPr>
        <w:tabs>
          <w:tab w:val="left" w:pos="540"/>
        </w:tabs>
        <w:spacing w:line="360" w:lineRule="auto"/>
        <w:ind w:left="540" w:firstLine="540"/>
        <w:jc w:val="both"/>
        <w:rPr>
          <w:rFonts w:ascii="Times New Roman" w:hAnsi="Times New Roman"/>
          <w:sz w:val="24"/>
          <w:szCs w:val="24"/>
        </w:rPr>
      </w:pPr>
      <w:r w:rsidRPr="00D863D0">
        <w:rPr>
          <w:rFonts w:ascii="Times New Roman" w:hAnsi="Times New Roman"/>
          <w:sz w:val="24"/>
          <w:szCs w:val="24"/>
        </w:rPr>
        <w:t>Birinci bölüm (1-13. sorular): Annelerin bazı sosyo-demografik özelliklerine yönelik sorular yer almaktadır (yaş, uyruk, KKTC’de oturma süresi, sosyal güvence, öğrenim durumu, eşinin öğrenim durumu, çalışma durumu, doğumdan sonra çalışmaya devam etme durumu, eşinin çalışma durumu, sosyo-ekonomik durumu, aile tipi).</w:t>
      </w:r>
    </w:p>
    <w:p w:rsidR="001D4220" w:rsidRPr="00D863D0" w:rsidRDefault="001D4220" w:rsidP="001D4220">
      <w:pPr>
        <w:tabs>
          <w:tab w:val="left" w:pos="540"/>
        </w:tabs>
        <w:spacing w:line="360" w:lineRule="auto"/>
        <w:ind w:left="540" w:firstLine="540"/>
        <w:jc w:val="both"/>
        <w:rPr>
          <w:rFonts w:ascii="Times New Roman" w:hAnsi="Times New Roman"/>
          <w:sz w:val="24"/>
          <w:szCs w:val="24"/>
        </w:rPr>
      </w:pPr>
      <w:r w:rsidRPr="00D863D0">
        <w:rPr>
          <w:rFonts w:ascii="Times New Roman" w:hAnsi="Times New Roman"/>
          <w:sz w:val="24"/>
          <w:szCs w:val="24"/>
        </w:rPr>
        <w:t>İkinci bölüm (14-20. sorular): Annelerin gebelik ve doğum öyküleri ile şimdiki gebelik ve doğumlarına yönelik sorular yer almaktadır (gebelik sayısı, yaşayan çocuk sayısı, gebelikte sorun yaşama durumu, gebeliği isteme durumu, doğum şekli, anestezi türü, bebeğinin cinsiyeti).</w:t>
      </w:r>
    </w:p>
    <w:p w:rsidR="001D4220" w:rsidRPr="00D863D0" w:rsidRDefault="001D4220" w:rsidP="001D4220">
      <w:pPr>
        <w:tabs>
          <w:tab w:val="left" w:pos="540"/>
        </w:tabs>
        <w:spacing w:line="360" w:lineRule="auto"/>
        <w:ind w:left="540" w:firstLine="540"/>
        <w:jc w:val="both"/>
        <w:rPr>
          <w:rFonts w:ascii="Times New Roman" w:hAnsi="Times New Roman"/>
          <w:sz w:val="24"/>
          <w:szCs w:val="24"/>
        </w:rPr>
      </w:pPr>
      <w:r w:rsidRPr="00D863D0">
        <w:rPr>
          <w:rFonts w:ascii="Times New Roman" w:hAnsi="Times New Roman"/>
          <w:sz w:val="24"/>
          <w:szCs w:val="24"/>
        </w:rPr>
        <w:t xml:space="preserve"> </w:t>
      </w:r>
      <w:r w:rsidRPr="00D863D0">
        <w:rPr>
          <w:rFonts w:ascii="Times New Roman" w:hAnsi="Times New Roman"/>
          <w:sz w:val="24"/>
          <w:szCs w:val="24"/>
        </w:rPr>
        <w:tab/>
        <w:t>Üçüncü bölüm (21-34.sorular): Annelerin daha önceki emzirme deneyimleri, emzirme süreleri, önceki ve şimdiki gebeliklerinde emzirmeye ilişkin bilgi alma durumları, bilgi kaynakları, bebeklerini emzirmeyi düşündükleri süre ile doğum sonu ilk emzirme zamanı, emzirme sıklığı ve emzirme sürelerine yönelik sorular yer almaktadır.</w:t>
      </w:r>
    </w:p>
    <w:p w:rsidR="001D4220" w:rsidRPr="00D863D0" w:rsidRDefault="001D4220" w:rsidP="001D4220">
      <w:pPr>
        <w:tabs>
          <w:tab w:val="left" w:pos="540"/>
        </w:tabs>
        <w:spacing w:line="360" w:lineRule="auto"/>
        <w:ind w:left="540" w:firstLine="540"/>
        <w:jc w:val="both"/>
        <w:rPr>
          <w:rFonts w:ascii="Times New Roman" w:hAnsi="Times New Roman"/>
          <w:sz w:val="24"/>
          <w:szCs w:val="24"/>
        </w:rPr>
      </w:pPr>
      <w:r w:rsidRPr="00D863D0">
        <w:rPr>
          <w:rFonts w:ascii="Times New Roman" w:hAnsi="Times New Roman"/>
          <w:sz w:val="24"/>
          <w:szCs w:val="24"/>
        </w:rPr>
        <w:tab/>
        <w:t>Dördüncü bölüm</w:t>
      </w:r>
      <w:r w:rsidRPr="00D863D0">
        <w:rPr>
          <w:rFonts w:ascii="Times New Roman" w:hAnsi="Times New Roman"/>
          <w:color w:val="0000FF"/>
          <w:sz w:val="24"/>
          <w:szCs w:val="24"/>
        </w:rPr>
        <w:t>:</w:t>
      </w:r>
      <w:r w:rsidRPr="00D863D0">
        <w:rPr>
          <w:rFonts w:ascii="Times New Roman" w:hAnsi="Times New Roman"/>
          <w:sz w:val="24"/>
          <w:szCs w:val="24"/>
        </w:rPr>
        <w:t xml:space="preserve"> Annelerin emzirmeye ilişkin bilgilerine yönelik 43 ifade yer almaktadır. </w:t>
      </w:r>
    </w:p>
    <w:p w:rsidR="001D4220" w:rsidRPr="00D863D0" w:rsidRDefault="001D4220" w:rsidP="001D4220">
      <w:pPr>
        <w:tabs>
          <w:tab w:val="left" w:pos="540"/>
        </w:tabs>
        <w:spacing w:after="0" w:line="360" w:lineRule="auto"/>
        <w:ind w:left="539" w:firstLine="539"/>
        <w:jc w:val="both"/>
        <w:rPr>
          <w:rFonts w:ascii="Times New Roman" w:hAnsi="Times New Roman"/>
          <w:sz w:val="24"/>
          <w:szCs w:val="24"/>
        </w:rPr>
      </w:pPr>
      <w:r w:rsidRPr="00D863D0">
        <w:rPr>
          <w:rFonts w:ascii="Times New Roman" w:hAnsi="Times New Roman"/>
          <w:sz w:val="24"/>
          <w:szCs w:val="24"/>
        </w:rPr>
        <w:lastRenderedPageBreak/>
        <w:t>Hazırlanan veri toplama formu içerik/kapsam geçerliği için alanında uzman iki öğretim üyesi</w:t>
      </w:r>
      <w:r w:rsidRPr="00D863D0">
        <w:rPr>
          <w:rFonts w:ascii="Times New Roman" w:hAnsi="Times New Roman"/>
          <w:sz w:val="24"/>
          <w:szCs w:val="24"/>
          <w:vertAlign w:val="superscript"/>
        </w:rPr>
        <w:t>*</w:t>
      </w:r>
      <w:r w:rsidRPr="00D863D0">
        <w:rPr>
          <w:rFonts w:ascii="Times New Roman" w:hAnsi="Times New Roman"/>
          <w:sz w:val="24"/>
          <w:szCs w:val="24"/>
        </w:rPr>
        <w:t xml:space="preserve"> tarafından değerlendirilmiş ve öneriler doğrultusunda veri toplama formunda yer alan 16. 17. 18. 19. ve 20. sorular eklenmiştir. </w:t>
      </w:r>
    </w:p>
    <w:p w:rsidR="001D4220" w:rsidRPr="00D863D0" w:rsidRDefault="001D4220" w:rsidP="001D4220">
      <w:pPr>
        <w:tabs>
          <w:tab w:val="left" w:pos="540"/>
        </w:tabs>
        <w:spacing w:line="360" w:lineRule="auto"/>
        <w:ind w:left="540" w:firstLine="540"/>
        <w:jc w:val="both"/>
        <w:rPr>
          <w:rFonts w:ascii="Times New Roman" w:hAnsi="Times New Roman"/>
          <w:sz w:val="24"/>
          <w:szCs w:val="24"/>
        </w:rPr>
      </w:pPr>
      <w:r w:rsidRPr="00D863D0">
        <w:rPr>
          <w:rFonts w:ascii="Times New Roman" w:hAnsi="Times New Roman"/>
          <w:sz w:val="24"/>
          <w:szCs w:val="24"/>
        </w:rPr>
        <w:t>Araştırmada, annelerin emzirme davranışları, becerilerini değerlendirmek amacıyla, LATCH Emzirme tanılama ölçeği (Ek 2)</w:t>
      </w:r>
      <w:r w:rsidRPr="00D863D0">
        <w:rPr>
          <w:rFonts w:ascii="Times New Roman" w:hAnsi="Times New Roman"/>
          <w:b/>
          <w:sz w:val="24"/>
          <w:szCs w:val="24"/>
        </w:rPr>
        <w:t xml:space="preserve"> </w:t>
      </w:r>
      <w:r w:rsidRPr="00D863D0">
        <w:rPr>
          <w:rFonts w:ascii="Times New Roman" w:hAnsi="Times New Roman"/>
          <w:sz w:val="24"/>
          <w:szCs w:val="24"/>
        </w:rPr>
        <w:t>(Breastfeeding Charting System) kullanılmıştır</w:t>
      </w:r>
    </w:p>
    <w:p w:rsidR="001D4220" w:rsidRDefault="001D4220" w:rsidP="001D4220">
      <w:pPr>
        <w:tabs>
          <w:tab w:val="left" w:pos="540"/>
        </w:tabs>
        <w:spacing w:line="360" w:lineRule="auto"/>
        <w:ind w:left="540" w:firstLine="540"/>
        <w:jc w:val="both"/>
        <w:rPr>
          <w:rFonts w:ascii="Times New Roman" w:hAnsi="Times New Roman"/>
          <w:bCs/>
          <w:sz w:val="24"/>
          <w:szCs w:val="24"/>
        </w:rPr>
      </w:pPr>
      <w:r w:rsidRPr="00D863D0">
        <w:rPr>
          <w:rFonts w:ascii="Times New Roman" w:hAnsi="Times New Roman"/>
          <w:b/>
          <w:sz w:val="24"/>
          <w:szCs w:val="24"/>
        </w:rPr>
        <w:t xml:space="preserve"> </w:t>
      </w:r>
      <w:r w:rsidRPr="00D863D0">
        <w:rPr>
          <w:rFonts w:ascii="Times New Roman" w:hAnsi="Times New Roman"/>
          <w:bCs/>
          <w:sz w:val="24"/>
          <w:szCs w:val="24"/>
        </w:rPr>
        <w:t>LATCH annelerin emzirme davranışlarını değerlendirmek amacıyla, 1993 yılında Deborah Jensen ve Sheila Wallage tarafından geliştirilen (</w:t>
      </w:r>
      <w:r w:rsidRPr="00D863D0">
        <w:rPr>
          <w:rFonts w:ascii="Times New Roman" w:hAnsi="Times New Roman"/>
          <w:bCs/>
          <w:color w:val="000000"/>
          <w:sz w:val="24"/>
          <w:szCs w:val="24"/>
        </w:rPr>
        <w:t xml:space="preserve">Riordan </w:t>
      </w:r>
      <w:r>
        <w:rPr>
          <w:rFonts w:ascii="Times New Roman" w:hAnsi="Times New Roman"/>
          <w:bCs/>
          <w:color w:val="000000"/>
          <w:sz w:val="24"/>
          <w:szCs w:val="24"/>
        </w:rPr>
        <w:t>ve</w:t>
      </w:r>
      <w:r w:rsidRPr="00D863D0">
        <w:rPr>
          <w:rFonts w:ascii="Times New Roman" w:hAnsi="Times New Roman"/>
          <w:bCs/>
          <w:color w:val="000000"/>
          <w:sz w:val="24"/>
          <w:szCs w:val="24"/>
        </w:rPr>
        <w:t xml:space="preserve"> Koehn, 1997; </w:t>
      </w:r>
      <w:r w:rsidRPr="00D863D0">
        <w:rPr>
          <w:rFonts w:ascii="Times New Roman" w:hAnsi="Times New Roman"/>
          <w:sz w:val="24"/>
          <w:szCs w:val="24"/>
        </w:rPr>
        <w:t xml:space="preserve">Adams </w:t>
      </w:r>
      <w:r>
        <w:rPr>
          <w:rFonts w:ascii="Times New Roman" w:hAnsi="Times New Roman"/>
          <w:sz w:val="24"/>
          <w:szCs w:val="24"/>
        </w:rPr>
        <w:t>ve</w:t>
      </w:r>
      <w:r w:rsidRPr="00D863D0">
        <w:rPr>
          <w:rFonts w:ascii="Times New Roman" w:hAnsi="Times New Roman"/>
          <w:sz w:val="24"/>
          <w:szCs w:val="24"/>
        </w:rPr>
        <w:t xml:space="preserve"> Hewell,</w:t>
      </w:r>
      <w:r w:rsidRPr="00D863D0">
        <w:rPr>
          <w:rFonts w:ascii="Times New Roman" w:hAnsi="Times New Roman"/>
          <w:bCs/>
          <w:sz w:val="24"/>
          <w:szCs w:val="24"/>
        </w:rPr>
        <w:t xml:space="preserve"> 1997), 1997 yılında Demirhan tarafından, 2003 yılında Okumuş ve Yenal  tarafından geçerlilik ve güvenirlilik çalışmaları yapılan beş alt gruplu bir emzirme tanılama ölçeğidir (Breastfeeding Charting </w:t>
      </w:r>
      <w:r w:rsidRPr="00D863D0">
        <w:rPr>
          <w:rFonts w:ascii="Times New Roman" w:hAnsi="Times New Roman"/>
          <w:bCs/>
        </w:rPr>
        <w:t>System) (</w:t>
      </w:r>
      <w:r w:rsidRPr="00D863D0">
        <w:rPr>
          <w:rFonts w:ascii="Times New Roman" w:hAnsi="Times New Roman"/>
          <w:bCs/>
          <w:sz w:val="24"/>
          <w:szCs w:val="24"/>
        </w:rPr>
        <w:t xml:space="preserve">Okumuş ve Yenal, 2003; </w:t>
      </w:r>
      <w:r w:rsidRPr="00D863D0">
        <w:rPr>
          <w:rStyle w:val="FontStyle109"/>
          <w:sz w:val="24"/>
          <w:szCs w:val="24"/>
        </w:rPr>
        <w:t>Demirhan, 1997</w:t>
      </w:r>
      <w:r w:rsidRPr="00D863D0">
        <w:rPr>
          <w:rFonts w:ascii="Times New Roman" w:hAnsi="Times New Roman"/>
          <w:bCs/>
          <w:sz w:val="24"/>
          <w:szCs w:val="24"/>
        </w:rPr>
        <w:t xml:space="preserve">). </w:t>
      </w:r>
    </w:p>
    <w:p w:rsidR="001D4220" w:rsidRPr="00D46082" w:rsidRDefault="001D4220" w:rsidP="001D4220">
      <w:pPr>
        <w:tabs>
          <w:tab w:val="left" w:pos="540"/>
        </w:tabs>
        <w:spacing w:line="360" w:lineRule="auto"/>
        <w:ind w:left="540" w:firstLine="540"/>
        <w:jc w:val="both"/>
        <w:rPr>
          <w:rFonts w:ascii="Times New Roman" w:hAnsi="Times New Roman"/>
          <w:bCs/>
          <w:sz w:val="24"/>
          <w:szCs w:val="24"/>
        </w:rPr>
      </w:pPr>
      <w:r w:rsidRPr="00D46082">
        <w:rPr>
          <w:rFonts w:ascii="Times New Roman" w:hAnsi="Times New Roman"/>
          <w:bCs/>
          <w:sz w:val="24"/>
          <w:szCs w:val="24"/>
        </w:rPr>
        <w:t xml:space="preserve">Demirhan’ın (1997) LATCH’ın geçerlilik ve güvenirliğini değerlendirmek için  yaptığı çalışmasında  </w:t>
      </w:r>
      <w:r w:rsidRPr="00D46082">
        <w:rPr>
          <w:rFonts w:ascii="Times New Roman" w:eastAsia="Times New Roman" w:hAnsi="Times New Roman"/>
          <w:sz w:val="24"/>
          <w:szCs w:val="24"/>
        </w:rPr>
        <w:t xml:space="preserve">Cronbah Alpha değerleri, 1. emzirme için 0.70, 2.emzirme için 0.68, 3. emzirme için 0.65, 4. emzirme için, 0.64,  Okumuş ve Yenal’ın (2003) yaptığı çalışmada ise Cronbah Alpha değerleri, 1. emzirme için 0.96, 2. emzirme için 0.94 bulunmuştur (Okumuş ve Yenal,  2003). Bu değerler ile LATCH emzirme tanılama ölçüm aracının güvenilir bir araç olduğu, objektif bir emzirme değerlendirmesi için kullanılabileceği saptanmıştır </w:t>
      </w:r>
      <w:r w:rsidRPr="00D46082">
        <w:rPr>
          <w:rFonts w:ascii="Times New Roman" w:hAnsi="Times New Roman"/>
          <w:bCs/>
          <w:sz w:val="24"/>
          <w:szCs w:val="24"/>
        </w:rPr>
        <w:t xml:space="preserve">(Okumuş ve Yenal, 2003; </w:t>
      </w:r>
      <w:r w:rsidRPr="00D46082">
        <w:rPr>
          <w:rStyle w:val="FontStyle109"/>
          <w:sz w:val="24"/>
          <w:szCs w:val="24"/>
        </w:rPr>
        <w:t>Demirhan, 1997</w:t>
      </w:r>
      <w:r w:rsidRPr="00D46082">
        <w:rPr>
          <w:rFonts w:ascii="Times New Roman" w:hAnsi="Times New Roman"/>
          <w:bCs/>
          <w:sz w:val="24"/>
          <w:szCs w:val="24"/>
        </w:rPr>
        <w:t xml:space="preserve">). </w:t>
      </w:r>
    </w:p>
    <w:p w:rsidR="001D4220" w:rsidRPr="00D863D0" w:rsidRDefault="001D4220" w:rsidP="001D4220">
      <w:pPr>
        <w:tabs>
          <w:tab w:val="left" w:pos="540"/>
        </w:tabs>
        <w:spacing w:line="360" w:lineRule="auto"/>
        <w:ind w:left="540" w:firstLine="540"/>
        <w:jc w:val="both"/>
        <w:rPr>
          <w:rFonts w:ascii="Times New Roman" w:hAnsi="Times New Roman"/>
          <w:bCs/>
          <w:sz w:val="24"/>
          <w:szCs w:val="24"/>
        </w:rPr>
      </w:pPr>
      <w:r w:rsidRPr="00D863D0">
        <w:rPr>
          <w:rFonts w:ascii="Times New Roman" w:hAnsi="Times New Roman"/>
          <w:bCs/>
          <w:sz w:val="24"/>
          <w:szCs w:val="24"/>
        </w:rPr>
        <w:t>LATCH emzirme tanılama ölçeği; anneye emzirme eyleminin oluşumunu ve gelişimini anlatan, hemşireye emzirme sorunları ve anneye destek olunması gereken konuları belirlemeye yardımcı olan ve emzirmenin sürdürülmesinde etkili standart sistematik bir değerlendirme aracıdır (</w:t>
      </w:r>
      <w:r w:rsidRPr="00D863D0">
        <w:rPr>
          <w:rFonts w:ascii="TimesNewRoman" w:hAnsi="TimesNewRoman" w:cs="TimesNewRoman"/>
        </w:rPr>
        <w:t>Johnson</w:t>
      </w:r>
      <w:r>
        <w:rPr>
          <w:rFonts w:ascii="Times New Roman" w:eastAsia="Times New Roman" w:hAnsi="Times New Roman"/>
          <w:sz w:val="24"/>
          <w:szCs w:val="24"/>
        </w:rPr>
        <w:t xml:space="preserve"> ve diğerleri</w:t>
      </w:r>
      <w:r w:rsidRPr="00D863D0">
        <w:rPr>
          <w:rFonts w:ascii="Times New Roman" w:eastAsia="Times New Roman" w:hAnsi="Times New Roman"/>
          <w:sz w:val="24"/>
          <w:szCs w:val="24"/>
        </w:rPr>
        <w:t>, 2007;</w:t>
      </w:r>
      <w:r w:rsidRPr="00D863D0">
        <w:rPr>
          <w:rFonts w:ascii="Times New Roman" w:eastAsia="Times New Roman" w:hAnsi="Times New Roman"/>
          <w:b/>
          <w:sz w:val="24"/>
          <w:szCs w:val="24"/>
        </w:rPr>
        <w:t xml:space="preserve"> </w:t>
      </w:r>
      <w:r w:rsidRPr="00D863D0">
        <w:rPr>
          <w:rFonts w:ascii="Times New Roman" w:eastAsia="Times New Roman" w:hAnsi="Times New Roman"/>
          <w:sz w:val="24"/>
          <w:szCs w:val="24"/>
        </w:rPr>
        <w:t xml:space="preserve">Çakmak ve Kuğuoğlu, 2007; </w:t>
      </w:r>
      <w:r w:rsidRPr="00D863D0">
        <w:rPr>
          <w:rFonts w:ascii="TimesNewRoman" w:eastAsia="Times New Roman" w:hAnsi="TimesNewRoman" w:cs="TimesNewRoman"/>
          <w:sz w:val="24"/>
          <w:szCs w:val="24"/>
        </w:rPr>
        <w:t xml:space="preserve">Hill </w:t>
      </w:r>
      <w:r>
        <w:rPr>
          <w:rFonts w:ascii="TimesNewRoman" w:eastAsia="Times New Roman" w:hAnsi="TimesNewRoman" w:cs="TimesNewRoman"/>
          <w:sz w:val="24"/>
          <w:szCs w:val="24"/>
        </w:rPr>
        <w:t>ve</w:t>
      </w:r>
      <w:r w:rsidRPr="00D863D0">
        <w:rPr>
          <w:rFonts w:ascii="TimesNewRoman" w:eastAsia="Times New Roman" w:hAnsi="TimesNewRoman" w:cs="TimesNewRoman"/>
          <w:sz w:val="24"/>
          <w:szCs w:val="24"/>
        </w:rPr>
        <w:t xml:space="preserve"> Johnson 2007</w:t>
      </w:r>
      <w:r w:rsidRPr="0099127A">
        <w:rPr>
          <w:rFonts w:ascii="TimesNewRoman" w:eastAsia="Times New Roman" w:hAnsi="TimesNewRoman" w:cs="TimesNewRoman"/>
          <w:sz w:val="24"/>
          <w:szCs w:val="24"/>
        </w:rPr>
        <w:t>;</w:t>
      </w:r>
      <w:r w:rsidRPr="00D863D0">
        <w:rPr>
          <w:rFonts w:ascii="TimesNewRoman" w:eastAsia="Times New Roman" w:hAnsi="TimesNewRoman" w:cs="TimesNewRoman"/>
          <w:sz w:val="24"/>
          <w:szCs w:val="24"/>
        </w:rPr>
        <w:t xml:space="preserve"> </w:t>
      </w:r>
      <w:r w:rsidRPr="00D863D0">
        <w:rPr>
          <w:rStyle w:val="FontStyle109"/>
          <w:bCs/>
          <w:sz w:val="24"/>
          <w:szCs w:val="24"/>
        </w:rPr>
        <w:t xml:space="preserve">Okumuş ve Yenal, 2003; </w:t>
      </w:r>
      <w:r w:rsidRPr="00D863D0">
        <w:rPr>
          <w:rFonts w:ascii="Times New Roman" w:eastAsia="Times New Roman" w:hAnsi="Times New Roman"/>
          <w:sz w:val="24"/>
          <w:szCs w:val="24"/>
        </w:rPr>
        <w:t>Riordan, 1998;</w:t>
      </w:r>
      <w:r w:rsidRPr="00D863D0">
        <w:rPr>
          <w:rFonts w:ascii="TimesNewRoman" w:eastAsia="Times New Roman" w:hAnsi="TimesNewRoman" w:cs="TimesNewRoman"/>
          <w:sz w:val="24"/>
          <w:szCs w:val="24"/>
        </w:rPr>
        <w:t xml:space="preserve"> </w:t>
      </w:r>
      <w:r w:rsidRPr="00D863D0">
        <w:rPr>
          <w:rFonts w:ascii="Times New Roman" w:hAnsi="Times New Roman"/>
          <w:sz w:val="24"/>
          <w:szCs w:val="24"/>
        </w:rPr>
        <w:t xml:space="preserve">Adams </w:t>
      </w:r>
      <w:r>
        <w:rPr>
          <w:rFonts w:ascii="Times New Roman" w:hAnsi="Times New Roman"/>
          <w:sz w:val="24"/>
          <w:szCs w:val="24"/>
        </w:rPr>
        <w:t>ve</w:t>
      </w:r>
      <w:r w:rsidRPr="00D863D0">
        <w:rPr>
          <w:rFonts w:ascii="Times New Roman" w:hAnsi="Times New Roman"/>
          <w:sz w:val="24"/>
          <w:szCs w:val="24"/>
        </w:rPr>
        <w:t xml:space="preserve"> Hewell,</w:t>
      </w:r>
      <w:r w:rsidRPr="00D863D0">
        <w:rPr>
          <w:rFonts w:ascii="Times New Roman" w:hAnsi="Times New Roman"/>
          <w:bCs/>
          <w:sz w:val="24"/>
          <w:szCs w:val="24"/>
        </w:rPr>
        <w:t xml:space="preserve"> 1997;</w:t>
      </w:r>
      <w:r w:rsidRPr="00D863D0">
        <w:rPr>
          <w:rFonts w:ascii="Times New Roman" w:eastAsia="Times New Roman" w:hAnsi="Times New Roman"/>
          <w:sz w:val="24"/>
          <w:szCs w:val="24"/>
        </w:rPr>
        <w:t xml:space="preserve"> </w:t>
      </w:r>
      <w:r w:rsidRPr="00D863D0">
        <w:rPr>
          <w:rFonts w:ascii="Times New Roman" w:eastAsia="Times New Roman" w:hAnsi="Times New Roman"/>
          <w:bCs/>
          <w:color w:val="000000"/>
          <w:sz w:val="24"/>
          <w:szCs w:val="24"/>
        </w:rPr>
        <w:t xml:space="preserve">Riordan </w:t>
      </w:r>
      <w:r>
        <w:rPr>
          <w:rFonts w:ascii="Times New Roman" w:eastAsia="Times New Roman" w:hAnsi="Times New Roman"/>
          <w:bCs/>
          <w:color w:val="000000"/>
          <w:sz w:val="24"/>
          <w:szCs w:val="24"/>
        </w:rPr>
        <w:t>ve</w:t>
      </w:r>
      <w:r w:rsidRPr="00D863D0">
        <w:rPr>
          <w:rFonts w:ascii="Times New Roman" w:eastAsia="Times New Roman" w:hAnsi="Times New Roman"/>
          <w:bCs/>
          <w:color w:val="000000"/>
          <w:sz w:val="24"/>
          <w:szCs w:val="24"/>
        </w:rPr>
        <w:t xml:space="preserve"> Koehn</w:t>
      </w:r>
      <w:r w:rsidRPr="00D863D0">
        <w:rPr>
          <w:rFonts w:ascii="Times New Roman" w:eastAsia="Times New Roman" w:hAnsi="Times New Roman"/>
          <w:sz w:val="24"/>
          <w:szCs w:val="24"/>
        </w:rPr>
        <w:t xml:space="preserve"> 1997</w:t>
      </w:r>
      <w:r w:rsidRPr="00D863D0">
        <w:rPr>
          <w:rFonts w:ascii="Times New Roman" w:hAnsi="Times New Roman"/>
          <w:bCs/>
          <w:sz w:val="24"/>
          <w:szCs w:val="24"/>
        </w:rPr>
        <w:t>). Ölçek emzirmeyi değerlendirmek ve gerekli durumlarda uygun girişimlerde bulunmak için beş özel kriter üzerine odaklanır. Bu kriterler;</w:t>
      </w:r>
    </w:p>
    <w:p w:rsidR="001D4220" w:rsidRPr="00D863D0" w:rsidRDefault="001D4220" w:rsidP="001D4220">
      <w:pPr>
        <w:tabs>
          <w:tab w:val="left" w:pos="540"/>
        </w:tabs>
        <w:spacing w:line="360" w:lineRule="auto"/>
        <w:ind w:left="540" w:firstLine="540"/>
        <w:jc w:val="both"/>
        <w:rPr>
          <w:rFonts w:ascii="Times New Roman" w:hAnsi="Times New Roman"/>
          <w:bCs/>
          <w:sz w:val="24"/>
          <w:szCs w:val="24"/>
        </w:rPr>
      </w:pPr>
      <w:r w:rsidRPr="00D863D0">
        <w:rPr>
          <w:rFonts w:ascii="Times New Roman" w:hAnsi="Times New Roman"/>
          <w:bCs/>
          <w:sz w:val="24"/>
          <w:szCs w:val="24"/>
        </w:rPr>
        <w:tab/>
      </w:r>
      <w:r w:rsidRPr="00D863D0">
        <w:rPr>
          <w:rFonts w:ascii="Times New Roman" w:hAnsi="Times New Roman"/>
          <w:b/>
          <w:bCs/>
          <w:sz w:val="24"/>
          <w:szCs w:val="24"/>
        </w:rPr>
        <w:t>L</w:t>
      </w:r>
      <w:r w:rsidRPr="00D863D0">
        <w:rPr>
          <w:rFonts w:ascii="Times New Roman" w:hAnsi="Times New Roman"/>
          <w:bCs/>
          <w:sz w:val="24"/>
          <w:szCs w:val="24"/>
        </w:rPr>
        <w:t>(Latch</w:t>
      </w:r>
      <w:r w:rsidRPr="00D863D0">
        <w:rPr>
          <w:rFonts w:ascii="TimesNewRoman" w:eastAsia="Times New Roman" w:hAnsi="TimesNewRoman" w:cs="TimesNewRoman"/>
          <w:sz w:val="24"/>
          <w:szCs w:val="24"/>
        </w:rPr>
        <w:t xml:space="preserve"> on Breast</w:t>
      </w:r>
      <w:r w:rsidRPr="00D863D0">
        <w:rPr>
          <w:rFonts w:ascii="Times New Roman" w:hAnsi="Times New Roman"/>
          <w:bCs/>
          <w:sz w:val="24"/>
          <w:szCs w:val="24"/>
        </w:rPr>
        <w:t>); bebeğin memeyi kavramasını,</w:t>
      </w:r>
    </w:p>
    <w:p w:rsidR="001D4220" w:rsidRDefault="001D4220" w:rsidP="001D4220">
      <w:pPr>
        <w:tabs>
          <w:tab w:val="left" w:pos="540"/>
        </w:tabs>
        <w:spacing w:line="360" w:lineRule="auto"/>
        <w:ind w:left="540" w:firstLine="540"/>
        <w:jc w:val="both"/>
        <w:rPr>
          <w:rFonts w:ascii="Times New Roman" w:hAnsi="Times New Roman"/>
          <w:bCs/>
          <w:sz w:val="24"/>
          <w:szCs w:val="24"/>
        </w:rPr>
      </w:pPr>
      <w:r w:rsidRPr="00D863D0">
        <w:rPr>
          <w:rFonts w:ascii="Times New Roman" w:hAnsi="Times New Roman"/>
          <w:bCs/>
          <w:sz w:val="24"/>
          <w:szCs w:val="24"/>
        </w:rPr>
        <w:tab/>
      </w:r>
      <w:r w:rsidRPr="00D863D0">
        <w:rPr>
          <w:rFonts w:ascii="Times New Roman" w:hAnsi="Times New Roman"/>
          <w:b/>
          <w:bCs/>
          <w:sz w:val="24"/>
          <w:szCs w:val="24"/>
        </w:rPr>
        <w:t>A</w:t>
      </w:r>
      <w:r w:rsidRPr="00D863D0">
        <w:rPr>
          <w:rFonts w:ascii="Times New Roman" w:hAnsi="Times New Roman"/>
          <w:bCs/>
          <w:sz w:val="24"/>
          <w:szCs w:val="24"/>
        </w:rPr>
        <w:t>(Audible Swallowing); bebeğin yutkunma sesinin duyulmasını,</w:t>
      </w:r>
    </w:p>
    <w:p w:rsidR="001D4220" w:rsidRPr="00D863D0" w:rsidRDefault="001D4220" w:rsidP="001D4220">
      <w:pPr>
        <w:tabs>
          <w:tab w:val="left" w:pos="540"/>
        </w:tabs>
        <w:spacing w:line="360" w:lineRule="auto"/>
        <w:ind w:left="540" w:firstLine="540"/>
        <w:jc w:val="both"/>
        <w:rPr>
          <w:rFonts w:ascii="Times New Roman" w:hAnsi="Times New Roman"/>
          <w:bCs/>
          <w:sz w:val="24"/>
          <w:szCs w:val="24"/>
        </w:rPr>
      </w:pPr>
      <w:r w:rsidRPr="00D863D0">
        <w:rPr>
          <w:rFonts w:ascii="Times New Roman" w:hAnsi="Times New Roman"/>
          <w:bCs/>
          <w:sz w:val="24"/>
          <w:szCs w:val="24"/>
        </w:rPr>
        <w:tab/>
      </w:r>
      <w:r w:rsidRPr="00D863D0">
        <w:rPr>
          <w:rFonts w:ascii="Times New Roman" w:hAnsi="Times New Roman"/>
          <w:b/>
          <w:bCs/>
          <w:sz w:val="24"/>
          <w:szCs w:val="24"/>
        </w:rPr>
        <w:t>T</w:t>
      </w:r>
      <w:r w:rsidRPr="00D863D0">
        <w:rPr>
          <w:rFonts w:ascii="Times New Roman" w:hAnsi="Times New Roman"/>
          <w:bCs/>
          <w:sz w:val="24"/>
          <w:szCs w:val="24"/>
        </w:rPr>
        <w:t>(Type of Nipple); annenin meme başının tipini,</w:t>
      </w:r>
    </w:p>
    <w:p w:rsidR="001D4220" w:rsidRPr="00D863D0" w:rsidRDefault="00F470B5" w:rsidP="001D4220">
      <w:pPr>
        <w:tabs>
          <w:tab w:val="left" w:pos="540"/>
        </w:tabs>
        <w:spacing w:line="360" w:lineRule="auto"/>
        <w:ind w:left="540" w:firstLine="540"/>
        <w:jc w:val="both"/>
        <w:rPr>
          <w:rFonts w:ascii="Times New Roman" w:hAnsi="Times New Roman"/>
          <w:bCs/>
          <w:sz w:val="24"/>
          <w:szCs w:val="24"/>
        </w:rPr>
      </w:pPr>
      <w:r w:rsidRPr="00152384">
        <w:rPr>
          <w:rFonts w:ascii="Times New Roman" w:eastAsia="Times New Roman" w:hAnsi="Times New Roman"/>
          <w:noProof/>
          <w:sz w:val="24"/>
          <w:szCs w:val="24"/>
          <w:lang w:val="en-US" w:eastAsia="zh-TW"/>
        </w:rPr>
        <w:pict>
          <v:shapetype id="_x0000_t202" coordsize="21600,21600" o:spt="202" path="m,l,21600r21600,l21600,xe">
            <v:stroke joinstyle="miter"/>
            <v:path gradientshapeok="t" o:connecttype="rect"/>
          </v:shapetype>
          <v:shape id="_x0000_s1047" type="#_x0000_t202" style="position:absolute;left:0;text-align:left;margin-left:-13.75pt;margin-top:27.65pt;width:441.65pt;height:52.55pt;z-index:251681792;mso-height-percent:200;mso-height-percent:200;mso-width-relative:margin;mso-height-relative:margin" filled="f" stroked="f">
            <v:textbox style="mso-fit-shape-to-text:t">
              <w:txbxContent>
                <w:p w:rsidR="001D4220" w:rsidRPr="00CA58DC" w:rsidRDefault="001D4220" w:rsidP="001D4220">
                  <w:pPr>
                    <w:pStyle w:val="ListParagraph"/>
                    <w:pBdr>
                      <w:top w:val="single" w:sz="4" w:space="1" w:color="auto"/>
                    </w:pBdr>
                    <w:tabs>
                      <w:tab w:val="left" w:pos="540"/>
                    </w:tabs>
                    <w:spacing w:after="0" w:line="240" w:lineRule="auto"/>
                    <w:ind w:left="540" w:right="1269" w:firstLine="540"/>
                    <w:jc w:val="both"/>
                    <w:rPr>
                      <w:rFonts w:ascii="Times New Roman" w:hAnsi="Times New Roman"/>
                      <w:sz w:val="16"/>
                      <w:szCs w:val="16"/>
                    </w:rPr>
                  </w:pPr>
                  <w:r w:rsidRPr="00CA58DC">
                    <w:rPr>
                      <w:rFonts w:ascii="Times New Roman" w:hAnsi="Times New Roman"/>
                      <w:sz w:val="16"/>
                      <w:szCs w:val="16"/>
                    </w:rPr>
                    <w:t>Prof. Dr. Kafiye EROĞLU: Hacettepe Üniversitesi, Sağlık Bilimleri Fakültesi</w:t>
                  </w:r>
                </w:p>
                <w:p w:rsidR="001D4220" w:rsidRPr="00CA58DC" w:rsidRDefault="001D4220" w:rsidP="001D4220">
                  <w:pPr>
                    <w:pStyle w:val="ListParagraph"/>
                    <w:pBdr>
                      <w:top w:val="single" w:sz="4" w:space="1" w:color="auto"/>
                    </w:pBdr>
                    <w:tabs>
                      <w:tab w:val="left" w:pos="540"/>
                    </w:tabs>
                    <w:spacing w:after="0" w:line="240" w:lineRule="auto"/>
                    <w:ind w:left="540" w:right="1269" w:firstLine="540"/>
                    <w:jc w:val="both"/>
                    <w:rPr>
                      <w:rFonts w:ascii="Times New Roman" w:hAnsi="Times New Roman"/>
                      <w:sz w:val="16"/>
                      <w:szCs w:val="16"/>
                    </w:rPr>
                  </w:pPr>
                  <w:r w:rsidRPr="00CA58DC">
                    <w:rPr>
                      <w:rFonts w:ascii="Times New Roman" w:hAnsi="Times New Roman"/>
                      <w:sz w:val="16"/>
                      <w:szCs w:val="16"/>
                    </w:rPr>
                    <w:t>Yrd. Doç. Dr. Belkıs KARATAŞ: Yakın Doğu Üniversitesi, Sağlık Bilimleri Fakültesi</w:t>
                  </w:r>
                </w:p>
                <w:p w:rsidR="001D4220" w:rsidRDefault="001D4220" w:rsidP="001D4220"/>
              </w:txbxContent>
            </v:textbox>
          </v:shape>
        </w:pict>
      </w:r>
      <w:r w:rsidR="001D4220" w:rsidRPr="00D863D0">
        <w:rPr>
          <w:rFonts w:ascii="Times New Roman" w:hAnsi="Times New Roman"/>
          <w:bCs/>
          <w:sz w:val="24"/>
          <w:szCs w:val="24"/>
        </w:rPr>
        <w:tab/>
      </w:r>
      <w:r w:rsidR="001D4220" w:rsidRPr="00D863D0">
        <w:rPr>
          <w:rFonts w:ascii="Times New Roman" w:hAnsi="Times New Roman"/>
          <w:b/>
          <w:bCs/>
          <w:sz w:val="24"/>
          <w:szCs w:val="24"/>
        </w:rPr>
        <w:t>C</w:t>
      </w:r>
      <w:r w:rsidR="001D4220" w:rsidRPr="00D863D0">
        <w:rPr>
          <w:rFonts w:ascii="Times New Roman" w:hAnsi="Times New Roman"/>
          <w:bCs/>
          <w:sz w:val="24"/>
          <w:szCs w:val="24"/>
        </w:rPr>
        <w:t>(Comfort of Breast/Nipple); annenin meme/meme başı rahatlığını,</w:t>
      </w:r>
    </w:p>
    <w:p w:rsidR="001D4220" w:rsidRPr="00D863D0" w:rsidRDefault="001D4220" w:rsidP="001D4220">
      <w:pPr>
        <w:tabs>
          <w:tab w:val="left" w:pos="540"/>
        </w:tabs>
        <w:spacing w:line="360" w:lineRule="auto"/>
        <w:ind w:left="540" w:firstLine="540"/>
        <w:jc w:val="both"/>
        <w:rPr>
          <w:rFonts w:ascii="Times New Roman" w:hAnsi="Times New Roman"/>
          <w:bCs/>
          <w:sz w:val="24"/>
          <w:szCs w:val="24"/>
        </w:rPr>
      </w:pPr>
      <w:r w:rsidRPr="00D863D0">
        <w:rPr>
          <w:rFonts w:ascii="Times New Roman" w:hAnsi="Times New Roman"/>
          <w:bCs/>
          <w:sz w:val="24"/>
          <w:szCs w:val="24"/>
        </w:rPr>
        <w:lastRenderedPageBreak/>
        <w:tab/>
      </w:r>
      <w:r w:rsidRPr="00D863D0">
        <w:rPr>
          <w:rFonts w:ascii="Times New Roman" w:hAnsi="Times New Roman"/>
          <w:b/>
          <w:bCs/>
          <w:sz w:val="24"/>
          <w:szCs w:val="24"/>
        </w:rPr>
        <w:t>H</w:t>
      </w:r>
      <w:r w:rsidRPr="00D863D0">
        <w:rPr>
          <w:rFonts w:ascii="Times New Roman" w:hAnsi="Times New Roman"/>
          <w:bCs/>
          <w:sz w:val="24"/>
          <w:szCs w:val="24"/>
        </w:rPr>
        <w:t>(Hold/Positioning); annenin bebeğini emme pozisyonuna yerleştirme için gereksinimi olan yardımı tanımlar.</w:t>
      </w:r>
    </w:p>
    <w:p w:rsidR="001D4220" w:rsidRPr="00D863D0" w:rsidRDefault="001D4220" w:rsidP="001D4220">
      <w:pPr>
        <w:tabs>
          <w:tab w:val="left" w:pos="540"/>
        </w:tabs>
        <w:spacing w:line="360" w:lineRule="auto"/>
        <w:ind w:left="540" w:firstLine="540"/>
        <w:jc w:val="both"/>
        <w:rPr>
          <w:rFonts w:ascii="Times New Roman" w:hAnsi="Times New Roman"/>
          <w:bCs/>
          <w:sz w:val="24"/>
          <w:szCs w:val="24"/>
        </w:rPr>
      </w:pPr>
      <w:r w:rsidRPr="00D863D0">
        <w:rPr>
          <w:rFonts w:ascii="Times New Roman" w:hAnsi="Times New Roman"/>
          <w:bCs/>
          <w:sz w:val="24"/>
          <w:szCs w:val="24"/>
        </w:rPr>
        <w:tab/>
        <w:t>LATCH emzirme tanılama ölçeğinde her kriter 0, 1 ya da 2 puan olarak değerlendirilmektedir. Puanların toplanması ile ölçekten alınan toplam puan hesaplanır.</w:t>
      </w:r>
      <w:r w:rsidRPr="00D863D0">
        <w:rPr>
          <w:rFonts w:ascii="Times New Roman" w:hAnsi="Times New Roman"/>
          <w:bCs/>
        </w:rPr>
        <w:t xml:space="preserve"> </w:t>
      </w:r>
      <w:r w:rsidRPr="00D863D0">
        <w:rPr>
          <w:rFonts w:ascii="Times New Roman" w:hAnsi="Times New Roman"/>
          <w:bCs/>
          <w:sz w:val="24"/>
          <w:szCs w:val="24"/>
        </w:rPr>
        <w:t>Ölçekten alınabilecek en yüksek puan 10’dur. Toplam puanın 10’un altında olması annenin emzirme konusunda yardıma gereksinimi olduğunu gösterir. Puanlama annenin emzirme davranışı gözlenerek yapılır (</w:t>
      </w:r>
      <w:r w:rsidRPr="00D863D0">
        <w:rPr>
          <w:rStyle w:val="FontStyle109"/>
          <w:bCs/>
          <w:sz w:val="24"/>
          <w:szCs w:val="24"/>
        </w:rPr>
        <w:t xml:space="preserve">Okumuş ve Yenal, 2003; </w:t>
      </w:r>
      <w:r w:rsidRPr="00D863D0">
        <w:rPr>
          <w:rFonts w:ascii="Times New Roman" w:hAnsi="Times New Roman"/>
          <w:bCs/>
          <w:color w:val="000000"/>
          <w:sz w:val="24"/>
          <w:szCs w:val="24"/>
        </w:rPr>
        <w:t xml:space="preserve">Riordan ve Koehn, 1997; </w:t>
      </w:r>
      <w:r w:rsidRPr="00D863D0">
        <w:rPr>
          <w:rFonts w:ascii="Times New Roman" w:hAnsi="Times New Roman"/>
          <w:sz w:val="24"/>
          <w:szCs w:val="24"/>
        </w:rPr>
        <w:t>Adams ve Hewell,</w:t>
      </w:r>
      <w:r w:rsidRPr="00D863D0">
        <w:rPr>
          <w:rFonts w:ascii="Times New Roman" w:hAnsi="Times New Roman"/>
          <w:bCs/>
          <w:sz w:val="24"/>
          <w:szCs w:val="24"/>
        </w:rPr>
        <w:t xml:space="preserve"> 1997</w:t>
      </w:r>
      <w:r w:rsidRPr="00D863D0">
        <w:rPr>
          <w:rStyle w:val="FontStyle109"/>
          <w:bCs/>
          <w:sz w:val="24"/>
          <w:szCs w:val="24"/>
        </w:rPr>
        <w:t>).</w:t>
      </w:r>
    </w:p>
    <w:p w:rsidR="001D4220" w:rsidRPr="00D863D0" w:rsidRDefault="001D4220" w:rsidP="001D4220">
      <w:pPr>
        <w:pStyle w:val="ListParagraph"/>
        <w:tabs>
          <w:tab w:val="left" w:pos="540"/>
          <w:tab w:val="left" w:pos="680"/>
        </w:tabs>
        <w:spacing w:after="0" w:line="360" w:lineRule="auto"/>
        <w:ind w:left="540" w:right="1269" w:firstLine="540"/>
        <w:jc w:val="both"/>
        <w:rPr>
          <w:rFonts w:ascii="Times New Roman" w:hAnsi="Times New Roman"/>
          <w:b/>
          <w:bCs/>
          <w:sz w:val="24"/>
          <w:szCs w:val="24"/>
        </w:rPr>
      </w:pPr>
    </w:p>
    <w:p w:rsidR="001D4220" w:rsidRPr="00D863D0" w:rsidRDefault="001D4220" w:rsidP="001D4220">
      <w:pPr>
        <w:pStyle w:val="ListParagraph"/>
        <w:tabs>
          <w:tab w:val="left" w:pos="540"/>
          <w:tab w:val="left" w:pos="680"/>
        </w:tabs>
        <w:spacing w:after="0" w:line="360" w:lineRule="auto"/>
        <w:ind w:left="540" w:right="1269" w:firstLine="540"/>
        <w:jc w:val="both"/>
        <w:rPr>
          <w:rFonts w:ascii="Times New Roman" w:hAnsi="Times New Roman"/>
          <w:b/>
          <w:bCs/>
          <w:sz w:val="24"/>
          <w:szCs w:val="24"/>
        </w:rPr>
      </w:pPr>
      <w:r w:rsidRPr="00D863D0">
        <w:rPr>
          <w:rFonts w:ascii="Times New Roman" w:hAnsi="Times New Roman"/>
          <w:b/>
          <w:bCs/>
          <w:sz w:val="24"/>
          <w:szCs w:val="24"/>
        </w:rPr>
        <w:tab/>
        <w:t>3.6.2. Veri Toplama Formunun Ön Uygulaması</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Hazırlanan veri toplama formunun anlaşılabilirliği ve kullanılabilirliğini kontrol etmek amacıyla, örneklem grubunun %10’unu (Sümbüloğlu ve Sümbüloğlu, 2007) temsil edecek şekilde 29 kadına 28.12.2009- 20.01.2010 tarihleri arasında ön uygulama yapılmıştır. Ön uygulama için çalışmanın</w:t>
      </w:r>
      <w:r w:rsidRPr="00D863D0">
        <w:rPr>
          <w:rFonts w:ascii="Times New Roman" w:eastAsia="Times New Roman" w:hAnsi="Times New Roman"/>
          <w:sz w:val="20"/>
          <w:szCs w:val="20"/>
        </w:rPr>
        <w:t xml:space="preserve"> </w:t>
      </w:r>
      <w:r w:rsidRPr="00D863D0">
        <w:rPr>
          <w:rFonts w:ascii="Times New Roman" w:eastAsia="Times New Roman" w:hAnsi="Times New Roman"/>
          <w:sz w:val="24"/>
          <w:szCs w:val="24"/>
        </w:rPr>
        <w:t xml:space="preserve">yapıldığı hastane seçilmiştir. Ön uygulama sonucunda veri toplama formunda gerekli düzenlemeler yapılıp veri toplama formuna son şekli verilmiştir. </w:t>
      </w:r>
    </w:p>
    <w:p w:rsidR="001D4220" w:rsidRPr="00D863D0" w:rsidRDefault="001D4220" w:rsidP="001D4220">
      <w:pPr>
        <w:pStyle w:val="ListParagraph"/>
        <w:tabs>
          <w:tab w:val="left" w:pos="540"/>
          <w:tab w:val="left" w:pos="710"/>
        </w:tabs>
        <w:spacing w:after="0" w:line="360" w:lineRule="auto"/>
        <w:ind w:left="540" w:firstLine="540"/>
        <w:jc w:val="both"/>
        <w:rPr>
          <w:rFonts w:ascii="Times New Roman" w:hAnsi="Times New Roman"/>
          <w:b/>
          <w:bCs/>
          <w:sz w:val="24"/>
          <w:szCs w:val="24"/>
        </w:rPr>
      </w:pPr>
      <w:r w:rsidRPr="00D863D0">
        <w:rPr>
          <w:rFonts w:ascii="Times New Roman" w:hAnsi="Times New Roman"/>
          <w:b/>
          <w:bCs/>
          <w:sz w:val="24"/>
          <w:szCs w:val="24"/>
        </w:rPr>
        <w:t xml:space="preserve">         </w:t>
      </w:r>
    </w:p>
    <w:p w:rsidR="001D4220" w:rsidRPr="00D863D0" w:rsidRDefault="001D4220" w:rsidP="001D4220">
      <w:pPr>
        <w:pStyle w:val="ListParagraph"/>
        <w:tabs>
          <w:tab w:val="left" w:pos="540"/>
          <w:tab w:val="left" w:pos="710"/>
        </w:tabs>
        <w:spacing w:after="0" w:line="360" w:lineRule="auto"/>
        <w:ind w:left="540" w:firstLine="540"/>
        <w:jc w:val="both"/>
        <w:rPr>
          <w:rFonts w:ascii="Times New Roman" w:hAnsi="Times New Roman"/>
          <w:b/>
          <w:bCs/>
          <w:sz w:val="24"/>
          <w:szCs w:val="24"/>
        </w:rPr>
      </w:pPr>
      <w:r w:rsidRPr="00D863D0">
        <w:rPr>
          <w:rFonts w:ascii="Times New Roman" w:hAnsi="Times New Roman"/>
          <w:b/>
          <w:bCs/>
          <w:sz w:val="24"/>
          <w:szCs w:val="24"/>
        </w:rPr>
        <w:tab/>
        <w:t xml:space="preserve"> 3.6.3. Veri Toplama Araçlarının Uygulanması</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b/>
          <w:bCs/>
          <w:sz w:val="24"/>
          <w:szCs w:val="24"/>
        </w:rPr>
      </w:pPr>
      <w:r w:rsidRPr="00D863D0">
        <w:rPr>
          <w:rFonts w:ascii="Times New Roman" w:eastAsia="Times New Roman" w:hAnsi="Times New Roman"/>
          <w:sz w:val="24"/>
          <w:szCs w:val="24"/>
        </w:rPr>
        <w:t>Araştırmaya katılan kadınlara veri toplama formunun uygulanabilmesi için Yataklı Tedavi Kurumları Dairesi’nden yazılı izin (Ek 3) alınmış, veriler toplanmadan önce kadınlara araştırmanın amacı açıklanmış ve onam formu (Ek 4) imzalatılmıştır.</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b/>
          <w:bCs/>
          <w:sz w:val="24"/>
          <w:szCs w:val="24"/>
        </w:rPr>
        <w:t xml:space="preserve">          </w:t>
      </w:r>
      <w:r w:rsidRPr="00D863D0">
        <w:rPr>
          <w:rFonts w:ascii="Times New Roman" w:eastAsia="Times New Roman" w:hAnsi="Times New Roman"/>
          <w:sz w:val="24"/>
          <w:szCs w:val="24"/>
        </w:rPr>
        <w:t>Araştırmaya katılan kadınlara veri toplama formları 22.01.2010-03.07.2010 tarihleri arasında uygulanmıştır. Hazırla</w:t>
      </w:r>
      <w:r>
        <w:rPr>
          <w:rFonts w:ascii="Times New Roman" w:eastAsia="Times New Roman" w:hAnsi="Times New Roman"/>
          <w:sz w:val="24"/>
          <w:szCs w:val="24"/>
        </w:rPr>
        <w:t>nan veri toplama formu (EK 1),</w:t>
      </w:r>
      <w:r w:rsidRPr="00D863D0">
        <w:rPr>
          <w:rFonts w:ascii="Times New Roman" w:eastAsia="Times New Roman" w:hAnsi="Times New Roman"/>
          <w:sz w:val="24"/>
          <w:szCs w:val="24"/>
        </w:rPr>
        <w:t xml:space="preserve"> araştırmacı tarafından, normal doğum yapan annelere doğum salonundan servise gelip ilk bakımlarını aldıktan sonra ve kendilerini rahat hissettikleri zaman (yaklaşık 3-4 saat sonra), sezaryen doğum yapan annelerde ise postpartum birinci günde şiddetli ağrı ve yorgunluğun olduğu düşünüldüğünden, postpartum ikinci günde yüz yüze görüşme yöntemi ile doldurulmuştur. Normal doğum yapan annelerin veri toplama formu doldurulduktan sonra emzirme davranışları gözlenmiş ve LATCH emzirme tanılama ölçeğine (Ek 2) göre puanlanmıştır. Sezaryen doğum yapan annelerin ise veri toplama formu doldurulmadan önce postpartum birinci günde (servise kabullerinden yaklaşık 3-4 saat sonra) bebeklerini emzirmeleri gözlenmiş ve LATCH emzirme tanılama ölçeğine (Ek 2) göre emzirme davranışları değerlendirilmiştir. Annelerin emzirme davranışları </w:t>
      </w:r>
      <w:r w:rsidRPr="00D863D0">
        <w:rPr>
          <w:rFonts w:ascii="Times New Roman" w:eastAsia="Times New Roman" w:hAnsi="Times New Roman"/>
          <w:sz w:val="24"/>
          <w:szCs w:val="24"/>
        </w:rPr>
        <w:lastRenderedPageBreak/>
        <w:t>taburcu olmadan önce (normal doğum yapan anneler 1 gün sonra, sezaryen doğum yapan anneler 3 gün sonra) tekrar gözlenmiş ve LATCH emzirme tanılama ölçeğine (Ek 2)  göre puanlanmıştır. Veri toplama formunun uygulanması yaklaşık 20-25 dakika sürmüştür. Emzirme davranışının gözlenmesi süresi ise bebeğin tek seferdeki emme süresine göre değişiklik gösterse de ortalama 15-20 dakika sürmüştür.</w:t>
      </w:r>
    </w:p>
    <w:p w:rsidR="001D4220" w:rsidRPr="00D863D0" w:rsidRDefault="001D4220" w:rsidP="001D4220">
      <w:pPr>
        <w:pStyle w:val="ListParagraph"/>
        <w:tabs>
          <w:tab w:val="left" w:pos="540"/>
        </w:tabs>
        <w:spacing w:after="0" w:line="360" w:lineRule="auto"/>
        <w:ind w:left="540" w:firstLine="540"/>
        <w:jc w:val="both"/>
        <w:rPr>
          <w:rFonts w:ascii="Times New Roman" w:hAnsi="Times New Roman"/>
          <w:b/>
          <w:bCs/>
          <w:sz w:val="24"/>
          <w:szCs w:val="24"/>
        </w:rPr>
      </w:pPr>
    </w:p>
    <w:p w:rsidR="001D4220" w:rsidRPr="0070103E" w:rsidRDefault="001D4220" w:rsidP="001D4220">
      <w:pPr>
        <w:pStyle w:val="ListParagraph"/>
        <w:tabs>
          <w:tab w:val="left" w:pos="540"/>
          <w:tab w:val="left" w:pos="665"/>
        </w:tabs>
        <w:spacing w:after="0" w:line="360" w:lineRule="auto"/>
        <w:ind w:left="540" w:right="1270" w:firstLine="540"/>
        <w:jc w:val="both"/>
        <w:rPr>
          <w:rFonts w:ascii="Times New Roman" w:hAnsi="Times New Roman"/>
          <w:b/>
          <w:bCs/>
          <w:sz w:val="24"/>
          <w:szCs w:val="24"/>
        </w:rPr>
      </w:pPr>
      <w:r w:rsidRPr="0070103E">
        <w:rPr>
          <w:rFonts w:ascii="Times New Roman" w:hAnsi="Times New Roman"/>
          <w:b/>
          <w:bCs/>
          <w:sz w:val="24"/>
          <w:szCs w:val="24"/>
        </w:rPr>
        <w:t>3.7. Araştırmanın Etik Boyutu</w:t>
      </w:r>
    </w:p>
    <w:p w:rsidR="001D422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Araştırma için öncelikle Lefkoşa Burhan Nalbantoğlu Devlet Hastanesi’nde ön uygulamanın ve araştırmanın uygulanabilmesi için Yataklı Tedavi Kurumları Dairesinden yazılı izin (Ek 3) alınmıştır. Daha sonra araştırmacı tarafından kadınlara araştırmanın amacı ve formun doldurulmasına yönelik bilgi verilmiş ve yazılı onamları alınmıştır (Ek 4). Veri toplama formları doldurulduktan, emzirme davranışı gözlenerek LATCH emzirme tanılama ölçeğine göre puanlama yapıldıktan sonra emzirme ile ilgili bilgi almak isteyen kadınlar bilgilendirilmişlerdir.</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b/>
          <w:bCs/>
          <w:sz w:val="24"/>
          <w:szCs w:val="24"/>
        </w:rPr>
      </w:pPr>
      <w:r w:rsidRPr="00D863D0">
        <w:rPr>
          <w:rFonts w:ascii="Times New Roman" w:eastAsia="Times New Roman" w:hAnsi="Times New Roman"/>
          <w:b/>
          <w:bCs/>
          <w:sz w:val="24"/>
          <w:szCs w:val="24"/>
        </w:rPr>
        <w:t xml:space="preserve">           3. 8. Verilerin Değerlendirilmesi</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Araştırma kapsamına alınan 290 anneye uygulanan veri toplama formundan  elde edilen verilerin çözümlenmesinde, Statistical Package for Social Sciences (</w:t>
      </w:r>
      <w:smartTag w:uri="urn:schemas-microsoft-com:office:smarttags" w:element="PlaceName">
        <w:r w:rsidRPr="00D863D0">
          <w:rPr>
            <w:rFonts w:ascii="Times New Roman" w:eastAsia="Times New Roman" w:hAnsi="Times New Roman"/>
            <w:sz w:val="24"/>
            <w:szCs w:val="24"/>
          </w:rPr>
          <w:t>SPSS</w:t>
        </w:r>
      </w:smartTag>
      <w:r w:rsidRPr="00D863D0">
        <w:rPr>
          <w:rFonts w:ascii="Times New Roman" w:eastAsia="Times New Roman" w:hAnsi="Times New Roman"/>
          <w:sz w:val="24"/>
          <w:szCs w:val="24"/>
        </w:rPr>
        <w:t xml:space="preserve">) for Windows 17.0 paket programı kullanılmıştır. </w:t>
      </w:r>
    </w:p>
    <w:p w:rsidR="001D4220" w:rsidRPr="00D863D0" w:rsidRDefault="001D4220" w:rsidP="001D4220">
      <w:pPr>
        <w:widowControl w:val="0"/>
        <w:tabs>
          <w:tab w:val="left" w:pos="540"/>
        </w:tabs>
        <w:autoSpaceDE w:val="0"/>
        <w:autoSpaceDN w:val="0"/>
        <w:adjustRightInd w:val="0"/>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Veri toplama formunun dördüncü bölümünde, annelerin emzirmeye yönelik bilgi düzeylerini ölçmeye yönelik 43 adet ifade bulunmaktadır. Emzirme ile ilgili bu ifadelere kadınlar doğru ya da yanlış olarak cevap vermişlerdir. Her doğru ifadeye bir puan verilmiş ve değerlendirme 43 puan üzerinden yapılmıştır.  Annelerin bilgi puanları minimum 19, maksimum 36 olmak üzere ortalaması 27.88, standart sapması 3.30 olarak hesaplanmıştır. Annelerin bilgi düzeyleri, aldıkları puanlara göre ortalamanın altında veya ortalamanın üstünde olarak ifade edilmiştir.  Veri toplama formunda yer alan ifadelerin doğru cevapları literatüre göre oluşturulmuş ve Ek </w:t>
      </w:r>
      <w:smartTag w:uri="urn:schemas-microsoft-com:office:smarttags" w:element="metricconverter">
        <w:smartTagPr>
          <w:attr w:name="ProductID" w:val="5’"/>
        </w:smartTagPr>
        <w:r w:rsidRPr="00D863D0">
          <w:rPr>
            <w:rFonts w:ascii="Times New Roman" w:eastAsia="Times New Roman" w:hAnsi="Times New Roman"/>
            <w:sz w:val="24"/>
            <w:szCs w:val="24"/>
          </w:rPr>
          <w:t>5’</w:t>
        </w:r>
      </w:smartTag>
      <w:r w:rsidRPr="00D863D0">
        <w:rPr>
          <w:rFonts w:ascii="Times New Roman" w:eastAsia="Times New Roman" w:hAnsi="Times New Roman"/>
          <w:sz w:val="24"/>
          <w:szCs w:val="24"/>
        </w:rPr>
        <w:t xml:space="preserve"> de verilmiştir. </w:t>
      </w:r>
    </w:p>
    <w:p w:rsidR="001D4220" w:rsidRPr="00D863D0" w:rsidRDefault="001D4220" w:rsidP="001D4220">
      <w:pPr>
        <w:tabs>
          <w:tab w:val="left" w:pos="540"/>
        </w:tabs>
        <w:spacing w:after="0" w:line="360" w:lineRule="auto"/>
        <w:ind w:left="540" w:firstLine="540"/>
        <w:jc w:val="both"/>
        <w:rPr>
          <w:rFonts w:ascii="Times New Roman" w:hAnsi="Times New Roman"/>
          <w:bCs/>
          <w:sz w:val="24"/>
          <w:szCs w:val="24"/>
        </w:rPr>
      </w:pPr>
      <w:r w:rsidRPr="00D863D0">
        <w:rPr>
          <w:rFonts w:ascii="Times New Roman" w:eastAsia="Times New Roman" w:hAnsi="Times New Roman"/>
          <w:color w:val="000000"/>
          <w:sz w:val="24"/>
        </w:rPr>
        <w:t xml:space="preserve">Annenin emzirme becerisini değerlendirmek üzere kullanılan LATCH Emzirme Tanılama Ölçeği, normal doğumdan 3-4 saat sonra ve taburcu olmadan önce olmak üzere iki kez gözlemlenerek puanlanmış ve değerlendirme bu puanların ortalamalarından elde edilen değer üzerinden yapılmıştır. </w:t>
      </w:r>
      <w:r w:rsidRPr="00D863D0">
        <w:rPr>
          <w:rFonts w:ascii="Times New Roman" w:eastAsia="Times New Roman" w:hAnsi="Times New Roman"/>
          <w:sz w:val="24"/>
          <w:szCs w:val="24"/>
        </w:rPr>
        <w:t xml:space="preserve"> </w:t>
      </w:r>
      <w:r w:rsidRPr="00D863D0">
        <w:rPr>
          <w:rFonts w:ascii="Times New Roman" w:eastAsia="Times New Roman" w:hAnsi="Times New Roman"/>
          <w:color w:val="000000"/>
          <w:sz w:val="24"/>
        </w:rPr>
        <w:t xml:space="preserve">LATCH Emzirme Puanlama Sistemini oluşturan her kriter için 0, 1, 2 puanı verilmiş ve toplam puana göre emzirme davranışı değerlendirilmiştir. 10 puanın altında alınan LACTH puanı annenin </w:t>
      </w:r>
      <w:r w:rsidRPr="00D863D0">
        <w:rPr>
          <w:rFonts w:ascii="Times New Roman" w:eastAsia="Times New Roman" w:hAnsi="Times New Roman"/>
          <w:color w:val="000000"/>
          <w:sz w:val="24"/>
        </w:rPr>
        <w:lastRenderedPageBreak/>
        <w:t xml:space="preserve">emzirmede yardım gereksinimi olduğunu belirttiğinden, </w:t>
      </w:r>
      <w:r w:rsidRPr="00D863D0">
        <w:rPr>
          <w:rFonts w:ascii="Times New Roman" w:eastAsia="Times New Roman" w:hAnsi="Times New Roman"/>
          <w:bCs/>
          <w:color w:val="000000"/>
          <w:sz w:val="24"/>
          <w:szCs w:val="24"/>
        </w:rPr>
        <w:t xml:space="preserve">annelerin aldıkları LACTH puan ortalamaları 10 puan ve </w:t>
      </w:r>
      <w:r w:rsidRPr="00D863D0">
        <w:rPr>
          <w:rFonts w:ascii="Times New Roman" w:hAnsi="Times New Roman"/>
          <w:bCs/>
          <w:sz w:val="24"/>
          <w:szCs w:val="24"/>
        </w:rPr>
        <w:t>9 ve altında puan olarak gruplandırılmıştır.</w:t>
      </w:r>
    </w:p>
    <w:p w:rsidR="001D4220" w:rsidRPr="00D863D0" w:rsidRDefault="001D4220" w:rsidP="001D4220">
      <w:pPr>
        <w:pStyle w:val="TezMetni15aralkl"/>
        <w:tabs>
          <w:tab w:val="left" w:pos="540"/>
        </w:tabs>
        <w:ind w:left="540" w:firstLine="540"/>
        <w:rPr>
          <w:rFonts w:eastAsia="Calibri"/>
          <w:lang w:eastAsia="en-US"/>
        </w:rPr>
      </w:pPr>
      <w:r w:rsidRPr="00D863D0">
        <w:t>Annelerin emzirmeye ilişkin bilgi puanları ve LACTH emzirme tanılama ölçeği puanları yaş, sosyal güvencenin varlığı, eğitim durumu, çalışma durumu, sosyo-ekonomik durumu, aile tipi, gebelik sayısı, yaşayan çocuk sayısı, daha önceki gebeliklerindeki emzirme deneyimleri, önceki ve şimdiki gebeliklerindeki emzirmeye ilişkin bilgi alma ve aldıkları bilgiyi yeterli bulma durumları,  doğumdan sonra bebeklerini ilk ne zaman emzirdikleri, emzirme sıklıkları ve emzirme süreleri gibi değişkenler ile karşılaştırılmıştır. Ayrıca annelerin emzirmeye ilişkin bilgi puanları ile aldıkları toplam LATCH puanları birbirleri ile de  karşılaştırılmıştır.</w:t>
      </w:r>
    </w:p>
    <w:p w:rsidR="001D4220" w:rsidRPr="00D863D0" w:rsidRDefault="001D4220" w:rsidP="001D4220">
      <w:pPr>
        <w:tabs>
          <w:tab w:val="left" w:pos="540"/>
        </w:tabs>
        <w:spacing w:after="0"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w:t>
      </w:r>
      <w:r w:rsidRPr="00D863D0">
        <w:rPr>
          <w:rFonts w:ascii="Times New Roman" w:hAnsi="Times New Roman"/>
          <w:sz w:val="24"/>
          <w:szCs w:val="24"/>
        </w:rPr>
        <w:t xml:space="preserve">Verilerin değerlendirilmesinde, </w:t>
      </w:r>
      <w:smartTag w:uri="urn:schemas-microsoft-com:office:smarttags" w:element="stockticker">
        <w:r w:rsidRPr="00D863D0">
          <w:rPr>
            <w:rFonts w:ascii="Times New Roman" w:hAnsi="Times New Roman"/>
            <w:sz w:val="24"/>
            <w:szCs w:val="24"/>
          </w:rPr>
          <w:t>SPSS</w:t>
        </w:r>
      </w:smartTag>
      <w:r w:rsidRPr="00D863D0">
        <w:rPr>
          <w:rFonts w:ascii="Times New Roman" w:hAnsi="Times New Roman"/>
          <w:sz w:val="24"/>
          <w:szCs w:val="24"/>
        </w:rPr>
        <w:t xml:space="preserve"> Windows 17.0 programı ile yüzdelik, ortalama hesaplama  ve “Pearson Ki Kare” testleri  kullanılmıştır.</w:t>
      </w:r>
      <w:r w:rsidRPr="00D863D0">
        <w:rPr>
          <w:rFonts w:ascii="Times New Roman" w:eastAsia="Times New Roman" w:hAnsi="Times New Roman"/>
          <w:sz w:val="24"/>
          <w:szCs w:val="24"/>
        </w:rPr>
        <w:t xml:space="preserve"> </w:t>
      </w:r>
    </w:p>
    <w:p w:rsidR="001D4220" w:rsidRDefault="001D4220" w:rsidP="001D4220">
      <w:pPr>
        <w:tabs>
          <w:tab w:val="left" w:pos="540"/>
        </w:tabs>
        <w:spacing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sz w:val="32"/>
          <w:szCs w:val="24"/>
        </w:rPr>
        <w:tab/>
      </w:r>
      <w:r w:rsidRPr="00D863D0">
        <w:rPr>
          <w:rFonts w:ascii="Times New Roman" w:eastAsia="Times New Roman" w:hAnsi="Times New Roman"/>
          <w:sz w:val="24"/>
          <w:szCs w:val="24"/>
        </w:rPr>
        <w:t>32, 33 ve 34. sorulara verilen ceva</w:t>
      </w:r>
      <w:r>
        <w:rPr>
          <w:rFonts w:ascii="Times New Roman" w:eastAsia="Times New Roman" w:hAnsi="Times New Roman"/>
          <w:sz w:val="24"/>
          <w:szCs w:val="24"/>
        </w:rPr>
        <w:t xml:space="preserve">pların gruplandırılması için </w:t>
      </w:r>
      <w:r w:rsidRPr="00D863D0">
        <w:rPr>
          <w:rFonts w:ascii="Times New Roman" w:eastAsia="Times New Roman" w:hAnsi="Times New Roman"/>
          <w:sz w:val="24"/>
          <w:szCs w:val="24"/>
        </w:rPr>
        <w:t>literatür</w:t>
      </w:r>
      <w:r>
        <w:rPr>
          <w:rFonts w:ascii="Times New Roman" w:eastAsia="Times New Roman" w:hAnsi="Times New Roman"/>
          <w:sz w:val="24"/>
          <w:szCs w:val="24"/>
        </w:rPr>
        <w:t>den yararlanılmıştır (Taşkın, 2005; WHO/UNICEF 2004; Pillitteri, 2003; Lowdermilk, 2000). A</w:t>
      </w:r>
      <w:r w:rsidRPr="00D863D0">
        <w:rPr>
          <w:rFonts w:ascii="Times New Roman" w:eastAsia="Times New Roman" w:hAnsi="Times New Roman"/>
          <w:sz w:val="24"/>
          <w:szCs w:val="24"/>
        </w:rPr>
        <w:t>nnelerin verdikleri cevaplar aşağıda gösterildiği gibi gruplandırılmıştır</w:t>
      </w:r>
      <w:r>
        <w:rPr>
          <w:rFonts w:ascii="Times New Roman" w:eastAsia="Times New Roman" w:hAnsi="Times New Roman"/>
          <w:sz w:val="24"/>
          <w:szCs w:val="24"/>
        </w:rPr>
        <w:t>.</w:t>
      </w:r>
    </w:p>
    <w:p w:rsidR="001D4220" w:rsidRPr="00D863D0" w:rsidRDefault="001D4220" w:rsidP="001D4220">
      <w:pPr>
        <w:tabs>
          <w:tab w:val="left" w:pos="540"/>
        </w:tabs>
        <w:spacing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b/>
          <w:sz w:val="24"/>
          <w:szCs w:val="24"/>
        </w:rPr>
        <w:t>İlk emzirme zamanı</w:t>
      </w:r>
      <w:r w:rsidRPr="00D863D0">
        <w:rPr>
          <w:rFonts w:ascii="Times New Roman" w:eastAsia="Times New Roman" w:hAnsi="Times New Roman"/>
          <w:sz w:val="24"/>
          <w:szCs w:val="24"/>
        </w:rPr>
        <w:t xml:space="preserve"> (Soru No: 32) </w:t>
      </w:r>
    </w:p>
    <w:p w:rsidR="001D4220" w:rsidRPr="00AE5C12" w:rsidRDefault="001D4220" w:rsidP="001D4220">
      <w:pPr>
        <w:tabs>
          <w:tab w:val="left" w:pos="540"/>
        </w:tabs>
        <w:spacing w:line="360" w:lineRule="auto"/>
        <w:ind w:left="540" w:firstLine="540"/>
        <w:jc w:val="both"/>
        <w:rPr>
          <w:rFonts w:ascii="Times New Roman" w:eastAsia="Times New Roman" w:hAnsi="Times New Roman"/>
          <w:sz w:val="24"/>
          <w:szCs w:val="24"/>
        </w:rPr>
      </w:pPr>
      <w:r w:rsidRPr="00AE5C12">
        <w:rPr>
          <w:rFonts w:ascii="Times New Roman" w:eastAsia="Times New Roman" w:hAnsi="Times New Roman"/>
          <w:sz w:val="24"/>
          <w:szCs w:val="24"/>
        </w:rPr>
        <w:t xml:space="preserve">Bebek doğduktan sonra ilk ½- 1 saat içinde </w:t>
      </w:r>
    </w:p>
    <w:p w:rsidR="001D4220" w:rsidRPr="00D863D0" w:rsidRDefault="001D4220" w:rsidP="001D4220">
      <w:pPr>
        <w:tabs>
          <w:tab w:val="left" w:pos="540"/>
        </w:tabs>
        <w:spacing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b/>
          <w:sz w:val="24"/>
          <w:szCs w:val="24"/>
        </w:rPr>
        <w:t>Emzirme sıklığı</w:t>
      </w:r>
      <w:r w:rsidRPr="00D863D0">
        <w:rPr>
          <w:rFonts w:ascii="Times New Roman" w:eastAsia="Times New Roman" w:hAnsi="Times New Roman"/>
          <w:sz w:val="24"/>
          <w:szCs w:val="24"/>
        </w:rPr>
        <w:t xml:space="preserve"> (Soru No: 33) </w:t>
      </w:r>
    </w:p>
    <w:p w:rsidR="001D4220" w:rsidRPr="00AE5C12" w:rsidRDefault="001D4220" w:rsidP="001D4220">
      <w:pPr>
        <w:tabs>
          <w:tab w:val="left" w:pos="540"/>
        </w:tabs>
        <w:spacing w:line="360" w:lineRule="auto"/>
        <w:ind w:left="540" w:firstLine="540"/>
        <w:jc w:val="both"/>
        <w:rPr>
          <w:rFonts w:ascii="Times New Roman" w:eastAsia="Times New Roman" w:hAnsi="Times New Roman"/>
          <w:sz w:val="24"/>
          <w:szCs w:val="24"/>
        </w:rPr>
      </w:pPr>
      <w:r w:rsidRPr="00AE5C12">
        <w:rPr>
          <w:rFonts w:ascii="Times New Roman" w:eastAsia="Times New Roman" w:hAnsi="Times New Roman"/>
          <w:sz w:val="24"/>
          <w:szCs w:val="24"/>
        </w:rPr>
        <w:t xml:space="preserve"> 2 saatte bir/bebek istedikçe</w:t>
      </w:r>
    </w:p>
    <w:p w:rsidR="001D4220" w:rsidRPr="00D863D0" w:rsidRDefault="001D4220" w:rsidP="001D4220">
      <w:pPr>
        <w:tabs>
          <w:tab w:val="left" w:pos="540"/>
        </w:tabs>
        <w:spacing w:line="360" w:lineRule="auto"/>
        <w:ind w:left="540" w:firstLine="540"/>
        <w:jc w:val="both"/>
        <w:rPr>
          <w:rFonts w:ascii="Times New Roman" w:eastAsia="Times New Roman" w:hAnsi="Times New Roman"/>
          <w:sz w:val="24"/>
          <w:szCs w:val="24"/>
        </w:rPr>
      </w:pPr>
      <w:r w:rsidRPr="00D863D0">
        <w:rPr>
          <w:rFonts w:ascii="Times New Roman" w:eastAsia="Times New Roman" w:hAnsi="Times New Roman"/>
          <w:b/>
          <w:sz w:val="24"/>
          <w:szCs w:val="24"/>
        </w:rPr>
        <w:t>Tek seferde emzirme süresi</w:t>
      </w:r>
      <w:r>
        <w:rPr>
          <w:rFonts w:ascii="Times New Roman" w:eastAsia="Times New Roman" w:hAnsi="Times New Roman"/>
          <w:b/>
          <w:sz w:val="24"/>
          <w:szCs w:val="24"/>
        </w:rPr>
        <w:t xml:space="preserve"> (bebeğin memede tutulma zamanı)</w:t>
      </w:r>
      <w:r w:rsidRPr="00D863D0">
        <w:rPr>
          <w:rFonts w:ascii="Times New Roman" w:eastAsia="Times New Roman" w:hAnsi="Times New Roman"/>
          <w:b/>
          <w:sz w:val="24"/>
          <w:szCs w:val="24"/>
        </w:rPr>
        <w:t xml:space="preserve"> </w:t>
      </w:r>
      <w:r w:rsidRPr="00D863D0">
        <w:rPr>
          <w:rFonts w:ascii="Times New Roman" w:eastAsia="Times New Roman" w:hAnsi="Times New Roman"/>
          <w:sz w:val="24"/>
          <w:szCs w:val="24"/>
        </w:rPr>
        <w:t xml:space="preserve">(Soru No: 34) </w:t>
      </w:r>
    </w:p>
    <w:p w:rsidR="001D4220" w:rsidRPr="00AE5C12" w:rsidRDefault="001D4220" w:rsidP="001D4220">
      <w:pPr>
        <w:tabs>
          <w:tab w:val="left" w:pos="540"/>
        </w:tabs>
        <w:spacing w:line="360" w:lineRule="auto"/>
        <w:ind w:left="540" w:firstLine="540"/>
        <w:jc w:val="both"/>
        <w:rPr>
          <w:rFonts w:ascii="Times New Roman" w:eastAsia="Times New Roman" w:hAnsi="Times New Roman"/>
          <w:sz w:val="24"/>
          <w:szCs w:val="24"/>
        </w:rPr>
      </w:pPr>
      <w:r w:rsidRPr="00AE5C12">
        <w:rPr>
          <w:rFonts w:ascii="Times New Roman" w:eastAsia="Times New Roman" w:hAnsi="Times New Roman"/>
          <w:sz w:val="24"/>
          <w:szCs w:val="24"/>
        </w:rPr>
        <w:t xml:space="preserve"> 15- 20 dakika/20 dakikadan fazla/bırakana kadar </w:t>
      </w:r>
    </w:p>
    <w:p w:rsidR="001D4220" w:rsidRDefault="001D4220" w:rsidP="001D4220">
      <w:pPr>
        <w:tabs>
          <w:tab w:val="left" w:pos="540"/>
        </w:tabs>
        <w:spacing w:after="0" w:line="360" w:lineRule="auto"/>
        <w:ind w:left="540" w:firstLine="540"/>
        <w:jc w:val="both"/>
        <w:rPr>
          <w:rFonts w:ascii="Times New Roman" w:eastAsia="Times New Roman" w:hAnsi="Times New Roman"/>
          <w:b/>
          <w:bCs/>
          <w:sz w:val="24"/>
          <w:szCs w:val="24"/>
        </w:rPr>
      </w:pPr>
      <w:r w:rsidRPr="00D863D0">
        <w:rPr>
          <w:rFonts w:ascii="Times New Roman" w:eastAsia="Times New Roman" w:hAnsi="Times New Roman"/>
          <w:b/>
          <w:bCs/>
          <w:sz w:val="24"/>
          <w:szCs w:val="24"/>
        </w:rPr>
        <w:t xml:space="preserve">         </w:t>
      </w:r>
    </w:p>
    <w:p w:rsidR="001D4220" w:rsidRDefault="001D4220" w:rsidP="001D4220">
      <w:pPr>
        <w:tabs>
          <w:tab w:val="left" w:pos="540"/>
        </w:tabs>
        <w:spacing w:after="0" w:line="360" w:lineRule="auto"/>
        <w:ind w:left="540" w:firstLine="54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3. 9. Araştırmanın Sınırlılıkları</w:t>
      </w:r>
    </w:p>
    <w:p w:rsidR="001D4220" w:rsidRPr="002B6CC9" w:rsidRDefault="001D4220" w:rsidP="001D4220">
      <w:pPr>
        <w:tabs>
          <w:tab w:val="left" w:pos="540"/>
        </w:tabs>
        <w:spacing w:after="0" w:line="360" w:lineRule="auto"/>
        <w:ind w:left="540" w:firstLine="540"/>
        <w:jc w:val="both"/>
        <w:rPr>
          <w:rFonts w:ascii="Times New Roman" w:eastAsia="Times New Roman" w:hAnsi="Times New Roman"/>
          <w:bCs/>
          <w:sz w:val="24"/>
          <w:szCs w:val="24"/>
        </w:rPr>
      </w:pPr>
      <w:r>
        <w:rPr>
          <w:rFonts w:ascii="Times New Roman" w:eastAsia="Times New Roman" w:hAnsi="Times New Roman"/>
          <w:bCs/>
          <w:sz w:val="24"/>
          <w:szCs w:val="24"/>
        </w:rPr>
        <w:t xml:space="preserve">Bu araştırma sonuçları evreni temsil etmemektedir. Sadece BNDH’de doğum yapan annelere genellenebilir.  </w:t>
      </w:r>
    </w:p>
    <w:p w:rsidR="001D4220" w:rsidRDefault="001D4220" w:rsidP="001D4220">
      <w:pPr>
        <w:tabs>
          <w:tab w:val="left" w:pos="540"/>
        </w:tabs>
        <w:ind w:left="540" w:firstLine="540"/>
      </w:pPr>
    </w:p>
    <w:p w:rsidR="001D4220" w:rsidRDefault="001D4220" w:rsidP="001D4220">
      <w:pPr>
        <w:jc w:val="both"/>
        <w:rPr>
          <w:rFonts w:ascii="Times New Roman" w:eastAsia="Times New Roman" w:hAnsi="Times New Roman"/>
          <w:sz w:val="32"/>
          <w:szCs w:val="24"/>
        </w:rPr>
      </w:pPr>
    </w:p>
    <w:p w:rsidR="001D4220" w:rsidRDefault="001D4220" w:rsidP="001D4220">
      <w:pPr>
        <w:jc w:val="both"/>
        <w:rPr>
          <w:rFonts w:ascii="Times New Roman" w:eastAsia="Times New Roman" w:hAnsi="Times New Roman"/>
          <w:sz w:val="32"/>
          <w:szCs w:val="24"/>
        </w:rPr>
      </w:pPr>
    </w:p>
    <w:p w:rsidR="001D4220" w:rsidRPr="00D863D0" w:rsidRDefault="001D4220" w:rsidP="001D4220">
      <w:pPr>
        <w:rPr>
          <w:rFonts w:ascii="Times New Roman" w:hAnsi="Times New Roman"/>
          <w:b/>
          <w:sz w:val="24"/>
          <w:szCs w:val="24"/>
        </w:rPr>
      </w:pPr>
      <w:r w:rsidRPr="00D863D0">
        <w:rPr>
          <w:rFonts w:ascii="Times New Roman" w:hAnsi="Times New Roman"/>
          <w:b/>
          <w:sz w:val="24"/>
          <w:szCs w:val="24"/>
        </w:rPr>
        <w:lastRenderedPageBreak/>
        <w:t>4. BULGULAR</w:t>
      </w:r>
    </w:p>
    <w:p w:rsidR="001D4220" w:rsidRDefault="001D4220" w:rsidP="001D4220">
      <w:pPr>
        <w:spacing w:after="0" w:line="360" w:lineRule="auto"/>
        <w:ind w:firstLine="708"/>
        <w:jc w:val="both"/>
        <w:rPr>
          <w:rFonts w:ascii="Times New Roman" w:hAnsi="Times New Roman"/>
          <w:bCs/>
          <w:color w:val="000000"/>
          <w:sz w:val="24"/>
          <w:szCs w:val="24"/>
        </w:rPr>
      </w:pPr>
      <w:r w:rsidRPr="00D2330C">
        <w:rPr>
          <w:rFonts w:ascii="Times New Roman" w:hAnsi="Times New Roman"/>
          <w:sz w:val="24"/>
          <w:szCs w:val="24"/>
        </w:rPr>
        <w:t>KKTC, Lefkoşa DBNDH Doğum Servisinde yatan annelerin doğum sonu dönemde emzirmeye ilişkin bilgilerini ve emzirme davranışlarını belirlemek amacıyla yapılan çalışmadan elde ettiğimiz bulgular iki bölümde ele alınmıştır. Birinci bölümde “annelerin bazı tanıtıcı ve doğurganlık özellikleri, şimdiki gebelik ve doğumlarına ilişkin özellikler, emzirmeye ilişkin bilgi alma durumları ve emzirme davranışlarına yönelik bulgular”, “ikinci bölümde annelerin emzirmeye ilişkin bilgilerine ve LATCH  e</w:t>
      </w:r>
      <w:r w:rsidRPr="00D2330C">
        <w:rPr>
          <w:rFonts w:ascii="Times New Roman" w:hAnsi="Times New Roman"/>
          <w:bCs/>
          <w:sz w:val="24"/>
          <w:szCs w:val="24"/>
        </w:rPr>
        <w:t xml:space="preserve">mzirme tanılama ölçeği </w:t>
      </w:r>
      <w:r w:rsidRPr="00D2330C">
        <w:rPr>
          <w:rFonts w:ascii="Times New Roman" w:hAnsi="Times New Roman"/>
          <w:sz w:val="24"/>
          <w:szCs w:val="24"/>
        </w:rPr>
        <w:t xml:space="preserve">puanlarına yönelik bulgular” </w:t>
      </w:r>
      <w:r w:rsidRPr="00D2330C">
        <w:rPr>
          <w:rFonts w:ascii="Times New Roman" w:hAnsi="Times New Roman"/>
          <w:bCs/>
          <w:color w:val="000000"/>
          <w:sz w:val="24"/>
          <w:szCs w:val="24"/>
        </w:rPr>
        <w:t>yer almaktadır.</w:t>
      </w: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F470B5" w:rsidRDefault="00F470B5" w:rsidP="001D4220">
      <w:pPr>
        <w:spacing w:after="0" w:line="360" w:lineRule="auto"/>
        <w:ind w:firstLine="708"/>
        <w:jc w:val="both"/>
        <w:rPr>
          <w:rFonts w:ascii="Times New Roman" w:hAnsi="Times New Roman"/>
          <w:bCs/>
          <w:color w:val="000000"/>
          <w:sz w:val="24"/>
          <w:szCs w:val="24"/>
        </w:rPr>
      </w:pPr>
    </w:p>
    <w:p w:rsidR="00F470B5" w:rsidRDefault="00F470B5" w:rsidP="001D4220">
      <w:pPr>
        <w:spacing w:after="0" w:line="360" w:lineRule="auto"/>
        <w:ind w:firstLine="708"/>
        <w:jc w:val="both"/>
        <w:rPr>
          <w:rFonts w:ascii="Times New Roman" w:hAnsi="Times New Roman"/>
          <w:bCs/>
          <w:color w:val="000000"/>
          <w:sz w:val="24"/>
          <w:szCs w:val="24"/>
        </w:rPr>
      </w:pPr>
    </w:p>
    <w:p w:rsidR="00F470B5" w:rsidRDefault="00F470B5"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p>
    <w:p w:rsidR="001D4220" w:rsidRPr="00D863D0" w:rsidRDefault="001D4220" w:rsidP="001D4220">
      <w:pPr>
        <w:spacing w:after="120"/>
        <w:ind w:left="567" w:hanging="567"/>
        <w:jc w:val="both"/>
        <w:rPr>
          <w:rFonts w:ascii="Times New Roman" w:hAnsi="Times New Roman"/>
          <w:b/>
          <w:sz w:val="24"/>
          <w:szCs w:val="24"/>
        </w:rPr>
      </w:pPr>
      <w:r w:rsidRPr="00D863D0">
        <w:rPr>
          <w:rFonts w:ascii="Times New Roman" w:hAnsi="Times New Roman"/>
          <w:b/>
          <w:sz w:val="24"/>
          <w:szCs w:val="24"/>
        </w:rPr>
        <w:lastRenderedPageBreak/>
        <w:t xml:space="preserve">4. 1. Annelerin Bazı Tanıtıcı ve Doğurganlık Özellikleri, Şimdiki Gebelik ve </w:t>
      </w:r>
      <w:r>
        <w:rPr>
          <w:rFonts w:ascii="Times New Roman" w:hAnsi="Times New Roman"/>
          <w:b/>
          <w:sz w:val="24"/>
          <w:szCs w:val="24"/>
        </w:rPr>
        <w:t xml:space="preserve">     </w:t>
      </w:r>
      <w:r w:rsidRPr="00D863D0">
        <w:rPr>
          <w:rFonts w:ascii="Times New Roman" w:hAnsi="Times New Roman"/>
          <w:b/>
          <w:sz w:val="24"/>
          <w:szCs w:val="24"/>
        </w:rPr>
        <w:t>Doğumlarına İlişkin Özellikler ile Emzirmeye İlişkin Bilgi Alma Durumlarına Yönelik Bulgular</w:t>
      </w:r>
    </w:p>
    <w:p w:rsidR="001D4220" w:rsidRPr="00D863D0" w:rsidRDefault="001D4220" w:rsidP="001D4220">
      <w:pPr>
        <w:spacing w:after="0"/>
        <w:rPr>
          <w:rFonts w:ascii="Times New Roman" w:hAnsi="Times New Roman"/>
          <w:b/>
          <w:sz w:val="24"/>
          <w:szCs w:val="24"/>
        </w:rPr>
      </w:pPr>
      <w:r w:rsidRPr="00D863D0">
        <w:rPr>
          <w:rFonts w:ascii="Times New Roman" w:hAnsi="Times New Roman"/>
          <w:b/>
          <w:sz w:val="24"/>
          <w:szCs w:val="24"/>
        </w:rPr>
        <w:t>Tablo 4.1.1</w:t>
      </w:r>
      <w:r>
        <w:rPr>
          <w:rFonts w:ascii="Times New Roman" w:hAnsi="Times New Roman"/>
          <w:b/>
          <w:sz w:val="24"/>
          <w:szCs w:val="24"/>
        </w:rPr>
        <w:t>.</w:t>
      </w:r>
      <w:r w:rsidRPr="00D863D0">
        <w:rPr>
          <w:rFonts w:ascii="Times New Roman" w:hAnsi="Times New Roman"/>
          <w:b/>
          <w:sz w:val="24"/>
          <w:szCs w:val="24"/>
        </w:rPr>
        <w:t xml:space="preserve"> Annelerin Bazı Tanıtıcı Özelliklerine Göre Dağılımı</w:t>
      </w:r>
    </w:p>
    <w:p w:rsidR="001D4220" w:rsidRPr="00D863D0" w:rsidRDefault="001D4220" w:rsidP="001D4220">
      <w:pPr>
        <w:spacing w:after="0"/>
        <w:rPr>
          <w:rFonts w:ascii="Times New Roman" w:hAnsi="Times New Roman"/>
          <w:b/>
          <w:sz w:val="24"/>
          <w:szCs w:val="24"/>
        </w:rPr>
      </w:pP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t xml:space="preserve">     n= 290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2392"/>
        <w:gridCol w:w="2410"/>
      </w:tblGrid>
      <w:tr w:rsidR="001D4220" w:rsidRPr="00D863D0" w:rsidTr="00DD3B20">
        <w:tc>
          <w:tcPr>
            <w:tcW w:w="3528" w:type="dxa"/>
            <w:tcBorders>
              <w:top w:val="single" w:sz="4" w:space="0" w:color="000000"/>
              <w:left w:val="single" w:sz="4" w:space="0" w:color="000000"/>
              <w:bottom w:val="single" w:sz="4" w:space="0" w:color="000000"/>
              <w:right w:val="single" w:sz="4" w:space="0" w:color="000000"/>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
                <w:bCs/>
                <w:color w:val="000000"/>
                <w:sz w:val="24"/>
                <w:szCs w:val="24"/>
              </w:rPr>
            </w:pPr>
            <w:r w:rsidRPr="00D863D0">
              <w:rPr>
                <w:rFonts w:ascii="Times New Roman" w:hAnsi="Times New Roman"/>
                <w:b/>
                <w:bCs/>
                <w:color w:val="000000"/>
                <w:sz w:val="24"/>
                <w:szCs w:val="24"/>
              </w:rPr>
              <w:t>TANITICI ÖZELLİKLER</w:t>
            </w:r>
          </w:p>
        </w:tc>
        <w:tc>
          <w:tcPr>
            <w:tcW w:w="2392"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
                <w:bCs/>
                <w:color w:val="000000"/>
                <w:sz w:val="24"/>
                <w:szCs w:val="24"/>
              </w:rPr>
            </w:pPr>
            <w:r w:rsidRPr="00D863D0">
              <w:rPr>
                <w:rFonts w:ascii="Times New Roman" w:hAnsi="Times New Roman"/>
                <w:b/>
                <w:bCs/>
                <w:color w:val="000000"/>
                <w:sz w:val="24"/>
                <w:szCs w:val="24"/>
              </w:rPr>
              <w:t>Sayı</w:t>
            </w:r>
          </w:p>
        </w:tc>
        <w:tc>
          <w:tcPr>
            <w:tcW w:w="2410"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
                <w:bCs/>
                <w:color w:val="000000"/>
                <w:sz w:val="24"/>
                <w:szCs w:val="24"/>
              </w:rPr>
            </w:pPr>
            <w:r w:rsidRPr="00D863D0">
              <w:rPr>
                <w:rFonts w:ascii="Times New Roman" w:hAnsi="Times New Roman"/>
                <w:b/>
                <w:bCs/>
                <w:color w:val="000000"/>
                <w:sz w:val="24"/>
                <w:szCs w:val="24"/>
              </w:rPr>
              <w:t>%</w:t>
            </w:r>
          </w:p>
        </w:tc>
      </w:tr>
      <w:tr w:rsidR="001D4220" w:rsidRPr="00D863D0" w:rsidTr="00DD3B20">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Yaş</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color w:val="000000"/>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color w:val="000000"/>
                <w:sz w:val="24"/>
                <w:szCs w:val="24"/>
              </w:rPr>
            </w:pPr>
          </w:p>
        </w:tc>
      </w:tr>
      <w:tr w:rsidR="001D4220" w:rsidRPr="00D863D0" w:rsidTr="00DD3B20">
        <w:trPr>
          <w:trHeight w:val="701"/>
        </w:trPr>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19 yaş ve altı</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20-29 yaş</w:t>
            </w:r>
          </w:p>
          <w:p w:rsidR="001D4220" w:rsidRPr="00D863D0" w:rsidRDefault="001D4220" w:rsidP="00DD3B20">
            <w:pPr>
              <w:autoSpaceDE w:val="0"/>
              <w:autoSpaceDN w:val="0"/>
              <w:adjustRightInd w:val="0"/>
              <w:spacing w:after="0"/>
              <w:rPr>
                <w:rFonts w:ascii="Times New Roman" w:hAnsi="Times New Roman"/>
                <w:color w:val="000000"/>
                <w:sz w:val="24"/>
                <w:szCs w:val="24"/>
              </w:rPr>
            </w:pPr>
            <w:r w:rsidRPr="00D863D0">
              <w:rPr>
                <w:rFonts w:ascii="Times New Roman" w:hAnsi="Times New Roman"/>
                <w:color w:val="000000"/>
                <w:sz w:val="24"/>
                <w:szCs w:val="24"/>
              </w:rPr>
              <w:t>30 yaş ve üzeri</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163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98</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10.0</w:t>
            </w:r>
          </w:p>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56.2</w:t>
            </w:r>
          </w:p>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33.8</w:t>
            </w:r>
          </w:p>
        </w:tc>
      </w:tr>
      <w:tr w:rsidR="001D4220" w:rsidRPr="00D863D0" w:rsidTr="00DD3B20">
        <w:tc>
          <w:tcPr>
            <w:tcW w:w="8330" w:type="dxa"/>
            <w:gridSpan w:val="3"/>
            <w:tcBorders>
              <w:top w:val="single" w:sz="4" w:space="0" w:color="000000"/>
              <w:left w:val="single" w:sz="4" w:space="0" w:color="000000"/>
              <w:bottom w:val="nil"/>
              <w:right w:val="single" w:sz="4" w:space="0" w:color="000000"/>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color w:val="000000"/>
                <w:highlight w:val="lightGray"/>
              </w:rPr>
            </w:pPr>
            <w:r w:rsidRPr="00D863D0">
              <w:rPr>
                <w:rFonts w:ascii="Times New Roman" w:hAnsi="Times New Roman"/>
                <w:b/>
              </w:rPr>
              <w:t>X ± SS</w:t>
            </w:r>
            <w:r w:rsidRPr="00D863D0">
              <w:rPr>
                <w:rFonts w:ascii="Times New Roman" w:hAnsi="Times New Roman"/>
              </w:rPr>
              <w:t xml:space="preserve">   </w:t>
            </w:r>
            <w:r w:rsidRPr="00D863D0">
              <w:rPr>
                <w:rFonts w:ascii="Times New Roman" w:hAnsi="Times New Roman"/>
                <w:b/>
              </w:rPr>
              <w:t>27.15 ± 5.83</w:t>
            </w:r>
          </w:p>
        </w:tc>
      </w:tr>
      <w:tr w:rsidR="001D4220" w:rsidRPr="00D863D0" w:rsidTr="00DD3B20">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 xml:space="preserve">Uyruk </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p>
        </w:tc>
      </w:tr>
      <w:tr w:rsidR="001D4220" w:rsidRPr="00D863D0" w:rsidTr="00DD3B20">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KKTC</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TC</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KKTC-TC</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Moldova - Ukrayna</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113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129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7</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39.0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44.5</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14.1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 xml:space="preserve">  2.4</w:t>
            </w:r>
          </w:p>
        </w:tc>
      </w:tr>
      <w:tr w:rsidR="001D4220" w:rsidRPr="00D863D0" w:rsidTr="00DD3B20">
        <w:trPr>
          <w:trHeight w:val="163"/>
        </w:trPr>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Öğrenim d</w:t>
            </w:r>
            <w:r w:rsidRPr="00D863D0">
              <w:rPr>
                <w:rFonts w:ascii="Times New Roman" w:hAnsi="Times New Roman"/>
                <w:b/>
                <w:color w:val="000000"/>
                <w:sz w:val="24"/>
                <w:szCs w:val="24"/>
              </w:rPr>
              <w:t>üzeyi</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885"/>
        </w:trPr>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İlkokul ve altı</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Ortaokul</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Lise ve üzeri</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101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139</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34.9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17.2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47.9</w:t>
            </w:r>
          </w:p>
        </w:tc>
      </w:tr>
      <w:tr w:rsidR="001D4220" w:rsidRPr="00D863D0" w:rsidTr="00DD3B20">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Eşinin öğrenim d</w:t>
            </w:r>
            <w:r w:rsidRPr="00D863D0">
              <w:rPr>
                <w:rFonts w:ascii="Times New Roman" w:hAnsi="Times New Roman"/>
                <w:b/>
                <w:color w:val="000000"/>
                <w:sz w:val="24"/>
                <w:szCs w:val="24"/>
              </w:rPr>
              <w:t>üzeyi</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val="703"/>
        </w:trPr>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İlkokul ve altı</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Ortaokul</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Lise ve üzeri</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109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56</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125</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37.6</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19.3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43.1</w:t>
            </w:r>
          </w:p>
        </w:tc>
      </w:tr>
      <w:tr w:rsidR="001D4220" w:rsidRPr="00D863D0" w:rsidTr="00DD3B20">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Çalışma d</w:t>
            </w:r>
            <w:r w:rsidRPr="00D863D0">
              <w:rPr>
                <w:rFonts w:ascii="Times New Roman" w:hAnsi="Times New Roman"/>
                <w:b/>
                <w:color w:val="000000"/>
                <w:sz w:val="24"/>
                <w:szCs w:val="24"/>
              </w:rPr>
              <w:t>urumu</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p>
        </w:tc>
      </w:tr>
      <w:tr w:rsidR="001D4220" w:rsidRPr="00D863D0" w:rsidTr="00DD3B20">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Çalışmıyor</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Çalışıyor</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173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117</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59.7</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40.3</w:t>
            </w:r>
          </w:p>
        </w:tc>
      </w:tr>
      <w:tr w:rsidR="001D4220" w:rsidRPr="00D863D0" w:rsidTr="00DD3B20">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Sosyal güvence d</w:t>
            </w:r>
            <w:r w:rsidRPr="00D863D0">
              <w:rPr>
                <w:rFonts w:ascii="Times New Roman" w:hAnsi="Times New Roman"/>
                <w:b/>
                <w:bCs/>
                <w:color w:val="000000"/>
                <w:sz w:val="24"/>
                <w:szCs w:val="24"/>
              </w:rPr>
              <w:t>urumu</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Cs/>
                <w:color w:val="000000"/>
                <w:sz w:val="24"/>
                <w:szCs w:val="24"/>
              </w:rPr>
            </w:pPr>
            <w:r w:rsidRPr="00D863D0">
              <w:rPr>
                <w:rFonts w:ascii="Times New Roman" w:hAnsi="Times New Roman"/>
                <w:bCs/>
                <w:color w:val="000000"/>
                <w:sz w:val="24"/>
                <w:szCs w:val="24"/>
              </w:rPr>
              <w:t xml:space="preserve">Var </w:t>
            </w:r>
          </w:p>
          <w:p w:rsidR="001D4220" w:rsidRPr="00D863D0" w:rsidRDefault="001D4220" w:rsidP="00DD3B20">
            <w:pPr>
              <w:autoSpaceDE w:val="0"/>
              <w:autoSpaceDN w:val="0"/>
              <w:adjustRightInd w:val="0"/>
              <w:spacing w:after="0" w:line="240" w:lineRule="auto"/>
              <w:rPr>
                <w:rFonts w:ascii="Times New Roman" w:hAnsi="Times New Roman"/>
                <w:b/>
                <w:bCs/>
                <w:color w:val="000000"/>
                <w:sz w:val="24"/>
                <w:szCs w:val="24"/>
              </w:rPr>
            </w:pPr>
            <w:r w:rsidRPr="00D863D0">
              <w:rPr>
                <w:rFonts w:ascii="Times New Roman" w:hAnsi="Times New Roman"/>
                <w:bCs/>
                <w:color w:val="000000"/>
                <w:sz w:val="24"/>
                <w:szCs w:val="24"/>
              </w:rPr>
              <w:t>Yok</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236</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54</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81.4</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18.6</w:t>
            </w:r>
          </w:p>
        </w:tc>
      </w:tr>
      <w:tr w:rsidR="001D4220" w:rsidRPr="00D863D0" w:rsidTr="00DD3B20">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Gelir düzeyini algılama d</w:t>
            </w:r>
            <w:r w:rsidRPr="00D863D0">
              <w:rPr>
                <w:rFonts w:ascii="Times New Roman" w:hAnsi="Times New Roman"/>
                <w:b/>
                <w:bCs/>
                <w:color w:val="000000"/>
                <w:sz w:val="24"/>
                <w:szCs w:val="24"/>
              </w:rPr>
              <w:t>urumu*</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val="727"/>
        </w:trPr>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Kötü</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Orta</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İyi</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7</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187</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96</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2.4</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64.5</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33.1</w:t>
            </w:r>
          </w:p>
        </w:tc>
      </w:tr>
      <w:tr w:rsidR="001D4220" w:rsidRPr="00D863D0" w:rsidTr="00DD3B20">
        <w:tc>
          <w:tcPr>
            <w:tcW w:w="35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Aile t</w:t>
            </w:r>
            <w:r w:rsidRPr="00D863D0">
              <w:rPr>
                <w:rFonts w:ascii="Times New Roman" w:hAnsi="Times New Roman"/>
                <w:b/>
                <w:color w:val="000000"/>
                <w:sz w:val="24"/>
                <w:szCs w:val="24"/>
              </w:rPr>
              <w:t xml:space="preserve">ipi </w:t>
            </w:r>
          </w:p>
        </w:tc>
        <w:tc>
          <w:tcPr>
            <w:tcW w:w="2392"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c>
          <w:tcPr>
            <w:tcW w:w="35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Geniş aile</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Çekirdek aile</w:t>
            </w:r>
          </w:p>
        </w:tc>
        <w:tc>
          <w:tcPr>
            <w:tcW w:w="2392"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sz w:val="24"/>
                <w:szCs w:val="24"/>
              </w:rPr>
              <w:t>64</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sz w:val="24"/>
                <w:szCs w:val="24"/>
              </w:rPr>
              <w:t>226</w:t>
            </w:r>
          </w:p>
        </w:tc>
        <w:tc>
          <w:tcPr>
            <w:tcW w:w="2410"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sz w:val="24"/>
                <w:szCs w:val="24"/>
              </w:rPr>
              <w:t>22.1</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sz w:val="24"/>
                <w:szCs w:val="24"/>
              </w:rPr>
              <w:t>77.9</w:t>
            </w:r>
          </w:p>
        </w:tc>
      </w:tr>
      <w:tr w:rsidR="001D4220" w:rsidRPr="00D863D0" w:rsidTr="00DD3B20">
        <w:tc>
          <w:tcPr>
            <w:tcW w:w="3528" w:type="dxa"/>
            <w:tcBorders>
              <w:top w:val="single" w:sz="4" w:space="0" w:color="000000"/>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bCs/>
                <w:color w:val="000000"/>
                <w:sz w:val="24"/>
                <w:szCs w:val="24"/>
              </w:rPr>
            </w:pPr>
            <w:r w:rsidRPr="00D863D0">
              <w:rPr>
                <w:rFonts w:ascii="Times New Roman" w:hAnsi="Times New Roman"/>
                <w:b/>
                <w:bCs/>
                <w:color w:val="000000"/>
                <w:sz w:val="24"/>
                <w:szCs w:val="24"/>
              </w:rPr>
              <w:t>Toplam</w:t>
            </w:r>
          </w:p>
        </w:tc>
        <w:tc>
          <w:tcPr>
            <w:tcW w:w="2392"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290</w:t>
            </w:r>
          </w:p>
        </w:tc>
        <w:tc>
          <w:tcPr>
            <w:tcW w:w="2410"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100.0</w:t>
            </w:r>
          </w:p>
        </w:tc>
      </w:tr>
    </w:tbl>
    <w:p w:rsidR="001D4220" w:rsidRPr="00D863D0" w:rsidRDefault="001D4220" w:rsidP="001D4220">
      <w:pPr>
        <w:spacing w:after="0" w:line="240" w:lineRule="auto"/>
        <w:rPr>
          <w:rFonts w:ascii="Times New Roman" w:hAnsi="Times New Roman"/>
          <w:sz w:val="20"/>
          <w:szCs w:val="20"/>
        </w:rPr>
      </w:pPr>
      <w:r w:rsidRPr="00D863D0">
        <w:rPr>
          <w:rFonts w:ascii="Times New Roman" w:hAnsi="Times New Roman"/>
          <w:sz w:val="20"/>
          <w:szCs w:val="20"/>
        </w:rPr>
        <w:t>* Gelir düzeyi kadınların ifadelerine göre yazılmıştır.</w:t>
      </w:r>
    </w:p>
    <w:p w:rsidR="001D4220" w:rsidRPr="00D863D0" w:rsidRDefault="001D4220" w:rsidP="001D4220"/>
    <w:p w:rsidR="001D4220" w:rsidRPr="00D863D0" w:rsidRDefault="001D4220" w:rsidP="001D4220">
      <w:pPr>
        <w:spacing w:after="0" w:line="360" w:lineRule="auto"/>
        <w:ind w:firstLine="708"/>
        <w:jc w:val="both"/>
        <w:rPr>
          <w:rFonts w:ascii="Times New Roman" w:hAnsi="Times New Roman"/>
          <w:color w:val="000000"/>
          <w:sz w:val="24"/>
          <w:szCs w:val="24"/>
        </w:rPr>
      </w:pPr>
      <w:r w:rsidRPr="00D863D0">
        <w:rPr>
          <w:rFonts w:ascii="Times New Roman" w:hAnsi="Times New Roman"/>
          <w:sz w:val="24"/>
          <w:szCs w:val="24"/>
        </w:rPr>
        <w:t>Tablo 4.1.1’de annelerin bazı tanıtıcı özelliklerine yönelik bulgular yer almaktadır. Tabloya göre; annelerin %10.0’ının 19 yaş ve altında, %56.2’sinin 20-29 yaş grubunda olduğu ve annelerin yaş ortalamalarının 27.15</w:t>
      </w:r>
      <w:r w:rsidRPr="00D863D0">
        <w:rPr>
          <w:rFonts w:ascii="Times New Roman" w:hAnsi="Times New Roman"/>
          <w:sz w:val="24"/>
          <w:szCs w:val="24"/>
          <w:u w:val="single"/>
        </w:rPr>
        <w:t>+</w:t>
      </w:r>
      <w:r w:rsidRPr="00D863D0">
        <w:rPr>
          <w:rFonts w:ascii="Times New Roman" w:hAnsi="Times New Roman"/>
          <w:sz w:val="24"/>
          <w:szCs w:val="24"/>
        </w:rPr>
        <w:t xml:space="preserve">5.83 olduğu belirlenmiştir.  Annelerin  %44.5’inin TC uyruklu, %47.9’unun lise ve üzeri okul mezunu, %43.1’inin ise eşlerinin lise ve üzeri okul mezunu oldukları saptanmıştır. Annelerin %81.4’ü sosyal güvencelerinin </w:t>
      </w:r>
      <w:r w:rsidRPr="00D863D0">
        <w:rPr>
          <w:rFonts w:ascii="Times New Roman" w:hAnsi="Times New Roman"/>
          <w:sz w:val="24"/>
          <w:szCs w:val="24"/>
        </w:rPr>
        <w:lastRenderedPageBreak/>
        <w:t>olduğunu, %59.7’si çalışmadığını belirtmiştir. Araştırma kapsamına alınan annelerin %64.5’i ailelerinin gelir düzeyini orta olarak ifade etmişlerdir. Annelerin  %77.9’unun çekirdek aile yapısına sahip olduğu saptanmıştır.</w:t>
      </w:r>
    </w:p>
    <w:p w:rsidR="001D4220" w:rsidRPr="00D863D0" w:rsidRDefault="001D4220" w:rsidP="001D4220">
      <w:pPr>
        <w:autoSpaceDE w:val="0"/>
        <w:autoSpaceDN w:val="0"/>
        <w:adjustRightInd w:val="0"/>
        <w:spacing w:after="0" w:line="360" w:lineRule="auto"/>
        <w:jc w:val="both"/>
        <w:rPr>
          <w:rFonts w:ascii="Times New Roman" w:hAnsi="Times New Roman"/>
          <w:color w:val="000000"/>
          <w:sz w:val="24"/>
          <w:szCs w:val="24"/>
        </w:rPr>
      </w:pPr>
    </w:p>
    <w:p w:rsidR="001D4220" w:rsidRPr="00D863D0" w:rsidRDefault="001D4220" w:rsidP="001D4220">
      <w:pPr>
        <w:autoSpaceDE w:val="0"/>
        <w:autoSpaceDN w:val="0"/>
        <w:adjustRightInd w:val="0"/>
        <w:spacing w:after="0" w:line="360" w:lineRule="auto"/>
        <w:jc w:val="both"/>
        <w:rPr>
          <w:rFonts w:ascii="Times New Roman" w:hAnsi="Times New Roman"/>
          <w:color w:val="000000"/>
          <w:sz w:val="24"/>
          <w:szCs w:val="24"/>
        </w:rPr>
      </w:pPr>
      <w:r w:rsidRPr="00D863D0">
        <w:rPr>
          <w:rFonts w:ascii="Times New Roman" w:hAnsi="Times New Roman"/>
          <w:b/>
          <w:color w:val="000000"/>
          <w:sz w:val="24"/>
          <w:szCs w:val="24"/>
        </w:rPr>
        <w:t>Tablo 4.1.2. Annelerin Gebelik ve Yaşayan Çocuk Sayılarına Göre Dağılımı</w:t>
      </w:r>
      <w:r w:rsidRPr="00D863D0">
        <w:rPr>
          <w:rFonts w:ascii="Times New Roman" w:hAnsi="Times New Roman"/>
          <w:color w:val="000000"/>
          <w:sz w:val="24"/>
          <w:szCs w:val="24"/>
        </w:rPr>
        <w:tab/>
      </w:r>
    </w:p>
    <w:p w:rsidR="001D4220" w:rsidRPr="00D863D0" w:rsidRDefault="001D4220" w:rsidP="001D4220">
      <w:pPr>
        <w:autoSpaceDE w:val="0"/>
        <w:autoSpaceDN w:val="0"/>
        <w:adjustRightInd w:val="0"/>
        <w:spacing w:after="0" w:line="360" w:lineRule="auto"/>
        <w:jc w:val="both"/>
        <w:rPr>
          <w:rFonts w:ascii="Times New Roman" w:hAnsi="Times New Roman"/>
          <w:b/>
          <w:color w:val="000000"/>
          <w:sz w:val="24"/>
          <w:szCs w:val="24"/>
        </w:rPr>
      </w:pPr>
      <w:r w:rsidRPr="00D863D0">
        <w:rPr>
          <w:rFonts w:ascii="Times New Roman" w:hAnsi="Times New Roman"/>
          <w:color w:val="000000"/>
          <w:sz w:val="24"/>
          <w:szCs w:val="24"/>
        </w:rPr>
        <w:tab/>
      </w:r>
      <w:r w:rsidRPr="00D863D0">
        <w:rPr>
          <w:rFonts w:ascii="Times New Roman" w:hAnsi="Times New Roman"/>
          <w:color w:val="000000"/>
          <w:sz w:val="24"/>
          <w:szCs w:val="24"/>
        </w:rPr>
        <w:tab/>
      </w:r>
      <w:r w:rsidRPr="00D863D0">
        <w:rPr>
          <w:rFonts w:ascii="Times New Roman" w:hAnsi="Times New Roman"/>
          <w:color w:val="000000"/>
          <w:sz w:val="24"/>
          <w:szCs w:val="24"/>
        </w:rPr>
        <w:tab/>
      </w:r>
      <w:r w:rsidRPr="00D863D0">
        <w:rPr>
          <w:rFonts w:ascii="Times New Roman" w:hAnsi="Times New Roman"/>
          <w:color w:val="000000"/>
          <w:sz w:val="24"/>
          <w:szCs w:val="24"/>
        </w:rPr>
        <w:tab/>
      </w:r>
      <w:r w:rsidRPr="00D863D0">
        <w:rPr>
          <w:rFonts w:ascii="Times New Roman" w:hAnsi="Times New Roman"/>
          <w:color w:val="000000"/>
          <w:sz w:val="24"/>
          <w:szCs w:val="24"/>
        </w:rPr>
        <w:tab/>
      </w:r>
      <w:r w:rsidRPr="00D863D0">
        <w:rPr>
          <w:rFonts w:ascii="Times New Roman" w:hAnsi="Times New Roman"/>
          <w:color w:val="000000"/>
          <w:sz w:val="24"/>
          <w:szCs w:val="24"/>
        </w:rPr>
        <w:tab/>
      </w:r>
      <w:r w:rsidRPr="00D863D0">
        <w:rPr>
          <w:rFonts w:ascii="Times New Roman" w:hAnsi="Times New Roman"/>
          <w:color w:val="000000"/>
          <w:sz w:val="24"/>
          <w:szCs w:val="24"/>
        </w:rPr>
        <w:tab/>
      </w:r>
      <w:r w:rsidRPr="00D863D0">
        <w:rPr>
          <w:rFonts w:ascii="Times New Roman" w:hAnsi="Times New Roman"/>
          <w:color w:val="000000"/>
          <w:sz w:val="24"/>
          <w:szCs w:val="24"/>
        </w:rPr>
        <w:tab/>
      </w:r>
      <w:r w:rsidRPr="00D863D0">
        <w:rPr>
          <w:rFonts w:ascii="Times New Roman" w:hAnsi="Times New Roman"/>
          <w:color w:val="000000"/>
          <w:sz w:val="24"/>
          <w:szCs w:val="24"/>
        </w:rPr>
        <w:tab/>
        <w:t xml:space="preserve">       </w:t>
      </w:r>
      <w:r w:rsidRPr="00D863D0">
        <w:rPr>
          <w:rFonts w:ascii="Times New Roman" w:hAnsi="Times New Roman"/>
          <w:b/>
          <w:color w:val="000000"/>
          <w:sz w:val="24"/>
          <w:szCs w:val="24"/>
        </w:rPr>
        <w:t>n=290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8"/>
        <w:gridCol w:w="2206"/>
        <w:gridCol w:w="2126"/>
      </w:tblGrid>
      <w:tr w:rsidR="001D4220" w:rsidRPr="00D863D0" w:rsidTr="00DD3B20">
        <w:trPr>
          <w:trHeight w:val="457"/>
        </w:trPr>
        <w:tc>
          <w:tcPr>
            <w:tcW w:w="3998" w:type="dxa"/>
            <w:tcBorders>
              <w:top w:val="single" w:sz="4" w:space="0" w:color="000000"/>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GEBELİK VE YAŞAYAN ÇOCUK SAYILARI</w:t>
            </w:r>
          </w:p>
        </w:tc>
        <w:tc>
          <w:tcPr>
            <w:tcW w:w="2206"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Sayı</w:t>
            </w:r>
          </w:p>
        </w:tc>
        <w:tc>
          <w:tcPr>
            <w:tcW w:w="2126"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w:t>
            </w:r>
          </w:p>
        </w:tc>
      </w:tr>
      <w:tr w:rsidR="001D4220" w:rsidRPr="00D863D0" w:rsidTr="00DD3B20">
        <w:trPr>
          <w:trHeight w:val="307"/>
        </w:trPr>
        <w:tc>
          <w:tcPr>
            <w:tcW w:w="399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Gebelik sayısı</w:t>
            </w:r>
          </w:p>
        </w:tc>
        <w:tc>
          <w:tcPr>
            <w:tcW w:w="220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2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hRule="exact" w:val="537"/>
        </w:trPr>
        <w:tc>
          <w:tcPr>
            <w:tcW w:w="399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2 ve üzeri</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220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101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189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2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34.8</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65.2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hRule="exact" w:val="851"/>
        </w:trPr>
        <w:tc>
          <w:tcPr>
            <w:tcW w:w="399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sz w:val="24"/>
                <w:szCs w:val="24"/>
              </w:rPr>
            </w:pPr>
            <w:r w:rsidRPr="00D863D0">
              <w:rPr>
                <w:rFonts w:ascii="Times New Roman" w:hAnsi="Times New Roman"/>
                <w:b/>
                <w:sz w:val="24"/>
                <w:szCs w:val="24"/>
              </w:rPr>
              <w:t>Yaşayan çocuk sayısı</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2 ve üzeri </w:t>
            </w:r>
          </w:p>
        </w:tc>
        <w:tc>
          <w:tcPr>
            <w:tcW w:w="220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119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171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 xml:space="preserve">   </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2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41.0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59.0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 xml:space="preserve">  </w:t>
            </w:r>
          </w:p>
        </w:tc>
      </w:tr>
      <w:tr w:rsidR="001D4220" w:rsidRPr="00D863D0" w:rsidTr="00DD3B20">
        <w:trPr>
          <w:trHeight w:val="307"/>
        </w:trPr>
        <w:tc>
          <w:tcPr>
            <w:tcW w:w="3998"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b/>
                <w:sz w:val="24"/>
                <w:szCs w:val="24"/>
              </w:rPr>
            </w:pPr>
            <w:r w:rsidRPr="00D863D0">
              <w:rPr>
                <w:rFonts w:ascii="Times New Roman" w:hAnsi="Times New Roman"/>
                <w:b/>
                <w:sz w:val="24"/>
                <w:szCs w:val="24"/>
              </w:rPr>
              <w:t>Toplam</w:t>
            </w:r>
          </w:p>
        </w:tc>
        <w:tc>
          <w:tcPr>
            <w:tcW w:w="220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290</w:t>
            </w:r>
          </w:p>
        </w:tc>
        <w:tc>
          <w:tcPr>
            <w:tcW w:w="212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100.0</w:t>
            </w:r>
          </w:p>
        </w:tc>
      </w:tr>
      <w:tr w:rsidR="001D4220" w:rsidRPr="00D863D0" w:rsidTr="00DD3B20">
        <w:trPr>
          <w:trHeight w:hRule="exact" w:val="80"/>
        </w:trPr>
        <w:tc>
          <w:tcPr>
            <w:tcW w:w="399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sz w:val="20"/>
                <w:szCs w:val="20"/>
              </w:rPr>
            </w:pPr>
          </w:p>
        </w:tc>
        <w:tc>
          <w:tcPr>
            <w:tcW w:w="220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0"/>
                <w:szCs w:val="20"/>
              </w:rPr>
            </w:pPr>
          </w:p>
        </w:tc>
        <w:tc>
          <w:tcPr>
            <w:tcW w:w="212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0"/>
                <w:szCs w:val="20"/>
              </w:rPr>
            </w:pPr>
          </w:p>
        </w:tc>
      </w:tr>
    </w:tbl>
    <w:p w:rsidR="001D4220" w:rsidRPr="00D863D0" w:rsidRDefault="001D4220" w:rsidP="001D4220">
      <w:pPr>
        <w:autoSpaceDE w:val="0"/>
        <w:autoSpaceDN w:val="0"/>
        <w:adjustRightInd w:val="0"/>
        <w:spacing w:after="0" w:line="360" w:lineRule="auto"/>
        <w:jc w:val="both"/>
        <w:rPr>
          <w:rFonts w:ascii="Times New Roman" w:hAnsi="Times New Roman"/>
          <w:color w:val="000000"/>
          <w:sz w:val="20"/>
          <w:szCs w:val="20"/>
        </w:rPr>
      </w:pPr>
    </w:p>
    <w:p w:rsidR="001D4220" w:rsidRDefault="001D4220" w:rsidP="001D4220">
      <w:pPr>
        <w:autoSpaceDE w:val="0"/>
        <w:autoSpaceDN w:val="0"/>
        <w:adjustRightInd w:val="0"/>
        <w:spacing w:after="0" w:line="360" w:lineRule="auto"/>
        <w:ind w:firstLine="709"/>
        <w:jc w:val="both"/>
        <w:rPr>
          <w:rFonts w:ascii="Times New Roman" w:hAnsi="Times New Roman"/>
          <w:color w:val="000000"/>
          <w:sz w:val="24"/>
          <w:szCs w:val="24"/>
        </w:rPr>
      </w:pPr>
      <w:r w:rsidRPr="00D863D0">
        <w:rPr>
          <w:rFonts w:ascii="Times New Roman" w:hAnsi="Times New Roman"/>
          <w:color w:val="000000"/>
          <w:sz w:val="24"/>
          <w:szCs w:val="24"/>
        </w:rPr>
        <w:t xml:space="preserve">Tablo 4.1.2’de annelerin gebelik ve yaşayan çocuk sayılarına göre dağılımları verilmiştir. Araştırmamıza katılan  annelerin % 65.2’sinin 2 ve üzeri gebelik geçirdikleri,  % 59.0’ının ise 2 ve daha fazla çocuğa sahip oldukları belirlenmiştir. </w:t>
      </w:r>
    </w:p>
    <w:p w:rsidR="001D4220" w:rsidRDefault="001D4220"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9"/>
        <w:jc w:val="both"/>
        <w:rPr>
          <w:rFonts w:ascii="Times New Roman" w:hAnsi="Times New Roman"/>
          <w:color w:val="000000"/>
          <w:sz w:val="24"/>
          <w:szCs w:val="24"/>
        </w:rPr>
      </w:pPr>
    </w:p>
    <w:p w:rsidR="001D4220" w:rsidRPr="00D863D0" w:rsidRDefault="001D4220" w:rsidP="001D4220">
      <w:pPr>
        <w:autoSpaceDE w:val="0"/>
        <w:autoSpaceDN w:val="0"/>
        <w:adjustRightInd w:val="0"/>
        <w:spacing w:after="0" w:line="360" w:lineRule="auto"/>
        <w:ind w:left="1247" w:hanging="1247"/>
        <w:rPr>
          <w:rFonts w:ascii="Times New Roman" w:hAnsi="Times New Roman"/>
          <w:b/>
          <w:color w:val="000000"/>
          <w:sz w:val="24"/>
          <w:szCs w:val="24"/>
        </w:rPr>
      </w:pPr>
      <w:r>
        <w:rPr>
          <w:rFonts w:ascii="Times New Roman" w:hAnsi="Times New Roman"/>
          <w:b/>
          <w:color w:val="000000"/>
          <w:sz w:val="24"/>
          <w:szCs w:val="24"/>
        </w:rPr>
        <w:lastRenderedPageBreak/>
        <w:t xml:space="preserve">Tablo </w:t>
      </w:r>
      <w:r w:rsidRPr="00D863D0">
        <w:rPr>
          <w:rFonts w:ascii="Times New Roman" w:hAnsi="Times New Roman"/>
          <w:b/>
          <w:color w:val="000000"/>
          <w:sz w:val="24"/>
          <w:szCs w:val="24"/>
        </w:rPr>
        <w:t>4.1.3. Annelerin Şimdiki Gebelik ve Doğumlarına Yönelik Bazı Özelliklerine Göre Dağılımı</w:t>
      </w:r>
      <w:r w:rsidRPr="00D863D0">
        <w:rPr>
          <w:rFonts w:ascii="Times New Roman" w:hAnsi="Times New Roman"/>
          <w:b/>
          <w:color w:val="000000"/>
          <w:sz w:val="24"/>
          <w:szCs w:val="24"/>
        </w:rPr>
        <w:tab/>
      </w:r>
      <w:r w:rsidRPr="00D863D0">
        <w:rPr>
          <w:rFonts w:ascii="Times New Roman" w:hAnsi="Times New Roman"/>
          <w:b/>
          <w:color w:val="000000"/>
          <w:sz w:val="24"/>
          <w:szCs w:val="24"/>
        </w:rPr>
        <w:tab/>
      </w:r>
      <w:r w:rsidRPr="00D863D0">
        <w:rPr>
          <w:rFonts w:ascii="Times New Roman" w:hAnsi="Times New Roman"/>
          <w:b/>
          <w:color w:val="000000"/>
          <w:sz w:val="24"/>
          <w:szCs w:val="24"/>
        </w:rPr>
        <w:tab/>
      </w:r>
      <w:r w:rsidRPr="00D863D0">
        <w:rPr>
          <w:rFonts w:ascii="Times New Roman" w:hAnsi="Times New Roman"/>
          <w:b/>
          <w:color w:val="000000"/>
          <w:sz w:val="24"/>
          <w:szCs w:val="24"/>
        </w:rPr>
        <w:tab/>
      </w:r>
      <w:r w:rsidRPr="00D863D0">
        <w:rPr>
          <w:rFonts w:ascii="Times New Roman" w:hAnsi="Times New Roman"/>
          <w:b/>
          <w:color w:val="000000"/>
          <w:sz w:val="24"/>
          <w:szCs w:val="24"/>
        </w:rPr>
        <w:tab/>
        <w:t xml:space="preserve">       </w:t>
      </w:r>
    </w:p>
    <w:p w:rsidR="001D4220" w:rsidRPr="00D863D0" w:rsidRDefault="001D4220" w:rsidP="001D4220">
      <w:pPr>
        <w:autoSpaceDE w:val="0"/>
        <w:autoSpaceDN w:val="0"/>
        <w:adjustRightInd w:val="0"/>
        <w:spacing w:after="0" w:line="360" w:lineRule="auto"/>
        <w:jc w:val="center"/>
        <w:rPr>
          <w:rFonts w:ascii="Times New Roman" w:hAnsi="Times New Roman"/>
          <w:b/>
          <w:color w:val="000000"/>
          <w:sz w:val="24"/>
          <w:szCs w:val="24"/>
        </w:rPr>
      </w:pPr>
      <w:r w:rsidRPr="00D863D0">
        <w:rPr>
          <w:rFonts w:ascii="Times New Roman" w:hAnsi="Times New Roman"/>
          <w:b/>
          <w:color w:val="000000"/>
          <w:sz w:val="24"/>
          <w:szCs w:val="24"/>
        </w:rPr>
        <w:t xml:space="preserve">                                                                                                      n=290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136"/>
        <w:gridCol w:w="2136"/>
      </w:tblGrid>
      <w:tr w:rsidR="001D4220" w:rsidRPr="00D863D0" w:rsidTr="00DD3B20">
        <w:tc>
          <w:tcPr>
            <w:tcW w:w="4068" w:type="dxa"/>
            <w:tcBorders>
              <w:top w:val="single" w:sz="4" w:space="0" w:color="000000"/>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ŞİMDİKİ GEBELİK VE DOĞUMA İLİŞKİN ÖZELLİKLER</w:t>
            </w:r>
          </w:p>
        </w:tc>
        <w:tc>
          <w:tcPr>
            <w:tcW w:w="2136"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Sayı</w:t>
            </w:r>
          </w:p>
        </w:tc>
        <w:tc>
          <w:tcPr>
            <w:tcW w:w="2136"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w:t>
            </w:r>
          </w:p>
        </w:tc>
      </w:tr>
      <w:tr w:rsidR="001D4220" w:rsidRPr="00D863D0" w:rsidTr="00DD3B20">
        <w:tc>
          <w:tcPr>
            <w:tcW w:w="406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 xml:space="preserve">Gebeliği isteme durumu </w:t>
            </w: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hRule="exact" w:val="567"/>
        </w:trPr>
        <w:tc>
          <w:tcPr>
            <w:tcW w:w="406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İsteyen</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İstemeyen</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203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87</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70.0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30.0</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c>
          <w:tcPr>
            <w:tcW w:w="406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sz w:val="24"/>
                <w:szCs w:val="24"/>
              </w:rPr>
            </w:pPr>
            <w:r w:rsidRPr="00D863D0">
              <w:rPr>
                <w:rFonts w:ascii="Times New Roman" w:hAnsi="Times New Roman"/>
                <w:b/>
                <w:sz w:val="24"/>
                <w:szCs w:val="24"/>
              </w:rPr>
              <w:t xml:space="preserve">Gebelik süresince sağlık problemi yaşama durumu </w:t>
            </w: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hRule="exact" w:val="567"/>
        </w:trPr>
        <w:tc>
          <w:tcPr>
            <w:tcW w:w="406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Yaşayan</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Yaşamayan</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               50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240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17.2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82.8</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c>
          <w:tcPr>
            <w:tcW w:w="406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Gebelikte yaşanan sağlık problemleri (n=50)*</w:t>
            </w: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c>
          <w:tcPr>
            <w:tcW w:w="406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Bulantı-kusma</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Kasılma</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Kanama</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Kaşıntı </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7</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44.0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24.0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18.0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14.0</w:t>
            </w:r>
          </w:p>
        </w:tc>
      </w:tr>
      <w:tr w:rsidR="001D4220" w:rsidRPr="00D863D0" w:rsidTr="00DD3B20">
        <w:tc>
          <w:tcPr>
            <w:tcW w:w="406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Doğum ş</w:t>
            </w:r>
            <w:r w:rsidRPr="00D863D0">
              <w:rPr>
                <w:rFonts w:ascii="Times New Roman" w:hAnsi="Times New Roman"/>
                <w:b/>
                <w:color w:val="000000"/>
                <w:sz w:val="24"/>
                <w:szCs w:val="24"/>
              </w:rPr>
              <w:t xml:space="preserve">ekli </w:t>
            </w:r>
          </w:p>
        </w:tc>
        <w:tc>
          <w:tcPr>
            <w:tcW w:w="2136"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2136" w:type="dxa"/>
            <w:tcBorders>
              <w:top w:val="single" w:sz="4" w:space="0" w:color="000000"/>
              <w:left w:val="single" w:sz="4" w:space="0" w:color="000000"/>
              <w:bottom w:val="nil"/>
              <w:right w:val="single" w:sz="4" w:space="0" w:color="000000"/>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p>
        </w:tc>
      </w:tr>
      <w:tr w:rsidR="001D4220" w:rsidRPr="00D863D0" w:rsidTr="00DD3B20">
        <w:tc>
          <w:tcPr>
            <w:tcW w:w="406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Normal doğum</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Sezaryen</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156</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134</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53.8</w:t>
            </w:r>
          </w:p>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46.2</w:t>
            </w:r>
          </w:p>
        </w:tc>
      </w:tr>
      <w:tr w:rsidR="001D4220" w:rsidRPr="00D863D0" w:rsidTr="00DD3B20">
        <w:tc>
          <w:tcPr>
            <w:tcW w:w="406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Anestezi t</w:t>
            </w:r>
            <w:r w:rsidRPr="00D863D0">
              <w:rPr>
                <w:rFonts w:ascii="Times New Roman" w:hAnsi="Times New Roman"/>
                <w:b/>
                <w:color w:val="000000"/>
                <w:sz w:val="24"/>
                <w:szCs w:val="24"/>
              </w:rPr>
              <w:t>ürü (n:134)*</w:t>
            </w: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p>
        </w:tc>
      </w:tr>
      <w:tr w:rsidR="001D4220" w:rsidRPr="00D863D0" w:rsidTr="00DD3B20">
        <w:tc>
          <w:tcPr>
            <w:tcW w:w="406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Genel</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Spinal</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Epidural</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82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12</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61,2</w:t>
            </w:r>
          </w:p>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29,9</w:t>
            </w:r>
          </w:p>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9,0</w:t>
            </w:r>
          </w:p>
        </w:tc>
      </w:tr>
      <w:tr w:rsidR="001D4220" w:rsidRPr="00D863D0" w:rsidTr="00DD3B20">
        <w:tc>
          <w:tcPr>
            <w:tcW w:w="406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 xml:space="preserve">Doğan bebeğin cinsiyeti </w:t>
            </w: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p>
        </w:tc>
        <w:tc>
          <w:tcPr>
            <w:tcW w:w="2136"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
                <w:bCs/>
                <w:color w:val="000000"/>
                <w:sz w:val="24"/>
                <w:szCs w:val="24"/>
              </w:rPr>
            </w:pPr>
          </w:p>
        </w:tc>
      </w:tr>
      <w:tr w:rsidR="001D4220" w:rsidRPr="00D863D0" w:rsidTr="00DD3B20">
        <w:tc>
          <w:tcPr>
            <w:tcW w:w="4068" w:type="dxa"/>
            <w:tcBorders>
              <w:top w:val="nil"/>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Erkek</w:t>
            </w:r>
          </w:p>
        </w:tc>
        <w:tc>
          <w:tcPr>
            <w:tcW w:w="2136"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150</w:t>
            </w:r>
          </w:p>
        </w:tc>
        <w:tc>
          <w:tcPr>
            <w:tcW w:w="2136" w:type="dxa"/>
            <w:tcBorders>
              <w:top w:val="nil"/>
              <w:left w:val="single" w:sz="4" w:space="0" w:color="000000"/>
              <w:bottom w:val="nil"/>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51.7</w:t>
            </w:r>
          </w:p>
        </w:tc>
      </w:tr>
      <w:tr w:rsidR="001D4220" w:rsidRPr="00D863D0" w:rsidTr="00DD3B20">
        <w:tc>
          <w:tcPr>
            <w:tcW w:w="406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Kız</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140</w:t>
            </w:r>
          </w:p>
        </w:tc>
        <w:tc>
          <w:tcPr>
            <w:tcW w:w="2136"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color w:val="000000"/>
                <w:sz w:val="24"/>
                <w:szCs w:val="24"/>
              </w:rPr>
            </w:pPr>
            <w:r w:rsidRPr="00D863D0">
              <w:rPr>
                <w:rFonts w:ascii="Times New Roman" w:hAnsi="Times New Roman"/>
                <w:bCs/>
                <w:color w:val="000000"/>
                <w:sz w:val="24"/>
                <w:szCs w:val="24"/>
              </w:rPr>
              <w:t>48.3</w:t>
            </w:r>
          </w:p>
        </w:tc>
      </w:tr>
    </w:tbl>
    <w:p w:rsidR="001D4220" w:rsidRPr="00D863D0" w:rsidRDefault="001D4220" w:rsidP="001D4220">
      <w:pPr>
        <w:autoSpaceDE w:val="0"/>
        <w:autoSpaceDN w:val="0"/>
        <w:adjustRightInd w:val="0"/>
        <w:spacing w:after="0" w:line="240" w:lineRule="auto"/>
        <w:jc w:val="both"/>
        <w:rPr>
          <w:rFonts w:ascii="Times New Roman" w:hAnsi="Times New Roman"/>
          <w:b/>
          <w:color w:val="000000"/>
          <w:sz w:val="20"/>
          <w:szCs w:val="20"/>
        </w:rPr>
      </w:pPr>
      <w:r w:rsidRPr="00D863D0">
        <w:rPr>
          <w:rFonts w:ascii="Times New Roman" w:hAnsi="Times New Roman"/>
          <w:b/>
          <w:color w:val="000000"/>
          <w:sz w:val="20"/>
          <w:szCs w:val="20"/>
        </w:rPr>
        <w:t>*Bu soruyu şimdiki gebeliklerinde sağlık problemi yaşayan anneler cevaplamışlardır.</w:t>
      </w:r>
    </w:p>
    <w:p w:rsidR="001D4220" w:rsidRPr="00D863D0" w:rsidRDefault="001D4220" w:rsidP="001D4220">
      <w:pPr>
        <w:autoSpaceDE w:val="0"/>
        <w:autoSpaceDN w:val="0"/>
        <w:adjustRightInd w:val="0"/>
        <w:spacing w:after="0" w:line="240" w:lineRule="auto"/>
        <w:jc w:val="both"/>
        <w:rPr>
          <w:rFonts w:ascii="Times New Roman" w:hAnsi="Times New Roman"/>
          <w:b/>
          <w:color w:val="000000"/>
          <w:sz w:val="20"/>
          <w:szCs w:val="20"/>
        </w:rPr>
      </w:pPr>
      <w:r w:rsidRPr="00D863D0">
        <w:rPr>
          <w:rFonts w:ascii="Times New Roman" w:hAnsi="Times New Roman"/>
          <w:b/>
          <w:color w:val="000000"/>
          <w:sz w:val="20"/>
          <w:szCs w:val="20"/>
        </w:rPr>
        <w:t>**Bu soruyu şimdiki doğumunda anestezi alan anneler cevaplamışlardır.</w:t>
      </w:r>
    </w:p>
    <w:p w:rsidR="001D4220" w:rsidRPr="00D863D0" w:rsidRDefault="001D4220" w:rsidP="001D4220">
      <w:pPr>
        <w:autoSpaceDE w:val="0"/>
        <w:autoSpaceDN w:val="0"/>
        <w:adjustRightInd w:val="0"/>
        <w:spacing w:after="0" w:line="360" w:lineRule="auto"/>
        <w:jc w:val="both"/>
        <w:rPr>
          <w:rFonts w:ascii="Times New Roman" w:hAnsi="Times New Roman"/>
          <w:b/>
          <w:color w:val="000000"/>
          <w:sz w:val="20"/>
          <w:szCs w:val="20"/>
        </w:rPr>
      </w:pPr>
    </w:p>
    <w:p w:rsidR="001D4220" w:rsidRPr="00D863D0" w:rsidRDefault="001D4220" w:rsidP="001D4220">
      <w:pPr>
        <w:autoSpaceDE w:val="0"/>
        <w:autoSpaceDN w:val="0"/>
        <w:adjustRightInd w:val="0"/>
        <w:spacing w:after="0" w:line="360" w:lineRule="auto"/>
        <w:jc w:val="both"/>
        <w:rPr>
          <w:rFonts w:ascii="Times New Roman" w:hAnsi="Times New Roman"/>
          <w:color w:val="000000"/>
          <w:sz w:val="24"/>
          <w:szCs w:val="24"/>
        </w:rPr>
      </w:pPr>
      <w:r w:rsidRPr="00D863D0">
        <w:rPr>
          <w:rFonts w:ascii="Times New Roman" w:hAnsi="Times New Roman"/>
          <w:b/>
          <w:color w:val="000000"/>
          <w:sz w:val="20"/>
          <w:szCs w:val="20"/>
        </w:rPr>
        <w:tab/>
      </w:r>
      <w:r w:rsidRPr="00D863D0">
        <w:rPr>
          <w:rFonts w:ascii="Times New Roman" w:hAnsi="Times New Roman"/>
          <w:color w:val="000000"/>
          <w:sz w:val="24"/>
          <w:szCs w:val="24"/>
        </w:rPr>
        <w:t xml:space="preserve">Tablo 4.1.3’de annelerin şimdiki gebelik ve doğumlarına yönelik bazı özelliklerine göre dağılımları verilmiştir. Annelerin %70’i şimdiki gebeliklerini istediklerini, %30’u ise istemediklerini ifade etmişlerdir. Araştırmamızda annelerin %82.8’i gebelikleri süresince herhangi bir sağlık problemi yaşamadıklarını belirtmişlerdir. Şimdiki gebelikleri sırasında sorun yaşayan anneler ise bulantı-kusma (%44), kasılma (%24), kanama (%18) ve </w:t>
      </w:r>
      <w:r w:rsidRPr="00D863D0">
        <w:rPr>
          <w:rFonts w:ascii="Times New Roman" w:hAnsi="Times New Roman"/>
          <w:sz w:val="24"/>
          <w:szCs w:val="24"/>
        </w:rPr>
        <w:t>kaşıntı</w:t>
      </w:r>
      <w:r w:rsidRPr="00D863D0">
        <w:rPr>
          <w:rFonts w:ascii="Times New Roman" w:hAnsi="Times New Roman"/>
          <w:color w:val="FF0000"/>
          <w:sz w:val="24"/>
          <w:szCs w:val="24"/>
        </w:rPr>
        <w:t xml:space="preserve"> </w:t>
      </w:r>
      <w:r w:rsidRPr="00D863D0">
        <w:rPr>
          <w:rFonts w:ascii="Times New Roman" w:hAnsi="Times New Roman"/>
          <w:color w:val="000000"/>
          <w:sz w:val="24"/>
          <w:szCs w:val="24"/>
        </w:rPr>
        <w:t xml:space="preserve">(%14) yaşadıklarını ifade etmişlerdir. Araştırma kapsamına alınan annelerin %53.8’inin normal doğum yaptıkları, sezaryen ile doğum yapan annelerin ise %61.2’sinin genel anestezi aldıkları saptanmıştır.. Doğan bebeklerin %51.7’si erkek, %48.3’ü ise kızdır. </w:t>
      </w:r>
    </w:p>
    <w:p w:rsidR="001D4220" w:rsidRDefault="001D4220" w:rsidP="001D4220">
      <w:pPr>
        <w:autoSpaceDE w:val="0"/>
        <w:autoSpaceDN w:val="0"/>
        <w:adjustRightInd w:val="0"/>
        <w:spacing w:after="0" w:line="360" w:lineRule="auto"/>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jc w:val="both"/>
        <w:rPr>
          <w:rFonts w:ascii="Times New Roman" w:hAnsi="Times New Roman"/>
          <w:color w:val="000000"/>
          <w:sz w:val="24"/>
          <w:szCs w:val="24"/>
        </w:rPr>
      </w:pPr>
    </w:p>
    <w:p w:rsidR="00F470B5" w:rsidRPr="00D863D0" w:rsidRDefault="00F470B5" w:rsidP="001D4220">
      <w:pPr>
        <w:autoSpaceDE w:val="0"/>
        <w:autoSpaceDN w:val="0"/>
        <w:adjustRightInd w:val="0"/>
        <w:spacing w:after="0" w:line="360" w:lineRule="auto"/>
        <w:jc w:val="both"/>
        <w:rPr>
          <w:rFonts w:ascii="Times New Roman" w:hAnsi="Times New Roman"/>
          <w:color w:val="000000"/>
          <w:sz w:val="24"/>
          <w:szCs w:val="24"/>
        </w:rPr>
      </w:pPr>
    </w:p>
    <w:p w:rsidR="001D4220" w:rsidRPr="00D863D0" w:rsidRDefault="001D4220" w:rsidP="001D4220">
      <w:pPr>
        <w:spacing w:after="0" w:line="360" w:lineRule="auto"/>
        <w:ind w:left="1247" w:hanging="1247"/>
        <w:rPr>
          <w:rFonts w:ascii="Times New Roman" w:hAnsi="Times New Roman"/>
          <w:b/>
          <w:sz w:val="24"/>
          <w:szCs w:val="24"/>
        </w:rPr>
      </w:pPr>
      <w:r w:rsidRPr="00D863D0">
        <w:rPr>
          <w:rFonts w:ascii="Times New Roman" w:hAnsi="Times New Roman"/>
          <w:b/>
          <w:sz w:val="24"/>
          <w:szCs w:val="24"/>
        </w:rPr>
        <w:lastRenderedPageBreak/>
        <w:t>Tablo 4.1.4. Annelerin Önceki ve Şimdiki Gebeliklerinde Emzirme Hakkında Bilgi Alma Durumu ve Bilgi Aldıkları Kaynaklara Göre Dağılımı</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8"/>
        <w:gridCol w:w="1443"/>
        <w:gridCol w:w="1559"/>
      </w:tblGrid>
      <w:tr w:rsidR="001D4220" w:rsidRPr="00D863D0" w:rsidTr="00DD3B20">
        <w:tc>
          <w:tcPr>
            <w:tcW w:w="5328" w:type="dxa"/>
            <w:tcBorders>
              <w:top w:val="single" w:sz="4" w:space="0" w:color="000000"/>
              <w:left w:val="single" w:sz="4" w:space="0" w:color="000000"/>
              <w:bottom w:val="single" w:sz="4" w:space="0" w:color="auto"/>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EMZİRME HAKKINDA BİLGİ ALMA DDURUMU VE BİLGİ KAYNAKLARI</w:t>
            </w:r>
          </w:p>
        </w:tc>
        <w:tc>
          <w:tcPr>
            <w:tcW w:w="1443" w:type="dxa"/>
            <w:tcBorders>
              <w:top w:val="single" w:sz="4" w:space="0" w:color="auto"/>
              <w:left w:val="single" w:sz="4" w:space="0" w:color="000000"/>
              <w:bottom w:val="single" w:sz="4" w:space="0" w:color="auto"/>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Sayı</w:t>
            </w:r>
          </w:p>
        </w:tc>
        <w:tc>
          <w:tcPr>
            <w:tcW w:w="1559" w:type="dxa"/>
            <w:tcBorders>
              <w:top w:val="single" w:sz="4" w:space="0" w:color="auto"/>
              <w:left w:val="single" w:sz="4" w:space="0" w:color="000000"/>
              <w:bottom w:val="single" w:sz="4" w:space="0" w:color="auto"/>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w:t>
            </w:r>
          </w:p>
        </w:tc>
      </w:tr>
      <w:tr w:rsidR="001D4220" w:rsidRPr="00D863D0" w:rsidTr="00DD3B20">
        <w:tc>
          <w:tcPr>
            <w:tcW w:w="5328" w:type="dxa"/>
            <w:tcBorders>
              <w:top w:val="single" w:sz="4" w:space="0" w:color="auto"/>
              <w:left w:val="single" w:sz="4" w:space="0" w:color="auto"/>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sidRPr="00D863D0">
              <w:rPr>
                <w:rFonts w:ascii="Times New Roman" w:hAnsi="Times New Roman"/>
                <w:b/>
                <w:color w:val="000000"/>
                <w:sz w:val="24"/>
                <w:szCs w:val="24"/>
              </w:rPr>
              <w:t>Ö</w:t>
            </w:r>
            <w:r>
              <w:rPr>
                <w:rFonts w:ascii="Times New Roman" w:hAnsi="Times New Roman"/>
                <w:b/>
                <w:color w:val="000000"/>
                <w:sz w:val="24"/>
                <w:szCs w:val="24"/>
              </w:rPr>
              <w:t>nceki gebeliklerde emzirme hakkında bilgi alma d</w:t>
            </w:r>
            <w:r w:rsidRPr="00D863D0">
              <w:rPr>
                <w:rFonts w:ascii="Times New Roman" w:hAnsi="Times New Roman"/>
                <w:b/>
                <w:color w:val="000000"/>
                <w:sz w:val="24"/>
                <w:szCs w:val="24"/>
              </w:rPr>
              <w:t xml:space="preserve">urumu (n=171)* </w:t>
            </w:r>
          </w:p>
        </w:tc>
        <w:tc>
          <w:tcPr>
            <w:tcW w:w="1443" w:type="dxa"/>
            <w:tcBorders>
              <w:top w:val="single" w:sz="4" w:space="0" w:color="auto"/>
              <w:left w:val="single" w:sz="4" w:space="0" w:color="000000"/>
              <w:bottom w:val="nil"/>
              <w:right w:val="single" w:sz="4" w:space="0" w:color="auto"/>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4" w:space="0" w:color="auto"/>
              <w:left w:val="single" w:sz="4" w:space="0" w:color="000000"/>
              <w:bottom w:val="nil"/>
              <w:right w:val="single" w:sz="4" w:space="0" w:color="auto"/>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val="424"/>
        </w:trPr>
        <w:tc>
          <w:tcPr>
            <w:tcW w:w="5328" w:type="dxa"/>
            <w:tcBorders>
              <w:top w:val="nil"/>
              <w:left w:val="single" w:sz="4" w:space="0" w:color="auto"/>
              <w:bottom w:val="single" w:sz="4" w:space="0" w:color="auto"/>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Alan</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Almayan</w:t>
            </w:r>
          </w:p>
        </w:tc>
        <w:tc>
          <w:tcPr>
            <w:tcW w:w="1443" w:type="dxa"/>
            <w:tcBorders>
              <w:top w:val="nil"/>
              <w:left w:val="single" w:sz="4" w:space="0" w:color="000000"/>
              <w:bottom w:val="single" w:sz="4" w:space="0" w:color="auto"/>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94</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77</w:t>
            </w:r>
          </w:p>
        </w:tc>
        <w:tc>
          <w:tcPr>
            <w:tcW w:w="1559" w:type="dxa"/>
            <w:tcBorders>
              <w:top w:val="nil"/>
              <w:left w:val="single" w:sz="4" w:space="0" w:color="000000"/>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55.0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45.0</w:t>
            </w:r>
          </w:p>
        </w:tc>
      </w:tr>
      <w:tr w:rsidR="001D4220" w:rsidRPr="00D863D0" w:rsidTr="00DD3B20">
        <w:tc>
          <w:tcPr>
            <w:tcW w:w="5328" w:type="dxa"/>
            <w:tcBorders>
              <w:top w:val="single" w:sz="4" w:space="0" w:color="auto"/>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Bilginin k</w:t>
            </w:r>
            <w:r w:rsidRPr="00D863D0">
              <w:rPr>
                <w:rFonts w:ascii="Times New Roman" w:hAnsi="Times New Roman"/>
                <w:b/>
                <w:color w:val="000000"/>
                <w:sz w:val="24"/>
                <w:szCs w:val="24"/>
              </w:rPr>
              <w:t>aynağı (n=94)**</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Aile-akraba-arkadaş </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Sağlık personeli </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Kitap – dergi </w:t>
            </w:r>
          </w:p>
        </w:tc>
        <w:tc>
          <w:tcPr>
            <w:tcW w:w="1443" w:type="dxa"/>
            <w:tcBorders>
              <w:top w:val="single" w:sz="4" w:space="0" w:color="auto"/>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47</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32</w:t>
            </w:r>
          </w:p>
        </w:tc>
        <w:tc>
          <w:tcPr>
            <w:tcW w:w="1559" w:type="dxa"/>
            <w:tcBorders>
              <w:top w:val="single" w:sz="4" w:space="0" w:color="auto"/>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58.2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51.6</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35.2</w:t>
            </w:r>
          </w:p>
        </w:tc>
      </w:tr>
      <w:tr w:rsidR="001D4220" w:rsidRPr="00D863D0" w:rsidTr="00DD3B20">
        <w:trPr>
          <w:trHeight w:val="240"/>
        </w:trPr>
        <w:tc>
          <w:tcPr>
            <w:tcW w:w="5328" w:type="dxa"/>
            <w:tcBorders>
              <w:top w:val="nil"/>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TV- radyo</w:t>
            </w:r>
          </w:p>
        </w:tc>
        <w:tc>
          <w:tcPr>
            <w:tcW w:w="1443"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11</w:t>
            </w:r>
          </w:p>
        </w:tc>
        <w:tc>
          <w:tcPr>
            <w:tcW w:w="1559"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12.1</w:t>
            </w:r>
          </w:p>
        </w:tc>
      </w:tr>
      <w:tr w:rsidR="001D4220" w:rsidRPr="00D863D0" w:rsidTr="00DD3B20">
        <w:trPr>
          <w:trHeight w:val="285"/>
        </w:trPr>
        <w:tc>
          <w:tcPr>
            <w:tcW w:w="5328" w:type="dxa"/>
            <w:tcBorders>
              <w:top w:val="nil"/>
              <w:left w:val="single" w:sz="4" w:space="0" w:color="auto"/>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Kendi deneyimleri</w:t>
            </w:r>
          </w:p>
        </w:tc>
        <w:tc>
          <w:tcPr>
            <w:tcW w:w="1443"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w:t>
            </w:r>
          </w:p>
        </w:tc>
        <w:tc>
          <w:tcPr>
            <w:tcW w:w="1559"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4.4</w:t>
            </w:r>
          </w:p>
        </w:tc>
      </w:tr>
      <w:tr w:rsidR="001D4220" w:rsidRPr="00D863D0" w:rsidTr="00DD3B20">
        <w:trPr>
          <w:trHeight w:val="199"/>
        </w:trPr>
        <w:tc>
          <w:tcPr>
            <w:tcW w:w="5328" w:type="dxa"/>
            <w:tcBorders>
              <w:top w:val="single" w:sz="4" w:space="0" w:color="000000"/>
              <w:left w:val="single" w:sz="4" w:space="0" w:color="000000"/>
              <w:bottom w:val="nil"/>
              <w:right w:val="single" w:sz="4" w:space="0" w:color="000000"/>
            </w:tcBorders>
          </w:tcPr>
          <w:p w:rsidR="001D4220" w:rsidRPr="00D863D0" w:rsidRDefault="001D4220" w:rsidP="00DD3B20">
            <w:pPr>
              <w:tabs>
                <w:tab w:val="center" w:pos="3499"/>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Şimdiki gebelikte emzirme hakkında bilgi alma d</w:t>
            </w:r>
            <w:r w:rsidRPr="00D863D0">
              <w:rPr>
                <w:rFonts w:ascii="Times New Roman" w:hAnsi="Times New Roman"/>
                <w:b/>
                <w:color w:val="000000"/>
                <w:sz w:val="24"/>
                <w:szCs w:val="24"/>
              </w:rPr>
              <w:t>urumu (n:290)</w:t>
            </w:r>
          </w:p>
        </w:tc>
        <w:tc>
          <w:tcPr>
            <w:tcW w:w="1443" w:type="dxa"/>
            <w:tcBorders>
              <w:top w:val="single" w:sz="4" w:space="0" w:color="auto"/>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 xml:space="preserve">                  </w:t>
            </w:r>
          </w:p>
        </w:tc>
        <w:tc>
          <w:tcPr>
            <w:tcW w:w="1559" w:type="dxa"/>
            <w:tcBorders>
              <w:top w:val="single" w:sz="4" w:space="0" w:color="auto"/>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val="424"/>
        </w:trPr>
        <w:tc>
          <w:tcPr>
            <w:tcW w:w="53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Alan</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Almayan</w:t>
            </w:r>
          </w:p>
        </w:tc>
        <w:tc>
          <w:tcPr>
            <w:tcW w:w="1443"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139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151</w:t>
            </w:r>
          </w:p>
        </w:tc>
        <w:tc>
          <w:tcPr>
            <w:tcW w:w="1559"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47.9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52.1</w:t>
            </w:r>
          </w:p>
        </w:tc>
      </w:tr>
      <w:tr w:rsidR="001D4220" w:rsidRPr="00D863D0" w:rsidTr="00DD3B20">
        <w:trPr>
          <w:trHeight w:val="199"/>
        </w:trPr>
        <w:tc>
          <w:tcPr>
            <w:tcW w:w="5328" w:type="dxa"/>
            <w:tcBorders>
              <w:top w:val="single" w:sz="4" w:space="0" w:color="000000"/>
              <w:left w:val="single" w:sz="4" w:space="0" w:color="000000"/>
              <w:bottom w:val="nil"/>
              <w:right w:val="single" w:sz="4" w:space="0" w:color="000000"/>
            </w:tcBorders>
          </w:tcPr>
          <w:p w:rsidR="001D4220" w:rsidRPr="00D863D0" w:rsidRDefault="001D4220" w:rsidP="00DD3B20">
            <w:pPr>
              <w:tabs>
                <w:tab w:val="center" w:pos="3571"/>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Bilginin k</w:t>
            </w:r>
            <w:r w:rsidRPr="00D863D0">
              <w:rPr>
                <w:rFonts w:ascii="Times New Roman" w:hAnsi="Times New Roman"/>
                <w:b/>
                <w:bCs/>
                <w:color w:val="000000"/>
                <w:sz w:val="24"/>
                <w:szCs w:val="24"/>
              </w:rPr>
              <w:t>aynağı (n:139)***</w:t>
            </w:r>
          </w:p>
        </w:tc>
        <w:tc>
          <w:tcPr>
            <w:tcW w:w="1443" w:type="dxa"/>
            <w:tcBorders>
              <w:top w:val="single" w:sz="4" w:space="0" w:color="auto"/>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4" w:space="0" w:color="auto"/>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val="210"/>
        </w:trPr>
        <w:tc>
          <w:tcPr>
            <w:tcW w:w="5328" w:type="dxa"/>
            <w:tcBorders>
              <w:top w:val="nil"/>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Aile-akraba-arkadaş</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Sağlık personeli </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Kitap – dergi </w:t>
            </w:r>
          </w:p>
        </w:tc>
        <w:tc>
          <w:tcPr>
            <w:tcW w:w="1443"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68</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49</w:t>
            </w:r>
          </w:p>
        </w:tc>
        <w:tc>
          <w:tcPr>
            <w:tcW w:w="1559"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48.9</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36.0</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35.3</w:t>
            </w:r>
          </w:p>
        </w:tc>
      </w:tr>
      <w:tr w:rsidR="001D4220" w:rsidRPr="00D863D0" w:rsidTr="00DD3B20">
        <w:trPr>
          <w:trHeight w:val="210"/>
        </w:trPr>
        <w:tc>
          <w:tcPr>
            <w:tcW w:w="5328" w:type="dxa"/>
            <w:tcBorders>
              <w:top w:val="nil"/>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Kendi deneyimleri </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TV- radyo</w:t>
            </w:r>
          </w:p>
        </w:tc>
        <w:tc>
          <w:tcPr>
            <w:tcW w:w="1443"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14</w:t>
            </w:r>
          </w:p>
        </w:tc>
        <w:tc>
          <w:tcPr>
            <w:tcW w:w="1559" w:type="dxa"/>
            <w:tcBorders>
              <w:top w:val="nil"/>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29.5</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10.1</w:t>
            </w:r>
          </w:p>
        </w:tc>
      </w:tr>
      <w:tr w:rsidR="001D4220" w:rsidRPr="00D863D0" w:rsidTr="00DD3B20">
        <w:trPr>
          <w:trHeight w:val="210"/>
        </w:trPr>
        <w:tc>
          <w:tcPr>
            <w:tcW w:w="5328"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Alınan bilgiyi yeterli bulma d</w:t>
            </w:r>
            <w:r w:rsidRPr="00D863D0">
              <w:rPr>
                <w:rFonts w:ascii="Times New Roman" w:hAnsi="Times New Roman"/>
                <w:b/>
                <w:color w:val="000000"/>
                <w:sz w:val="24"/>
                <w:szCs w:val="24"/>
              </w:rPr>
              <w:t>urumu (n:139)</w:t>
            </w:r>
          </w:p>
        </w:tc>
        <w:tc>
          <w:tcPr>
            <w:tcW w:w="1443"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val="430"/>
        </w:trPr>
        <w:tc>
          <w:tcPr>
            <w:tcW w:w="5328"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Yeterli </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Yetersiz</w:t>
            </w:r>
          </w:p>
        </w:tc>
        <w:tc>
          <w:tcPr>
            <w:tcW w:w="1443"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88</w:t>
            </w:r>
          </w:p>
        </w:tc>
        <w:tc>
          <w:tcPr>
            <w:tcW w:w="1559"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36.7</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63.3</w:t>
            </w:r>
          </w:p>
        </w:tc>
      </w:tr>
    </w:tbl>
    <w:p w:rsidR="001D4220" w:rsidRDefault="001D4220" w:rsidP="001D4220">
      <w:pPr>
        <w:spacing w:after="0"/>
        <w:ind w:left="357"/>
        <w:rPr>
          <w:rFonts w:ascii="Times New Roman" w:hAnsi="Times New Roman"/>
          <w:sz w:val="20"/>
          <w:szCs w:val="20"/>
        </w:rPr>
      </w:pPr>
      <w:r w:rsidRPr="00D863D0">
        <w:rPr>
          <w:rFonts w:ascii="Times New Roman" w:hAnsi="Times New Roman"/>
          <w:b/>
          <w:sz w:val="20"/>
          <w:szCs w:val="20"/>
        </w:rPr>
        <w:t>*</w:t>
      </w:r>
      <w:r w:rsidRPr="00D863D0">
        <w:rPr>
          <w:rFonts w:ascii="Times New Roman" w:hAnsi="Times New Roman"/>
          <w:sz w:val="20"/>
          <w:szCs w:val="20"/>
        </w:rPr>
        <w:t xml:space="preserve">Bu soruyu </w:t>
      </w:r>
      <w:r>
        <w:rPr>
          <w:rFonts w:ascii="Times New Roman" w:hAnsi="Times New Roman"/>
          <w:sz w:val="20"/>
          <w:szCs w:val="20"/>
        </w:rPr>
        <w:t xml:space="preserve"> iki ve üzeri yaşayan çocuğu olan  </w:t>
      </w:r>
      <w:r w:rsidRPr="00D863D0">
        <w:rPr>
          <w:rFonts w:ascii="Times New Roman" w:hAnsi="Times New Roman"/>
          <w:sz w:val="20"/>
          <w:szCs w:val="20"/>
        </w:rPr>
        <w:t xml:space="preserve">anneler cevaplamışlardır. </w:t>
      </w:r>
    </w:p>
    <w:p w:rsidR="001D4220" w:rsidRPr="00D863D0" w:rsidRDefault="001D4220" w:rsidP="001D4220">
      <w:pPr>
        <w:spacing w:after="0"/>
        <w:ind w:left="357"/>
        <w:rPr>
          <w:rFonts w:ascii="Times New Roman" w:hAnsi="Times New Roman"/>
          <w:sz w:val="20"/>
          <w:szCs w:val="20"/>
        </w:rPr>
      </w:pPr>
      <w:r w:rsidRPr="00D863D0">
        <w:rPr>
          <w:rFonts w:ascii="Times New Roman" w:hAnsi="Times New Roman"/>
          <w:sz w:val="20"/>
          <w:szCs w:val="20"/>
        </w:rPr>
        <w:t>** Bu soruyu önceki gebeliğinde emzirmeye ilişkin bilgi alan anneler cevaplamışlardır. Birden fazla yanıt verildiği için yüzdeler n üzerinden alınmıştır.</w:t>
      </w:r>
    </w:p>
    <w:p w:rsidR="001D4220" w:rsidRPr="00D863D0" w:rsidRDefault="001D4220" w:rsidP="001D4220">
      <w:pPr>
        <w:spacing w:after="0"/>
        <w:ind w:left="357"/>
        <w:rPr>
          <w:rFonts w:ascii="Times New Roman" w:hAnsi="Times New Roman"/>
          <w:sz w:val="20"/>
          <w:szCs w:val="20"/>
        </w:rPr>
      </w:pPr>
      <w:r w:rsidRPr="00D863D0">
        <w:rPr>
          <w:rFonts w:ascii="Times New Roman" w:hAnsi="Times New Roman"/>
          <w:sz w:val="20"/>
          <w:szCs w:val="20"/>
        </w:rPr>
        <w:t>***Bu soruyu şimdiki  gebeliğinde emzirmeye ilişkin bilgi alan anneler cevaplamışlardır. Birden fazla yanıt verildiği için yüzdeler n üzerinden alınmıştır.</w:t>
      </w:r>
    </w:p>
    <w:p w:rsidR="001D4220" w:rsidRPr="00D863D0" w:rsidRDefault="001D4220" w:rsidP="001D4220">
      <w:pPr>
        <w:spacing w:after="0"/>
        <w:ind w:left="357"/>
        <w:rPr>
          <w:rFonts w:ascii="Times New Roman" w:hAnsi="Times New Roman"/>
          <w:b/>
          <w:sz w:val="20"/>
          <w:szCs w:val="20"/>
        </w:rPr>
      </w:pPr>
    </w:p>
    <w:p w:rsidR="001D4220" w:rsidRPr="00D863D0" w:rsidRDefault="001D4220" w:rsidP="001D4220">
      <w:pPr>
        <w:spacing w:after="0" w:line="360" w:lineRule="auto"/>
        <w:ind w:firstLine="709"/>
        <w:jc w:val="both"/>
        <w:rPr>
          <w:rFonts w:ascii="Times New Roman" w:hAnsi="Times New Roman"/>
          <w:sz w:val="24"/>
          <w:szCs w:val="24"/>
        </w:rPr>
      </w:pPr>
      <w:r w:rsidRPr="00D863D0">
        <w:rPr>
          <w:rFonts w:ascii="Times New Roman" w:hAnsi="Times New Roman"/>
          <w:sz w:val="24"/>
          <w:szCs w:val="24"/>
        </w:rPr>
        <w:t>Tablo 4.1.4’de annelerin önceki ve şimdiki gebeliklerinde emzirmeye ilişkin bilgi alma durumu ve bilgi aldıkları kaynaklara göre dağılımı yer almaktadır. Annelerin emzirmeye ilişkin bilgi alma durumları incelendiğinde %55.0’inin önceki gebeliklerinde emzirmeyle ilgili bilgi aldıkları belirlenmiştir. Önceki gebeliklerinde emzirme ile ilgili bilgi alan annelerin bu bilgiyi, %58.2’sinin aile, akraba ve arkadaşlarından, %51.6’sının sağlık personelinden, %35.2’sinin kitap ve dergilerden, %12.1’inin televizyon ve radyodan aldıkları saptanmıştır. Annelerin %47.9’u şimdiki gebeliklerinde emzirme ile ilgili bilgi aldıklarını ifade etmişlerdir. Emzirme ile ilgili bilgilerin alındığı kaynaklar incelendiğinde sırasıyla; aile, akraba ve arkadaş (%48.9), sağlık personeli (%36.0), kitap dergi (%35.3) ve radyo televizyon (%10.1) olduğu belirlenmiştir.</w:t>
      </w:r>
    </w:p>
    <w:p w:rsidR="001D4220" w:rsidRPr="00D863D0" w:rsidRDefault="001D4220" w:rsidP="001D4220">
      <w:pPr>
        <w:spacing w:after="0" w:line="360" w:lineRule="auto"/>
        <w:ind w:firstLine="709"/>
        <w:jc w:val="both"/>
        <w:rPr>
          <w:rFonts w:ascii="Times New Roman" w:hAnsi="Times New Roman"/>
          <w:sz w:val="24"/>
          <w:szCs w:val="24"/>
        </w:rPr>
      </w:pPr>
      <w:r w:rsidRPr="00D863D0">
        <w:rPr>
          <w:rFonts w:ascii="Times New Roman" w:hAnsi="Times New Roman"/>
          <w:sz w:val="24"/>
          <w:szCs w:val="24"/>
        </w:rPr>
        <w:lastRenderedPageBreak/>
        <w:t>Şimdiki gebeliğinde emzirmeyle ilgili bilgi aldığını ifade eden annelerin %63.3’ü aldıkları bilginin yeterli olmadığını ifade etmişlerdir.</w:t>
      </w:r>
    </w:p>
    <w:p w:rsidR="001D4220" w:rsidRPr="00D863D0" w:rsidRDefault="001D4220" w:rsidP="001D4220">
      <w:pPr>
        <w:spacing w:after="0" w:line="360" w:lineRule="auto"/>
        <w:ind w:firstLine="709"/>
        <w:jc w:val="both"/>
        <w:rPr>
          <w:rFonts w:ascii="Times New Roman" w:hAnsi="Times New Roman"/>
          <w:sz w:val="24"/>
          <w:szCs w:val="24"/>
        </w:rPr>
      </w:pPr>
    </w:p>
    <w:p w:rsidR="001D4220" w:rsidRPr="00D863D0" w:rsidRDefault="001D4220" w:rsidP="001D4220">
      <w:pPr>
        <w:spacing w:after="0" w:line="360" w:lineRule="auto"/>
        <w:ind w:left="1247" w:hanging="1247"/>
        <w:rPr>
          <w:rFonts w:ascii="Times New Roman" w:hAnsi="Times New Roman"/>
          <w:b/>
          <w:sz w:val="24"/>
          <w:szCs w:val="24"/>
        </w:rPr>
      </w:pPr>
      <w:r w:rsidRPr="00D863D0">
        <w:rPr>
          <w:rFonts w:ascii="Times New Roman" w:hAnsi="Times New Roman"/>
          <w:b/>
          <w:sz w:val="24"/>
          <w:szCs w:val="24"/>
        </w:rPr>
        <w:t>Tablo 4.1.5. Annelerin Doğum Sonu Emzirme Davranışlarına İlişkin Bazı Özelliklerinin Dağılımı</w:t>
      </w:r>
    </w:p>
    <w:p w:rsidR="001D4220" w:rsidRPr="00D863D0" w:rsidRDefault="001D4220" w:rsidP="001D4220">
      <w:pPr>
        <w:spacing w:after="0" w:line="360" w:lineRule="auto"/>
        <w:jc w:val="right"/>
        <w:rPr>
          <w:rFonts w:ascii="Times New Roman" w:hAnsi="Times New Roman"/>
          <w:b/>
          <w:sz w:val="24"/>
          <w:szCs w:val="24"/>
        </w:rPr>
      </w:pP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r>
      <w:r w:rsidRPr="00D863D0">
        <w:rPr>
          <w:rFonts w:ascii="Times New Roman" w:hAnsi="Times New Roman"/>
          <w:b/>
          <w:sz w:val="24"/>
          <w:szCs w:val="24"/>
        </w:rPr>
        <w:tab/>
        <w:t xml:space="preserve">  n=290</w:t>
      </w:r>
      <w:r w:rsidRPr="00D863D0">
        <w:rPr>
          <w:rFonts w:ascii="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843"/>
        <w:gridCol w:w="1701"/>
      </w:tblGrid>
      <w:tr w:rsidR="001D4220" w:rsidRPr="00D863D0" w:rsidTr="00DD3B20">
        <w:trPr>
          <w:trHeight w:val="210"/>
        </w:trPr>
        <w:tc>
          <w:tcPr>
            <w:tcW w:w="4786" w:type="dxa"/>
            <w:tcBorders>
              <w:top w:val="single" w:sz="4" w:space="0" w:color="000000"/>
              <w:left w:val="single" w:sz="4" w:space="0" w:color="000000"/>
              <w:bottom w:val="single" w:sz="4" w:space="0" w:color="000000"/>
              <w:right w:val="single" w:sz="4" w:space="0" w:color="000000"/>
            </w:tcBorders>
          </w:tcPr>
          <w:p w:rsidR="001D4220" w:rsidRPr="00D863D0" w:rsidRDefault="001D4220" w:rsidP="00DD3B20">
            <w:pPr>
              <w:tabs>
                <w:tab w:val="center" w:pos="3499"/>
              </w:tabs>
              <w:autoSpaceDE w:val="0"/>
              <w:autoSpaceDN w:val="0"/>
              <w:adjustRightInd w:val="0"/>
              <w:spacing w:after="0" w:line="240" w:lineRule="auto"/>
              <w:rPr>
                <w:rFonts w:ascii="Times New Roman" w:hAnsi="Times New Roman"/>
                <w:b/>
                <w:bCs/>
                <w:color w:val="000000"/>
                <w:sz w:val="24"/>
                <w:szCs w:val="24"/>
              </w:rPr>
            </w:pPr>
            <w:r w:rsidRPr="00D863D0">
              <w:rPr>
                <w:rFonts w:ascii="Times New Roman" w:hAnsi="Times New Roman"/>
                <w:b/>
                <w:bCs/>
                <w:color w:val="000000"/>
                <w:sz w:val="24"/>
                <w:szCs w:val="24"/>
              </w:rPr>
              <w:t>EMZİRME DAVRANIŞLARINA İLİŞKİN VERİLER</w:t>
            </w:r>
          </w:p>
        </w:tc>
        <w:tc>
          <w:tcPr>
            <w:tcW w:w="1843"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Sayı</w:t>
            </w:r>
          </w:p>
        </w:tc>
        <w:tc>
          <w:tcPr>
            <w:tcW w:w="1701" w:type="dxa"/>
            <w:tcBorders>
              <w:top w:val="single" w:sz="4" w:space="0" w:color="000000"/>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w:t>
            </w:r>
          </w:p>
        </w:tc>
      </w:tr>
      <w:tr w:rsidR="001D4220" w:rsidRPr="00D863D0" w:rsidTr="00DD3B20">
        <w:trPr>
          <w:trHeight w:val="210"/>
        </w:trPr>
        <w:tc>
          <w:tcPr>
            <w:tcW w:w="4786"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z w:val="24"/>
                <w:szCs w:val="24"/>
              </w:rPr>
              <w:t>Doğum sonu ilk emzirme z</w:t>
            </w:r>
            <w:r w:rsidRPr="00D863D0">
              <w:rPr>
                <w:rFonts w:ascii="Times New Roman" w:hAnsi="Times New Roman"/>
                <w:b/>
                <w:bCs/>
                <w:color w:val="000000"/>
                <w:sz w:val="24"/>
                <w:szCs w:val="24"/>
              </w:rPr>
              <w:t>amanı*</w:t>
            </w:r>
          </w:p>
        </w:tc>
        <w:tc>
          <w:tcPr>
            <w:tcW w:w="1843"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hRule="exact" w:val="606"/>
        </w:trPr>
        <w:tc>
          <w:tcPr>
            <w:tcW w:w="4786"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Doğru</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Yanlış</w:t>
            </w:r>
          </w:p>
        </w:tc>
        <w:tc>
          <w:tcPr>
            <w:tcW w:w="1843"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143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147</w:t>
            </w:r>
          </w:p>
          <w:p w:rsidR="001D4220" w:rsidRPr="00D863D0" w:rsidRDefault="001D4220" w:rsidP="00DD3B20">
            <w:pPr>
              <w:autoSpaceDE w:val="0"/>
              <w:autoSpaceDN w:val="0"/>
              <w:adjustRightInd w:val="0"/>
              <w:spacing w:after="0" w:line="240" w:lineRule="auto"/>
              <w:jc w:val="center"/>
              <w:rPr>
                <w:rFonts w:ascii="Times New Roman" w:hAnsi="Times New Roman"/>
                <w:color w:val="FF0000"/>
                <w:sz w:val="24"/>
                <w:szCs w:val="24"/>
              </w:rPr>
            </w:pPr>
          </w:p>
        </w:tc>
        <w:tc>
          <w:tcPr>
            <w:tcW w:w="1701"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49.3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50.7</w:t>
            </w:r>
          </w:p>
          <w:p w:rsidR="001D4220" w:rsidRPr="00D863D0" w:rsidRDefault="001D4220" w:rsidP="00DD3B20">
            <w:pPr>
              <w:autoSpaceDE w:val="0"/>
              <w:autoSpaceDN w:val="0"/>
              <w:adjustRightInd w:val="0"/>
              <w:spacing w:after="0" w:line="240" w:lineRule="auto"/>
              <w:jc w:val="center"/>
              <w:rPr>
                <w:rFonts w:ascii="Times New Roman" w:hAnsi="Times New Roman"/>
                <w:color w:val="FF0000"/>
                <w:sz w:val="24"/>
                <w:szCs w:val="24"/>
              </w:rPr>
            </w:pPr>
          </w:p>
        </w:tc>
      </w:tr>
      <w:tr w:rsidR="001D4220" w:rsidRPr="00D863D0" w:rsidTr="00DD3B20">
        <w:trPr>
          <w:trHeight w:val="210"/>
        </w:trPr>
        <w:tc>
          <w:tcPr>
            <w:tcW w:w="4786"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z w:val="24"/>
                <w:szCs w:val="24"/>
              </w:rPr>
              <w:t>Bebeği emzirme s</w:t>
            </w:r>
            <w:r w:rsidRPr="00D863D0">
              <w:rPr>
                <w:rFonts w:ascii="Times New Roman" w:hAnsi="Times New Roman"/>
                <w:b/>
                <w:bCs/>
                <w:color w:val="000000"/>
                <w:sz w:val="24"/>
                <w:szCs w:val="24"/>
              </w:rPr>
              <w:t>ıklığı*</w:t>
            </w:r>
          </w:p>
        </w:tc>
        <w:tc>
          <w:tcPr>
            <w:tcW w:w="1843"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hRule="exact" w:val="561"/>
        </w:trPr>
        <w:tc>
          <w:tcPr>
            <w:tcW w:w="4786"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Doğru</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Yanlış</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p>
        </w:tc>
        <w:tc>
          <w:tcPr>
            <w:tcW w:w="1843"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r w:rsidRPr="00D863D0">
              <w:rPr>
                <w:rFonts w:ascii="Times New Roman" w:hAnsi="Times New Roman"/>
                <w:color w:val="000000"/>
                <w:sz w:val="24"/>
                <w:szCs w:val="24"/>
              </w:rPr>
              <w:t xml:space="preserve">           157</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133</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54.1</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45.9</w:t>
            </w:r>
          </w:p>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p>
        </w:tc>
      </w:tr>
      <w:tr w:rsidR="001D4220" w:rsidRPr="00D863D0" w:rsidTr="00DD3B20">
        <w:trPr>
          <w:trHeight w:val="210"/>
        </w:trPr>
        <w:tc>
          <w:tcPr>
            <w:tcW w:w="4786" w:type="dxa"/>
            <w:tcBorders>
              <w:top w:val="single" w:sz="4" w:space="0" w:color="000000"/>
              <w:left w:val="single" w:sz="4" w:space="0" w:color="000000"/>
              <w:bottom w:val="nil"/>
              <w:right w:val="single" w:sz="4" w:space="0" w:color="000000"/>
            </w:tcBorders>
          </w:tcPr>
          <w:p w:rsidR="001D4220" w:rsidRPr="00D863D0" w:rsidRDefault="001D4220" w:rsidP="00DD3B2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Bebeği memede tutma  s</w:t>
            </w:r>
            <w:r w:rsidRPr="00D863D0">
              <w:rPr>
                <w:rFonts w:ascii="Times New Roman" w:hAnsi="Times New Roman"/>
                <w:b/>
                <w:color w:val="000000"/>
                <w:sz w:val="24"/>
                <w:szCs w:val="24"/>
              </w:rPr>
              <w:t>üresi</w:t>
            </w:r>
            <w:r w:rsidRPr="00D863D0">
              <w:rPr>
                <w:rFonts w:ascii="Times New Roman" w:hAnsi="Times New Roman"/>
                <w:b/>
                <w:sz w:val="24"/>
                <w:szCs w:val="24"/>
              </w:rPr>
              <w:t>*</w:t>
            </w:r>
          </w:p>
        </w:tc>
        <w:tc>
          <w:tcPr>
            <w:tcW w:w="1843"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nil"/>
              <w:right w:val="single" w:sz="4" w:space="0" w:color="000000"/>
            </w:tcBorders>
            <w:vAlign w:val="center"/>
          </w:tcPr>
          <w:p w:rsidR="001D4220" w:rsidRPr="00D863D0" w:rsidRDefault="001D4220" w:rsidP="00DD3B20">
            <w:pPr>
              <w:autoSpaceDE w:val="0"/>
              <w:autoSpaceDN w:val="0"/>
              <w:adjustRightInd w:val="0"/>
              <w:spacing w:after="0" w:line="240" w:lineRule="auto"/>
              <w:rPr>
                <w:rFonts w:ascii="Times New Roman" w:hAnsi="Times New Roman"/>
                <w:color w:val="000000"/>
                <w:sz w:val="24"/>
                <w:szCs w:val="24"/>
              </w:rPr>
            </w:pPr>
          </w:p>
        </w:tc>
      </w:tr>
      <w:tr w:rsidR="001D4220" w:rsidRPr="00D863D0" w:rsidTr="00DD3B20">
        <w:trPr>
          <w:trHeight w:hRule="exact" w:val="701"/>
        </w:trPr>
        <w:tc>
          <w:tcPr>
            <w:tcW w:w="4786"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320" w:lineRule="atLeast"/>
              <w:rPr>
                <w:rFonts w:ascii="Times New Roman" w:hAnsi="Times New Roman"/>
                <w:color w:val="000000"/>
                <w:sz w:val="24"/>
                <w:szCs w:val="24"/>
              </w:rPr>
            </w:pPr>
            <w:r w:rsidRPr="00D863D0">
              <w:rPr>
                <w:rFonts w:ascii="Times New Roman" w:hAnsi="Times New Roman"/>
                <w:color w:val="000000"/>
                <w:sz w:val="24"/>
                <w:szCs w:val="24"/>
              </w:rPr>
              <w:t>Doğru</w:t>
            </w:r>
          </w:p>
          <w:p w:rsidR="001D4220" w:rsidRPr="00D863D0" w:rsidRDefault="001D4220" w:rsidP="00DD3B20">
            <w:pPr>
              <w:autoSpaceDE w:val="0"/>
              <w:autoSpaceDN w:val="0"/>
              <w:adjustRightInd w:val="0"/>
              <w:spacing w:after="0" w:line="320" w:lineRule="atLeast"/>
              <w:rPr>
                <w:rFonts w:ascii="Times New Roman" w:hAnsi="Times New Roman"/>
                <w:color w:val="000000"/>
                <w:sz w:val="24"/>
                <w:szCs w:val="24"/>
              </w:rPr>
            </w:pPr>
            <w:r w:rsidRPr="00D863D0">
              <w:rPr>
                <w:rFonts w:ascii="Times New Roman" w:hAnsi="Times New Roman"/>
                <w:color w:val="000000"/>
                <w:sz w:val="24"/>
                <w:szCs w:val="24"/>
              </w:rPr>
              <w:t>Yanlış</w:t>
            </w:r>
          </w:p>
        </w:tc>
        <w:tc>
          <w:tcPr>
            <w:tcW w:w="1843"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132</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158</w:t>
            </w:r>
          </w:p>
        </w:tc>
        <w:tc>
          <w:tcPr>
            <w:tcW w:w="1701"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45.5</w:t>
            </w:r>
          </w:p>
          <w:p w:rsidR="001D4220" w:rsidRPr="00D863D0" w:rsidRDefault="001D4220" w:rsidP="00DD3B20">
            <w:pPr>
              <w:autoSpaceDE w:val="0"/>
              <w:autoSpaceDN w:val="0"/>
              <w:adjustRightInd w:val="0"/>
              <w:spacing w:after="0" w:line="240" w:lineRule="auto"/>
              <w:jc w:val="center"/>
              <w:rPr>
                <w:rFonts w:ascii="Times New Roman" w:hAnsi="Times New Roman"/>
                <w:color w:val="000000"/>
                <w:sz w:val="24"/>
                <w:szCs w:val="24"/>
              </w:rPr>
            </w:pPr>
            <w:r w:rsidRPr="00D863D0">
              <w:rPr>
                <w:rFonts w:ascii="Times New Roman" w:hAnsi="Times New Roman"/>
                <w:color w:val="000000"/>
                <w:sz w:val="24"/>
                <w:szCs w:val="24"/>
              </w:rPr>
              <w:t>54.5</w:t>
            </w:r>
          </w:p>
        </w:tc>
      </w:tr>
      <w:tr w:rsidR="001D4220" w:rsidRPr="00D863D0" w:rsidTr="00DD3B20">
        <w:trPr>
          <w:trHeight w:hRule="exact" w:val="351"/>
        </w:trPr>
        <w:tc>
          <w:tcPr>
            <w:tcW w:w="4786" w:type="dxa"/>
            <w:tcBorders>
              <w:top w:val="nil"/>
              <w:left w:val="single" w:sz="4" w:space="0" w:color="000000"/>
              <w:bottom w:val="single" w:sz="4" w:space="0" w:color="000000"/>
              <w:right w:val="single" w:sz="4" w:space="0" w:color="000000"/>
            </w:tcBorders>
          </w:tcPr>
          <w:p w:rsidR="001D4220" w:rsidRPr="00D863D0" w:rsidRDefault="001D4220" w:rsidP="00DD3B20">
            <w:pPr>
              <w:autoSpaceDE w:val="0"/>
              <w:autoSpaceDN w:val="0"/>
              <w:adjustRightInd w:val="0"/>
              <w:spacing w:after="0" w:line="320" w:lineRule="atLeast"/>
              <w:rPr>
                <w:rFonts w:ascii="Times New Roman" w:hAnsi="Times New Roman"/>
                <w:b/>
                <w:color w:val="000000"/>
                <w:sz w:val="24"/>
                <w:szCs w:val="24"/>
              </w:rPr>
            </w:pPr>
            <w:r w:rsidRPr="00D863D0">
              <w:rPr>
                <w:rFonts w:ascii="Times New Roman" w:hAnsi="Times New Roman"/>
                <w:b/>
                <w:color w:val="000000"/>
                <w:sz w:val="24"/>
                <w:szCs w:val="24"/>
              </w:rPr>
              <w:t>Toplam</w:t>
            </w:r>
          </w:p>
        </w:tc>
        <w:tc>
          <w:tcPr>
            <w:tcW w:w="1843"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290</w:t>
            </w:r>
          </w:p>
        </w:tc>
        <w:tc>
          <w:tcPr>
            <w:tcW w:w="1701" w:type="dxa"/>
            <w:tcBorders>
              <w:top w:val="nil"/>
              <w:left w:val="single" w:sz="4" w:space="0" w:color="000000"/>
              <w:bottom w:val="single" w:sz="4" w:space="0" w:color="000000"/>
              <w:right w:val="single" w:sz="4" w:space="0" w:color="000000"/>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b/>
                <w:color w:val="000000"/>
                <w:sz w:val="24"/>
                <w:szCs w:val="24"/>
              </w:rPr>
            </w:pPr>
            <w:r w:rsidRPr="00D863D0">
              <w:rPr>
                <w:rFonts w:ascii="Times New Roman" w:hAnsi="Times New Roman"/>
                <w:b/>
                <w:color w:val="000000"/>
                <w:sz w:val="24"/>
                <w:szCs w:val="24"/>
              </w:rPr>
              <w:t>100.0</w:t>
            </w:r>
          </w:p>
        </w:tc>
      </w:tr>
    </w:tbl>
    <w:p w:rsidR="001D4220" w:rsidRDefault="001D4220" w:rsidP="001D4220">
      <w:pPr>
        <w:spacing w:after="0" w:line="240" w:lineRule="auto"/>
        <w:ind w:left="360"/>
        <w:jc w:val="both"/>
        <w:rPr>
          <w:rFonts w:ascii="Times New Roman" w:hAnsi="Times New Roman"/>
          <w:b/>
          <w:sz w:val="20"/>
          <w:szCs w:val="20"/>
        </w:rPr>
      </w:pPr>
      <w:r>
        <w:rPr>
          <w:rFonts w:ascii="Times New Roman" w:hAnsi="Times New Roman"/>
          <w:b/>
          <w:sz w:val="20"/>
          <w:szCs w:val="20"/>
        </w:rPr>
        <w:t>*</w:t>
      </w:r>
      <w:r w:rsidRPr="00D863D0">
        <w:rPr>
          <w:rFonts w:ascii="Times New Roman" w:hAnsi="Times New Roman"/>
          <w:b/>
          <w:sz w:val="20"/>
          <w:szCs w:val="20"/>
        </w:rPr>
        <w:t>Uygulamalarla ilgili doğruluk koşulları bireyler ve yöntem kısmında açıklanmıştır.</w:t>
      </w:r>
    </w:p>
    <w:p w:rsidR="001D4220" w:rsidRPr="00D863D0" w:rsidRDefault="001D4220" w:rsidP="001D4220">
      <w:pPr>
        <w:spacing w:after="0" w:line="240" w:lineRule="auto"/>
        <w:ind w:left="360"/>
        <w:jc w:val="both"/>
        <w:rPr>
          <w:rFonts w:ascii="Times New Roman" w:hAnsi="Times New Roman"/>
          <w:b/>
          <w:sz w:val="20"/>
          <w:szCs w:val="20"/>
        </w:rPr>
      </w:pPr>
    </w:p>
    <w:p w:rsidR="001D4220" w:rsidRPr="00D863D0" w:rsidRDefault="001D4220" w:rsidP="001D4220">
      <w:pPr>
        <w:autoSpaceDE w:val="0"/>
        <w:autoSpaceDN w:val="0"/>
        <w:adjustRightInd w:val="0"/>
        <w:spacing w:after="0" w:line="360" w:lineRule="auto"/>
        <w:jc w:val="both"/>
        <w:rPr>
          <w:rFonts w:ascii="Times New Roman" w:hAnsi="Times New Roman"/>
          <w:b/>
          <w:color w:val="000000"/>
          <w:sz w:val="24"/>
          <w:szCs w:val="24"/>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sidRPr="00D863D0">
        <w:rPr>
          <w:rFonts w:ascii="Times New Roman" w:hAnsi="Times New Roman"/>
          <w:sz w:val="24"/>
          <w:szCs w:val="24"/>
        </w:rPr>
        <w:t>Tablo 4.1.5’te annelerin doğum sonu emzirme davranışlarına ilişkin bazı özelliklerine yönelik bulgular verilmiştir. Araştırmamızda annelerin bebeklerini doğumdan sonra doğru süre içe</w:t>
      </w:r>
      <w:r>
        <w:rPr>
          <w:rFonts w:ascii="Times New Roman" w:hAnsi="Times New Roman"/>
          <w:sz w:val="24"/>
          <w:szCs w:val="24"/>
        </w:rPr>
        <w:t>risinde emzirmeye başlaması</w:t>
      </w:r>
      <w:r w:rsidRPr="00D863D0">
        <w:rPr>
          <w:rFonts w:ascii="Times New Roman" w:hAnsi="Times New Roman"/>
          <w:sz w:val="24"/>
          <w:szCs w:val="24"/>
        </w:rPr>
        <w:t xml:space="preserve"> %49.</w:t>
      </w:r>
      <w:r>
        <w:rPr>
          <w:rFonts w:ascii="Times New Roman" w:hAnsi="Times New Roman"/>
          <w:sz w:val="24"/>
          <w:szCs w:val="24"/>
        </w:rPr>
        <w:t xml:space="preserve">3, doğru sıklıkta emzirmesi </w:t>
      </w:r>
      <w:r w:rsidRPr="00D863D0">
        <w:rPr>
          <w:rFonts w:ascii="Times New Roman" w:hAnsi="Times New Roman"/>
          <w:sz w:val="24"/>
          <w:szCs w:val="24"/>
        </w:rPr>
        <w:t xml:space="preserve">ise %54.1 olarak belirlenmiştir. Annelerin % 45.5’inin bebeklerini </w:t>
      </w:r>
      <w:r>
        <w:rPr>
          <w:rFonts w:ascii="Times New Roman" w:hAnsi="Times New Roman"/>
          <w:sz w:val="24"/>
          <w:szCs w:val="24"/>
        </w:rPr>
        <w:t xml:space="preserve">doğru süre memede tuttuğu </w:t>
      </w:r>
      <w:r w:rsidRPr="00D863D0">
        <w:rPr>
          <w:rFonts w:ascii="Times New Roman" w:hAnsi="Times New Roman"/>
          <w:sz w:val="24"/>
          <w:szCs w:val="24"/>
        </w:rPr>
        <w:t xml:space="preserve">saptanmıştır. </w:t>
      </w: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highlight w:val="yellow"/>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color w:val="000000"/>
          <w:sz w:val="24"/>
          <w:szCs w:val="24"/>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color w:val="000000"/>
          <w:sz w:val="24"/>
          <w:szCs w:val="24"/>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color w:val="000000"/>
          <w:sz w:val="24"/>
          <w:szCs w:val="24"/>
        </w:rPr>
      </w:pPr>
    </w:p>
    <w:p w:rsidR="001D4220" w:rsidRDefault="001D4220" w:rsidP="001D4220">
      <w:pPr>
        <w:autoSpaceDE w:val="0"/>
        <w:autoSpaceDN w:val="0"/>
        <w:adjustRightInd w:val="0"/>
        <w:spacing w:after="0" w:line="360" w:lineRule="auto"/>
        <w:ind w:firstLine="708"/>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8"/>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8"/>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8"/>
        <w:jc w:val="both"/>
        <w:rPr>
          <w:rFonts w:ascii="Times New Roman" w:hAnsi="Times New Roman"/>
          <w:color w:val="000000"/>
          <w:sz w:val="24"/>
          <w:szCs w:val="24"/>
        </w:rPr>
      </w:pPr>
    </w:p>
    <w:p w:rsidR="00F470B5" w:rsidRDefault="00F470B5" w:rsidP="001D4220">
      <w:pPr>
        <w:autoSpaceDE w:val="0"/>
        <w:autoSpaceDN w:val="0"/>
        <w:adjustRightInd w:val="0"/>
        <w:spacing w:after="0" w:line="360" w:lineRule="auto"/>
        <w:ind w:firstLine="708"/>
        <w:jc w:val="both"/>
        <w:rPr>
          <w:rFonts w:ascii="Times New Roman" w:hAnsi="Times New Roman"/>
          <w:color w:val="000000"/>
          <w:sz w:val="24"/>
          <w:szCs w:val="24"/>
        </w:rPr>
      </w:pPr>
    </w:p>
    <w:p w:rsidR="001D4220" w:rsidRDefault="001D4220" w:rsidP="001D4220">
      <w:pPr>
        <w:autoSpaceDE w:val="0"/>
        <w:autoSpaceDN w:val="0"/>
        <w:adjustRightInd w:val="0"/>
        <w:spacing w:after="0" w:line="360" w:lineRule="auto"/>
        <w:ind w:firstLine="708"/>
        <w:jc w:val="both"/>
        <w:rPr>
          <w:rFonts w:ascii="Times New Roman" w:hAnsi="Times New Roman"/>
          <w:color w:val="000000"/>
          <w:sz w:val="24"/>
          <w:szCs w:val="24"/>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color w:val="000000"/>
          <w:sz w:val="24"/>
          <w:szCs w:val="24"/>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color w:val="000000"/>
          <w:sz w:val="24"/>
          <w:szCs w:val="24"/>
        </w:rPr>
      </w:pPr>
    </w:p>
    <w:p w:rsidR="001D4220" w:rsidRPr="00D863D0" w:rsidRDefault="001D4220" w:rsidP="001D4220">
      <w:pPr>
        <w:spacing w:after="0" w:line="360" w:lineRule="auto"/>
        <w:ind w:left="454" w:hanging="454"/>
        <w:rPr>
          <w:rFonts w:ascii="Times New Roman" w:hAnsi="Times New Roman"/>
          <w:b/>
          <w:sz w:val="24"/>
          <w:szCs w:val="24"/>
        </w:rPr>
      </w:pPr>
      <w:r w:rsidRPr="00D863D0">
        <w:rPr>
          <w:rFonts w:ascii="Times New Roman" w:hAnsi="Times New Roman"/>
          <w:b/>
          <w:sz w:val="24"/>
          <w:szCs w:val="24"/>
        </w:rPr>
        <w:lastRenderedPageBreak/>
        <w:t xml:space="preserve">4. 2. Annelerin Emzirmeye İlişkin  Bilgilerine ve LATCH </w:t>
      </w:r>
      <w:r w:rsidRPr="00D863D0">
        <w:rPr>
          <w:rFonts w:ascii="Times New Roman" w:hAnsi="Times New Roman"/>
          <w:b/>
          <w:bCs/>
          <w:sz w:val="24"/>
          <w:szCs w:val="24"/>
        </w:rPr>
        <w:t xml:space="preserve">Emzirme Tanılama Ölçeği Puanlarına </w:t>
      </w:r>
      <w:r w:rsidRPr="00D863D0">
        <w:rPr>
          <w:rFonts w:ascii="Times New Roman" w:hAnsi="Times New Roman"/>
          <w:b/>
          <w:sz w:val="24"/>
          <w:szCs w:val="24"/>
        </w:rPr>
        <w:t>Yönelik Bulgular</w:t>
      </w:r>
    </w:p>
    <w:p w:rsidR="001D4220" w:rsidRPr="00D863D0" w:rsidRDefault="001D4220" w:rsidP="001D4220">
      <w:pPr>
        <w:tabs>
          <w:tab w:val="center" w:pos="3830"/>
        </w:tabs>
        <w:autoSpaceDE w:val="0"/>
        <w:autoSpaceDN w:val="0"/>
        <w:adjustRightInd w:val="0"/>
        <w:spacing w:after="0" w:line="360" w:lineRule="auto"/>
        <w:jc w:val="both"/>
        <w:rPr>
          <w:rFonts w:ascii="Times New Roman" w:hAnsi="Times New Roman"/>
          <w:b/>
          <w:bCs/>
          <w:color w:val="000000"/>
          <w:sz w:val="18"/>
          <w:szCs w:val="18"/>
        </w:rPr>
      </w:pPr>
    </w:p>
    <w:p w:rsidR="001D4220" w:rsidRPr="00D863D0" w:rsidRDefault="001D4220" w:rsidP="001D4220">
      <w:pPr>
        <w:tabs>
          <w:tab w:val="center" w:pos="3830"/>
        </w:tabs>
        <w:autoSpaceDE w:val="0"/>
        <w:autoSpaceDN w:val="0"/>
        <w:adjustRightInd w:val="0"/>
        <w:spacing w:after="0" w:line="360" w:lineRule="auto"/>
        <w:ind w:left="680" w:hanging="680"/>
        <w:jc w:val="both"/>
        <w:rPr>
          <w:rFonts w:ascii="Times New Roman" w:hAnsi="Times New Roman"/>
          <w:b/>
          <w:bCs/>
          <w:color w:val="000000"/>
          <w:sz w:val="24"/>
          <w:szCs w:val="24"/>
        </w:rPr>
      </w:pPr>
      <w:r w:rsidRPr="00D863D0">
        <w:rPr>
          <w:rFonts w:ascii="Times New Roman" w:hAnsi="Times New Roman"/>
          <w:b/>
          <w:bCs/>
          <w:color w:val="000000"/>
          <w:sz w:val="24"/>
          <w:szCs w:val="24"/>
        </w:rPr>
        <w:t>Tablo 4.2.1. Annelerin Emzirme ile İlgili Bazı İfadeleri Doğru ve Yanlış Bilme Durumlarının Dağılımı</w:t>
      </w:r>
      <w:r w:rsidRPr="00D863D0">
        <w:rPr>
          <w:rFonts w:ascii="Times New Roman" w:hAnsi="Times New Roman"/>
          <w:b/>
          <w:bCs/>
          <w:color w:val="000000"/>
          <w:sz w:val="24"/>
          <w:szCs w:val="24"/>
        </w:rPr>
        <w:tab/>
      </w:r>
      <w:r w:rsidRPr="00D863D0">
        <w:rPr>
          <w:rFonts w:ascii="Times New Roman" w:hAnsi="Times New Roman"/>
          <w:b/>
          <w:bCs/>
          <w:color w:val="000000"/>
          <w:sz w:val="24"/>
          <w:szCs w:val="24"/>
        </w:rPr>
        <w:tab/>
      </w:r>
      <w:r w:rsidRPr="00D863D0">
        <w:rPr>
          <w:rFonts w:ascii="Times New Roman" w:hAnsi="Times New Roman"/>
          <w:b/>
          <w:bCs/>
          <w:color w:val="000000"/>
          <w:sz w:val="18"/>
          <w:szCs w:val="18"/>
        </w:rPr>
        <w:tab/>
        <w:t xml:space="preserve">                 </w:t>
      </w:r>
      <w:r>
        <w:rPr>
          <w:rFonts w:ascii="Times New Roman" w:hAnsi="Times New Roman"/>
          <w:b/>
          <w:bCs/>
          <w:color w:val="000000"/>
          <w:sz w:val="18"/>
          <w:szCs w:val="18"/>
        </w:rPr>
        <w:t xml:space="preserve">                              </w:t>
      </w:r>
      <w:r w:rsidRPr="00D863D0">
        <w:rPr>
          <w:rFonts w:ascii="Times New Roman" w:hAnsi="Times New Roman"/>
          <w:b/>
          <w:bCs/>
          <w:color w:val="000000"/>
          <w:sz w:val="18"/>
          <w:szCs w:val="18"/>
        </w:rPr>
        <w:tab/>
      </w:r>
      <w:r w:rsidRPr="00D863D0">
        <w:rPr>
          <w:rFonts w:ascii="Times New Roman" w:hAnsi="Times New Roman"/>
          <w:b/>
          <w:bCs/>
          <w:color w:val="000000"/>
          <w:sz w:val="18"/>
          <w:szCs w:val="18"/>
        </w:rPr>
        <w:tab/>
      </w:r>
      <w:r w:rsidRPr="00D863D0">
        <w:rPr>
          <w:rFonts w:ascii="Times New Roman" w:hAnsi="Times New Roman"/>
          <w:b/>
          <w:bCs/>
          <w:color w:val="000000"/>
          <w:sz w:val="18"/>
          <w:szCs w:val="18"/>
        </w:rPr>
        <w:tab/>
      </w:r>
      <w:r w:rsidRPr="00D863D0">
        <w:rPr>
          <w:rFonts w:ascii="Times New Roman" w:hAnsi="Times New Roman"/>
          <w:b/>
          <w:bCs/>
          <w:color w:val="000000"/>
          <w:sz w:val="18"/>
          <w:szCs w:val="18"/>
        </w:rPr>
        <w:tab/>
      </w:r>
      <w:r w:rsidRPr="00D863D0">
        <w:rPr>
          <w:rFonts w:ascii="Times New Roman" w:hAnsi="Times New Roman"/>
          <w:b/>
          <w:bCs/>
          <w:color w:val="000000"/>
          <w:sz w:val="18"/>
          <w:szCs w:val="18"/>
        </w:rPr>
        <w:tab/>
        <w:t xml:space="preserve">                           </w:t>
      </w:r>
      <w:r>
        <w:rPr>
          <w:rFonts w:ascii="Times New Roman" w:hAnsi="Times New Roman"/>
          <w:b/>
          <w:bCs/>
          <w:color w:val="000000"/>
          <w:sz w:val="18"/>
          <w:szCs w:val="18"/>
        </w:rPr>
        <w:t xml:space="preserve">                             </w:t>
      </w:r>
      <w:r w:rsidRPr="00D863D0">
        <w:rPr>
          <w:rFonts w:ascii="Times New Roman" w:hAnsi="Times New Roman"/>
          <w:b/>
          <w:bCs/>
          <w:color w:val="000000"/>
          <w:sz w:val="24"/>
          <w:szCs w:val="24"/>
        </w:rPr>
        <w:t>n=290</w:t>
      </w:r>
    </w:p>
    <w:tbl>
      <w:tblPr>
        <w:tblW w:w="95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75"/>
        <w:gridCol w:w="930"/>
        <w:gridCol w:w="844"/>
        <w:gridCol w:w="942"/>
        <w:gridCol w:w="1018"/>
      </w:tblGrid>
      <w:tr w:rsidR="001D4220" w:rsidRPr="00D863D0" w:rsidTr="00DD3B20">
        <w:trPr>
          <w:trHeight w:val="393"/>
        </w:trPr>
        <w:tc>
          <w:tcPr>
            <w:tcW w:w="5775" w:type="dxa"/>
            <w:vMerge w:val="restart"/>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p>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EMZİRME İLE İLGİLİ İFADELER</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center"/>
              <w:rPr>
                <w:rFonts w:ascii="Times New Roman" w:hAnsi="Times New Roman"/>
                <w:b/>
                <w:bCs/>
                <w:color w:val="000000"/>
                <w:sz w:val="24"/>
                <w:szCs w:val="24"/>
              </w:rPr>
            </w:pPr>
            <w:r w:rsidRPr="00D863D0">
              <w:rPr>
                <w:rFonts w:ascii="Times New Roman" w:hAnsi="Times New Roman"/>
                <w:b/>
                <w:bCs/>
                <w:color w:val="000000"/>
                <w:sz w:val="24"/>
                <w:szCs w:val="24"/>
              </w:rPr>
              <w:t>Doğru</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center"/>
              <w:rPr>
                <w:rFonts w:ascii="Times New Roman" w:hAnsi="Times New Roman"/>
                <w:b/>
                <w:bCs/>
                <w:color w:val="000000"/>
                <w:sz w:val="24"/>
                <w:szCs w:val="24"/>
              </w:rPr>
            </w:pPr>
            <w:r w:rsidRPr="00D863D0">
              <w:rPr>
                <w:rFonts w:ascii="Times New Roman" w:hAnsi="Times New Roman"/>
                <w:b/>
                <w:bCs/>
                <w:color w:val="000000"/>
                <w:sz w:val="24"/>
                <w:szCs w:val="24"/>
              </w:rPr>
              <w:t>Yanlış</w:t>
            </w:r>
          </w:p>
        </w:tc>
      </w:tr>
      <w:tr w:rsidR="001D4220" w:rsidRPr="00D863D0" w:rsidTr="00DD3B20">
        <w:trPr>
          <w:trHeight w:val="420"/>
        </w:trPr>
        <w:tc>
          <w:tcPr>
            <w:tcW w:w="5775" w:type="dxa"/>
            <w:vMerge/>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spacing w:after="0" w:line="240" w:lineRule="auto"/>
              <w:rPr>
                <w:rFonts w:ascii="Times New Roman" w:hAnsi="Times New Roman"/>
                <w:b/>
                <w:bCs/>
                <w:color w:val="00000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Sayı</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Sayı</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 xml:space="preserve">   %</w:t>
            </w:r>
          </w:p>
        </w:tc>
      </w:tr>
      <w:tr w:rsidR="001D4220" w:rsidRPr="00D863D0" w:rsidTr="00DD3B20">
        <w:trPr>
          <w:trHeight w:val="390"/>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bCs/>
                <w:color w:val="000000"/>
              </w:rPr>
            </w:pPr>
            <w:r w:rsidRPr="00D863D0">
              <w:rPr>
                <w:rFonts w:ascii="Times New Roman" w:hAnsi="Times New Roman"/>
                <w:bCs/>
                <w:color w:val="000000"/>
              </w:rPr>
              <w:t>Anne sütü bebeği bazı hastalıklardan korur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286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98.6</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1.4</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Annenin yeterli sıvı alması ve dengeli beslenmesi sütü artırır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282</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97.2</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2.8</w:t>
            </w:r>
          </w:p>
        </w:tc>
      </w:tr>
      <w:tr w:rsidR="001D4220" w:rsidRPr="00D863D0" w:rsidTr="00DD3B20">
        <w:trPr>
          <w:trHeight w:val="390"/>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bCs/>
                <w:color w:val="000000"/>
              </w:rPr>
            </w:pPr>
            <w:r w:rsidRPr="00D863D0">
              <w:rPr>
                <w:rFonts w:ascii="Times New Roman" w:hAnsi="Times New Roman"/>
                <w:bCs/>
                <w:color w:val="000000"/>
              </w:rPr>
              <w:t>İlk 6 ay yalnız anne sütü bebeğin sağlıklı büyümesi ve gelişmesi için uygun besindir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278</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95.5</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12</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4.1</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Bebek emzirildikten sonra gazı çıkarılmalıdır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266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91.7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Her emzirmeden önce eller yıkanmalıdır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266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91.7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İlk süt yeni doğana mutlaka verilmelidir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263</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90.7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27</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9.3</w:t>
            </w:r>
          </w:p>
        </w:tc>
      </w:tr>
      <w:tr w:rsidR="001D4220" w:rsidRPr="00D863D0" w:rsidTr="00DD3B20">
        <w:trPr>
          <w:trHeight w:val="424"/>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bCs/>
                <w:color w:val="000000"/>
              </w:rPr>
            </w:pPr>
            <w:r w:rsidRPr="00D863D0">
              <w:rPr>
                <w:rFonts w:ascii="Times New Roman" w:hAnsi="Times New Roman"/>
                <w:bCs/>
                <w:color w:val="000000"/>
              </w:rPr>
              <w:t>Bebek emzirildikçe annenin süt miktarı artar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261</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90.0</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29</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10.0</w:t>
            </w:r>
          </w:p>
        </w:tc>
      </w:tr>
      <w:tr w:rsidR="001D4220" w:rsidRPr="00D863D0" w:rsidTr="00DD3B20">
        <w:trPr>
          <w:trHeight w:val="376"/>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bCs/>
                <w:color w:val="000000"/>
              </w:rPr>
            </w:pPr>
            <w:r w:rsidRPr="00D863D0">
              <w:rPr>
                <w:rFonts w:ascii="Times New Roman" w:hAnsi="Times New Roman"/>
                <w:bCs/>
                <w:color w:val="000000"/>
              </w:rPr>
              <w:t>Yeni doğan bebeğe ilk olarak su verilmelidir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258</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89.0</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32</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Cs/>
                <w:color w:val="000000"/>
              </w:rPr>
            </w:pPr>
            <w:r w:rsidRPr="00D863D0">
              <w:rPr>
                <w:rFonts w:ascii="Times New Roman" w:hAnsi="Times New Roman"/>
                <w:bCs/>
                <w:color w:val="000000"/>
              </w:rPr>
              <w:t>11.0</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Emzirme. anne bebek bağının kurulmasında yardımcıdır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255</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87.9</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35</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12.1</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Hazır mamalar anne sütünden daha yararlıdır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236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81.4</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18.6</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Emzirmek anneyi meme kanserine karşı korur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235</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81.0</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55</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19.0</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Bir emzirme sırasında her iki meme de emzirilmelidir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234</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80.7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56</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Bebeğin ilk emzirmesine doğumdan sonra ilk yarım saat içinde başlanır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230</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79.3</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60</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20.7</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Bebek bir kerede en az 15-20 dk emzirilmelidir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230</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79.3</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60</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20.7</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Ek gıdalara doğumdan hemen sonra başlanabilir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228</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78.6</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62</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21.4</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bCs/>
                <w:color w:val="000000"/>
              </w:rPr>
            </w:pPr>
            <w:r w:rsidRPr="00D863D0">
              <w:rPr>
                <w:rFonts w:ascii="Times New Roman" w:hAnsi="Times New Roman"/>
                <w:bCs/>
                <w:color w:val="000000"/>
              </w:rPr>
              <w:t>Emzirme işlemine her zaman aynı memeden başlanmalıdır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226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77.9</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22.1</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 sütü bebeği ishal ve alerjiye karşı korur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224</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77.2</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66</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22.8</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rPr>
                <w:rFonts w:ascii="Times New Roman" w:hAnsi="Times New Roman"/>
                <w:color w:val="000000"/>
              </w:rPr>
            </w:pPr>
            <w:r w:rsidRPr="00D863D0">
              <w:rPr>
                <w:rFonts w:ascii="Times New Roman" w:hAnsi="Times New Roman"/>
                <w:bCs/>
                <w:color w:val="000000"/>
              </w:rPr>
              <w:t>Bebeğin her emzirmeden önce altının temiz olmasına dikkat edilmelidir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rPr>
                <w:rFonts w:ascii="Times New Roman" w:hAnsi="Times New Roman"/>
                <w:color w:val="000000"/>
              </w:rPr>
            </w:pPr>
            <w:r w:rsidRPr="00D863D0">
              <w:rPr>
                <w:rFonts w:ascii="Times New Roman" w:hAnsi="Times New Roman"/>
                <w:color w:val="000000"/>
              </w:rPr>
              <w:t>224</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rPr>
                <w:rFonts w:ascii="Times New Roman" w:hAnsi="Times New Roman"/>
                <w:color w:val="000000"/>
              </w:rPr>
            </w:pPr>
            <w:r w:rsidRPr="00D863D0">
              <w:rPr>
                <w:rFonts w:ascii="Times New Roman" w:hAnsi="Times New Roman"/>
                <w:color w:val="000000"/>
              </w:rPr>
              <w:t>77.8</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rPr>
                <w:rFonts w:ascii="Times New Roman" w:hAnsi="Times New Roman"/>
                <w:color w:val="000000"/>
              </w:rPr>
            </w:pPr>
            <w:r w:rsidRPr="00D863D0">
              <w:rPr>
                <w:rFonts w:ascii="Times New Roman" w:hAnsi="Times New Roman"/>
                <w:color w:val="000000"/>
              </w:rPr>
              <w:t>64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rPr>
                <w:rFonts w:ascii="Times New Roman" w:hAnsi="Times New Roman"/>
                <w:color w:val="000000"/>
              </w:rPr>
            </w:pPr>
            <w:r w:rsidRPr="00D863D0">
              <w:rPr>
                <w:rFonts w:ascii="Times New Roman" w:hAnsi="Times New Roman"/>
                <w:color w:val="000000"/>
              </w:rPr>
              <w:t>22.2</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Annenin memesi küçükse sütü bebeğine yetmez</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219</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75.5</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71</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24.5</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Bebek günde 2saatte bir emzirilmelidir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216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74.5</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25.5</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left" w:pos="-85"/>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Bebek meme başını tamamen ağzına alarak emmelidir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214</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73.8</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76</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26.2</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İlk ayda anne sütü yetmiyorsa bebek daha sık emzirilmelidir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208</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71.7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82</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28.3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Bebek uzun süreli uyuyorsa emzirmek için uyanması beklenir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199</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68.6</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91</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31.4</w:t>
            </w:r>
          </w:p>
        </w:tc>
      </w:tr>
      <w:tr w:rsidR="001D4220" w:rsidRPr="00D863D0" w:rsidTr="00DD3B20">
        <w:trPr>
          <w:trHeight w:val="295"/>
        </w:trPr>
        <w:tc>
          <w:tcPr>
            <w:tcW w:w="5775" w:type="dxa"/>
            <w:tcBorders>
              <w:top w:val="single" w:sz="4" w:space="0" w:color="auto"/>
              <w:left w:val="single" w:sz="4" w:space="0" w:color="auto"/>
              <w:bottom w:val="nil"/>
              <w:right w:val="single" w:sz="4" w:space="0" w:color="auto"/>
            </w:tcBorders>
          </w:tcPr>
          <w:p w:rsidR="001D4220" w:rsidRPr="00D863D0" w:rsidRDefault="00152384" w:rsidP="00DD3B20">
            <w:pPr>
              <w:tabs>
                <w:tab w:val="center" w:pos="3499"/>
              </w:tabs>
              <w:autoSpaceDE w:val="0"/>
              <w:autoSpaceDN w:val="0"/>
              <w:adjustRightInd w:val="0"/>
              <w:spacing w:after="0" w:line="240" w:lineRule="auto"/>
              <w:jc w:val="both"/>
              <w:rPr>
                <w:rFonts w:ascii="Times New Roman" w:hAnsi="Times New Roman"/>
                <w:color w:val="000000"/>
              </w:rPr>
            </w:pPr>
            <w:r w:rsidRPr="00152384">
              <w:rPr>
                <w:rFonts w:ascii="Times New Roman" w:hAnsi="Times New Roman"/>
                <w:bCs/>
                <w:noProof/>
                <w:color w:val="000000"/>
              </w:rPr>
              <w:pict>
                <v:shapetype id="_x0000_t32" coordsize="21600,21600" o:spt="32" o:oned="t" path="m,l21600,21600e" filled="f">
                  <v:path arrowok="t" fillok="f" o:connecttype="none"/>
                  <o:lock v:ext="edit" shapetype="t"/>
                </v:shapetype>
                <v:shape id="_x0000_s1040" type="#_x0000_t32" style="position:absolute;left:0;text-align:left;margin-left:-4.05pt;margin-top:25.4pt;width:474.75pt;height:0;z-index:251674624;mso-position-horizontal-relative:text;mso-position-vertical-relative:text" o:connectortype="straight" strokeweight=".5pt"/>
              </w:pict>
            </w:r>
            <w:r w:rsidR="001D4220" w:rsidRPr="00D863D0">
              <w:rPr>
                <w:rFonts w:ascii="Times New Roman" w:hAnsi="Times New Roman"/>
                <w:bCs/>
                <w:color w:val="000000"/>
              </w:rPr>
              <w:t>Bebeğin memenin çevresini tamamen kavrayarak emmesi meme ucu çatlaklarını önler</w:t>
            </w:r>
          </w:p>
        </w:tc>
        <w:tc>
          <w:tcPr>
            <w:tcW w:w="930" w:type="dxa"/>
            <w:tcBorders>
              <w:top w:val="single" w:sz="4" w:space="0" w:color="auto"/>
              <w:left w:val="single" w:sz="4" w:space="0" w:color="auto"/>
              <w:bottom w:val="nil"/>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198</w:t>
            </w:r>
          </w:p>
        </w:tc>
        <w:tc>
          <w:tcPr>
            <w:tcW w:w="844" w:type="dxa"/>
            <w:tcBorders>
              <w:top w:val="single" w:sz="4" w:space="0" w:color="auto"/>
              <w:left w:val="single" w:sz="4" w:space="0" w:color="auto"/>
              <w:bottom w:val="nil"/>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68.3</w:t>
            </w:r>
          </w:p>
        </w:tc>
        <w:tc>
          <w:tcPr>
            <w:tcW w:w="942" w:type="dxa"/>
            <w:tcBorders>
              <w:top w:val="single" w:sz="4" w:space="0" w:color="auto"/>
              <w:left w:val="single" w:sz="4" w:space="0" w:color="auto"/>
              <w:bottom w:val="nil"/>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92</w:t>
            </w:r>
          </w:p>
        </w:tc>
        <w:tc>
          <w:tcPr>
            <w:tcW w:w="1018" w:type="dxa"/>
            <w:tcBorders>
              <w:top w:val="single" w:sz="4" w:space="0" w:color="auto"/>
              <w:left w:val="single" w:sz="4" w:space="0" w:color="auto"/>
              <w:bottom w:val="nil"/>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31.7</w:t>
            </w:r>
          </w:p>
        </w:tc>
      </w:tr>
      <w:tr w:rsidR="001D4220" w:rsidRPr="00D863D0" w:rsidTr="00DD3B20">
        <w:trPr>
          <w:trHeight w:val="295"/>
        </w:trPr>
        <w:tc>
          <w:tcPr>
            <w:tcW w:w="9509" w:type="dxa"/>
            <w:gridSpan w:val="5"/>
            <w:tcBorders>
              <w:top w:val="nil"/>
              <w:left w:val="nil"/>
              <w:right w:val="nil"/>
            </w:tcBorders>
            <w:vAlign w:val="center"/>
          </w:tcPr>
          <w:p w:rsidR="00F470B5" w:rsidRDefault="00F470B5" w:rsidP="00DD3B20">
            <w:pPr>
              <w:tabs>
                <w:tab w:val="center" w:pos="3830"/>
              </w:tabs>
              <w:autoSpaceDE w:val="0"/>
              <w:autoSpaceDN w:val="0"/>
              <w:adjustRightInd w:val="0"/>
              <w:spacing w:after="0" w:line="360" w:lineRule="auto"/>
              <w:jc w:val="center"/>
              <w:rPr>
                <w:rFonts w:ascii="Times New Roman" w:hAnsi="Times New Roman"/>
                <w:b/>
                <w:bCs/>
                <w:color w:val="000000"/>
                <w:sz w:val="24"/>
                <w:szCs w:val="24"/>
              </w:rPr>
            </w:pPr>
          </w:p>
          <w:p w:rsidR="00F470B5" w:rsidRDefault="00F470B5" w:rsidP="00DD3B20">
            <w:pPr>
              <w:tabs>
                <w:tab w:val="center" w:pos="3830"/>
              </w:tabs>
              <w:autoSpaceDE w:val="0"/>
              <w:autoSpaceDN w:val="0"/>
              <w:adjustRightInd w:val="0"/>
              <w:spacing w:after="0" w:line="360" w:lineRule="auto"/>
              <w:jc w:val="center"/>
              <w:rPr>
                <w:rFonts w:ascii="Times New Roman" w:hAnsi="Times New Roman"/>
                <w:b/>
                <w:bCs/>
                <w:color w:val="000000"/>
                <w:sz w:val="24"/>
                <w:szCs w:val="24"/>
              </w:rPr>
            </w:pPr>
          </w:p>
          <w:p w:rsidR="001D4220" w:rsidRPr="00D863D0" w:rsidRDefault="001D4220" w:rsidP="00DD3B20">
            <w:pPr>
              <w:tabs>
                <w:tab w:val="center" w:pos="3830"/>
              </w:tabs>
              <w:autoSpaceDE w:val="0"/>
              <w:autoSpaceDN w:val="0"/>
              <w:adjustRightInd w:val="0"/>
              <w:spacing w:after="0" w:line="360" w:lineRule="auto"/>
              <w:jc w:val="center"/>
              <w:rPr>
                <w:rFonts w:ascii="Times New Roman" w:hAnsi="Times New Roman"/>
                <w:b/>
                <w:bCs/>
                <w:color w:val="000000"/>
                <w:sz w:val="24"/>
                <w:szCs w:val="24"/>
              </w:rPr>
            </w:pPr>
            <w:r w:rsidRPr="00D863D0">
              <w:rPr>
                <w:rFonts w:ascii="Times New Roman" w:hAnsi="Times New Roman"/>
                <w:b/>
                <w:bCs/>
                <w:color w:val="000000"/>
                <w:sz w:val="24"/>
                <w:szCs w:val="24"/>
              </w:rPr>
              <w:lastRenderedPageBreak/>
              <w:t>Tablo 4.2.1. Annelerin Emzirme ile İlgili Bazı İfadeleri Doğru ve Yanlış Bilme Durumlarının Dağılımı</w:t>
            </w:r>
            <w:r>
              <w:rPr>
                <w:rFonts w:ascii="Times New Roman" w:hAnsi="Times New Roman"/>
                <w:b/>
                <w:bCs/>
                <w:color w:val="000000"/>
                <w:sz w:val="24"/>
                <w:szCs w:val="24"/>
              </w:rPr>
              <w:t xml:space="preserve"> ( Devamı )</w:t>
            </w:r>
            <w:r w:rsidRPr="00D863D0">
              <w:rPr>
                <w:rFonts w:ascii="Times New Roman" w:hAnsi="Times New Roman"/>
                <w:b/>
                <w:bCs/>
                <w:color w:val="000000"/>
                <w:sz w:val="24"/>
                <w:szCs w:val="24"/>
              </w:rPr>
              <w:tab/>
            </w:r>
            <w:r w:rsidRPr="00D863D0">
              <w:rPr>
                <w:rFonts w:ascii="Times New Roman" w:hAnsi="Times New Roman"/>
                <w:b/>
                <w:bCs/>
                <w:color w:val="000000"/>
                <w:sz w:val="24"/>
                <w:szCs w:val="24"/>
              </w:rPr>
              <w:tab/>
            </w:r>
            <w:r w:rsidRPr="00D863D0">
              <w:rPr>
                <w:rFonts w:ascii="Times New Roman" w:hAnsi="Times New Roman"/>
                <w:b/>
                <w:bCs/>
                <w:color w:val="000000"/>
                <w:sz w:val="18"/>
                <w:szCs w:val="18"/>
              </w:rPr>
              <w:tab/>
              <w:t xml:space="preserve">                 </w:t>
            </w:r>
            <w:r>
              <w:rPr>
                <w:rFonts w:ascii="Times New Roman" w:hAnsi="Times New Roman"/>
                <w:b/>
                <w:bCs/>
                <w:color w:val="000000"/>
                <w:sz w:val="18"/>
                <w:szCs w:val="18"/>
              </w:rPr>
              <w:t xml:space="preserve">                              </w:t>
            </w:r>
            <w:r w:rsidRPr="00D863D0">
              <w:rPr>
                <w:rFonts w:ascii="Times New Roman" w:hAnsi="Times New Roman"/>
                <w:b/>
                <w:bCs/>
                <w:color w:val="000000"/>
                <w:sz w:val="18"/>
                <w:szCs w:val="18"/>
              </w:rPr>
              <w:tab/>
            </w:r>
            <w:r w:rsidRPr="00D863D0">
              <w:rPr>
                <w:rFonts w:ascii="Times New Roman" w:hAnsi="Times New Roman"/>
                <w:b/>
                <w:bCs/>
                <w:color w:val="000000"/>
                <w:sz w:val="18"/>
                <w:szCs w:val="18"/>
              </w:rPr>
              <w:tab/>
            </w:r>
          </w:p>
        </w:tc>
      </w:tr>
      <w:tr w:rsidR="001D4220" w:rsidRPr="00D863D0" w:rsidTr="00DD3B20">
        <w:trPr>
          <w:trHeight w:val="295"/>
        </w:trPr>
        <w:tc>
          <w:tcPr>
            <w:tcW w:w="5775" w:type="dxa"/>
            <w:vMerge w:val="restart"/>
            <w:tcBorders>
              <w:top w:val="single" w:sz="4" w:space="0" w:color="auto"/>
              <w:left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p>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EMZİRME İLE İLGİLİ İFADELER</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center"/>
              <w:rPr>
                <w:rFonts w:ascii="Times New Roman" w:hAnsi="Times New Roman"/>
                <w:b/>
                <w:bCs/>
                <w:color w:val="000000"/>
                <w:sz w:val="24"/>
                <w:szCs w:val="24"/>
              </w:rPr>
            </w:pPr>
            <w:r w:rsidRPr="00D863D0">
              <w:rPr>
                <w:rFonts w:ascii="Times New Roman" w:hAnsi="Times New Roman"/>
                <w:b/>
                <w:bCs/>
                <w:color w:val="000000"/>
                <w:sz w:val="24"/>
                <w:szCs w:val="24"/>
              </w:rPr>
              <w:t>Doğru</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center"/>
              <w:rPr>
                <w:rFonts w:ascii="Times New Roman" w:hAnsi="Times New Roman"/>
                <w:b/>
                <w:bCs/>
                <w:color w:val="000000"/>
                <w:sz w:val="24"/>
                <w:szCs w:val="24"/>
              </w:rPr>
            </w:pPr>
            <w:r w:rsidRPr="00D863D0">
              <w:rPr>
                <w:rFonts w:ascii="Times New Roman" w:hAnsi="Times New Roman"/>
                <w:b/>
                <w:bCs/>
                <w:color w:val="000000"/>
                <w:sz w:val="24"/>
                <w:szCs w:val="24"/>
              </w:rPr>
              <w:t>Yanlış</w:t>
            </w:r>
          </w:p>
        </w:tc>
      </w:tr>
      <w:tr w:rsidR="001D4220" w:rsidRPr="00D863D0" w:rsidTr="00DD3B20">
        <w:trPr>
          <w:trHeight w:val="295"/>
        </w:trPr>
        <w:tc>
          <w:tcPr>
            <w:tcW w:w="5775" w:type="dxa"/>
            <w:vMerge/>
            <w:tcBorders>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bCs/>
                <w:color w:val="000000"/>
              </w:rPr>
            </w:pP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Sayı</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Sayı</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tabs>
                <w:tab w:val="center" w:pos="3830"/>
              </w:tabs>
              <w:autoSpaceDE w:val="0"/>
              <w:autoSpaceDN w:val="0"/>
              <w:adjustRightInd w:val="0"/>
              <w:spacing w:after="0" w:line="360" w:lineRule="auto"/>
              <w:jc w:val="both"/>
              <w:rPr>
                <w:rFonts w:ascii="Times New Roman" w:hAnsi="Times New Roman"/>
                <w:b/>
                <w:bCs/>
                <w:color w:val="000000"/>
                <w:sz w:val="24"/>
                <w:szCs w:val="24"/>
              </w:rPr>
            </w:pPr>
            <w:r w:rsidRPr="00D863D0">
              <w:rPr>
                <w:rFonts w:ascii="Times New Roman" w:hAnsi="Times New Roman"/>
                <w:b/>
                <w:bCs/>
                <w:color w:val="000000"/>
                <w:sz w:val="24"/>
                <w:szCs w:val="24"/>
              </w:rPr>
              <w:t xml:space="preserve"> %</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Annede meme ucu çatlağı varsa bebek emzirilmemelidir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189</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65.2</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101</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34.8</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Emzirme süresince sutyen kullanılmamalıdır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184</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63.4</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106</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36.6</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Emzirme süresince göğüsleri sıkıca saran sutyen kullanılmalıdır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174</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60.0</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116</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40.0</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Emziren annenin lohusalık kanaması az olur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165</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56.9</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125</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43.1</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Buzdolabından çıkarılan anne sütü ocakta ılıtıldıktan sonra bebeğe verilmelidir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150</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51.7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140</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48.3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 sütü buzdolabında en fazla 2 saat saklanabilir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146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50.3</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144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49.7</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Bebeğin emmediği durumlarda sağılan süt atılır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144</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49.7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146</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50.3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 sütü sağılıp daha sonra bebeğe verilmek üzere buzdolabında 12 saat saklanır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136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46.9</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154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53.1</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Meme temizliğinde memelerin günde bir kez suyla yıkanması yeterlidir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123</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42.4</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167</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57.6</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Emzirmeye başlamadan önce memeler sabunlu su ile yıkanmalıdır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118</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40.7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172</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59.3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Bebek emzirilirken herhangi bir aile planlaması yöntemi kullanmaya gerek yoktur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115</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39.7</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175</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60.3</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 sütünün yeterli olması için tatlı yiyecekler tüketilmelidir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100</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34.5</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190</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65.5</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Göğüsler her emzirmeden sonra karbonatlı veya sabunlu suyla temizlenir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99</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34.1</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191</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65.9</w:t>
            </w:r>
          </w:p>
        </w:tc>
      </w:tr>
      <w:tr w:rsidR="001D4220" w:rsidRPr="00D863D0" w:rsidTr="00DD3B20">
        <w:trPr>
          <w:trHeight w:val="27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Emzirirken ilaç kullanılmamalıdır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98</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33.8</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192</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66.2</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Sağılan süt bebeğe kaşıkla verilmelidir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95</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32.8</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195</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67.2</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Anne sütü ile beslenen bebeklerin yalancı emzik ve biberon kullanmasında sakınca yoktur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76</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26.2</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214</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73.8</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Bebek doğduktan sonra anne kendini iyi hissettiğinde emzirmeye başlamalıdır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53</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18.3</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237</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81.7</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Emzirme sırasında bebeğin burnunun kapanmaması için meme ucu iki parmak arasına alınmalıdır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45</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15.5</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245</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84.5</w:t>
            </w:r>
          </w:p>
        </w:tc>
      </w:tr>
      <w:tr w:rsidR="001D4220" w:rsidRPr="00D863D0" w:rsidTr="00DD3B20">
        <w:trPr>
          <w:trHeight w:val="295"/>
        </w:trPr>
        <w:tc>
          <w:tcPr>
            <w:tcW w:w="577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tabs>
                <w:tab w:val="center" w:pos="3499"/>
              </w:tabs>
              <w:autoSpaceDE w:val="0"/>
              <w:autoSpaceDN w:val="0"/>
              <w:adjustRightInd w:val="0"/>
              <w:spacing w:after="0" w:line="240" w:lineRule="auto"/>
              <w:jc w:val="both"/>
              <w:rPr>
                <w:rFonts w:ascii="Times New Roman" w:hAnsi="Times New Roman"/>
                <w:color w:val="000000"/>
              </w:rPr>
            </w:pPr>
            <w:r w:rsidRPr="00D863D0">
              <w:rPr>
                <w:rFonts w:ascii="Times New Roman" w:hAnsi="Times New Roman"/>
                <w:bCs/>
                <w:color w:val="000000"/>
              </w:rPr>
              <w:t>Emziren anne günde en az 10 bardak su içmelidir</w:t>
            </w:r>
          </w:p>
        </w:tc>
        <w:tc>
          <w:tcPr>
            <w:tcW w:w="930"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45</w:t>
            </w:r>
          </w:p>
        </w:tc>
        <w:tc>
          <w:tcPr>
            <w:tcW w:w="844"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15.5</w:t>
            </w:r>
          </w:p>
        </w:tc>
        <w:tc>
          <w:tcPr>
            <w:tcW w:w="942"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245</w:t>
            </w:r>
          </w:p>
        </w:tc>
        <w:tc>
          <w:tcPr>
            <w:tcW w:w="1018" w:type="dxa"/>
            <w:tcBorders>
              <w:top w:val="single" w:sz="4" w:space="0" w:color="auto"/>
              <w:left w:val="single" w:sz="4" w:space="0" w:color="auto"/>
              <w:bottom w:val="single" w:sz="4" w:space="0" w:color="auto"/>
              <w:right w:val="single" w:sz="4" w:space="0" w:color="auto"/>
            </w:tcBorders>
            <w:vAlign w:val="center"/>
          </w:tcPr>
          <w:p w:rsidR="001D4220" w:rsidRPr="00D863D0" w:rsidRDefault="001D4220" w:rsidP="00DD3B20">
            <w:pPr>
              <w:autoSpaceDE w:val="0"/>
              <w:autoSpaceDN w:val="0"/>
              <w:adjustRightInd w:val="0"/>
              <w:spacing w:after="0" w:line="360" w:lineRule="auto"/>
              <w:jc w:val="both"/>
              <w:rPr>
                <w:rFonts w:ascii="Times New Roman" w:hAnsi="Times New Roman"/>
                <w:color w:val="000000"/>
              </w:rPr>
            </w:pPr>
            <w:r w:rsidRPr="00D863D0">
              <w:rPr>
                <w:rFonts w:ascii="Times New Roman" w:hAnsi="Times New Roman"/>
                <w:color w:val="000000"/>
              </w:rPr>
              <w:t>84.5</w:t>
            </w:r>
          </w:p>
        </w:tc>
      </w:tr>
    </w:tbl>
    <w:p w:rsidR="001D4220" w:rsidRPr="00D863D0" w:rsidRDefault="001D4220" w:rsidP="001D4220">
      <w:pPr>
        <w:spacing w:after="0" w:line="360" w:lineRule="auto"/>
        <w:jc w:val="both"/>
        <w:rPr>
          <w:rFonts w:ascii="Times New Roman" w:hAnsi="Times New Roman"/>
        </w:rPr>
      </w:pPr>
    </w:p>
    <w:p w:rsidR="001D4220" w:rsidRDefault="001D4220" w:rsidP="001D4220">
      <w:pPr>
        <w:spacing w:after="0" w:line="360" w:lineRule="auto"/>
        <w:jc w:val="both"/>
        <w:rPr>
          <w:rFonts w:ascii="Times New Roman" w:hAnsi="Times New Roman"/>
          <w:bCs/>
          <w:color w:val="000000"/>
          <w:sz w:val="24"/>
          <w:szCs w:val="24"/>
        </w:rPr>
      </w:pPr>
      <w:r w:rsidRPr="00D863D0">
        <w:rPr>
          <w:rFonts w:ascii="Times New Roman" w:hAnsi="Times New Roman"/>
        </w:rPr>
        <w:tab/>
      </w:r>
      <w:r w:rsidRPr="00D863D0">
        <w:rPr>
          <w:rFonts w:ascii="Times New Roman" w:hAnsi="Times New Roman"/>
          <w:sz w:val="24"/>
          <w:szCs w:val="24"/>
        </w:rPr>
        <w:t>Annelerin emzirme ile ilgili bazı ifadeleri doğru ve yanlış</w:t>
      </w:r>
      <w:r>
        <w:rPr>
          <w:rFonts w:ascii="Times New Roman" w:hAnsi="Times New Roman"/>
          <w:sz w:val="24"/>
          <w:szCs w:val="24"/>
        </w:rPr>
        <w:t xml:space="preserve"> </w:t>
      </w:r>
      <w:r w:rsidRPr="00D863D0">
        <w:rPr>
          <w:rFonts w:ascii="Times New Roman" w:hAnsi="Times New Roman"/>
          <w:sz w:val="24"/>
          <w:szCs w:val="24"/>
        </w:rPr>
        <w:t xml:space="preserve">bilme durumlarının dağılımı Tablo 4.2.1’de verilmiştir. Araştırma kapsamında yer alan annelere emzirmeye ilişkin görüşlerini yansıtan 43 ifade sorulmuştur. Bu ifadelere anneler çoğunlukla doğru yanıt vermişlerdir. Annelerin en çok doğru yanıt verdiği ifadeler sırasıyla; </w:t>
      </w:r>
      <w:r w:rsidRPr="00D863D0">
        <w:rPr>
          <w:rFonts w:ascii="Times New Roman" w:hAnsi="Times New Roman"/>
          <w:bCs/>
          <w:color w:val="000000"/>
          <w:sz w:val="24"/>
          <w:szCs w:val="24"/>
        </w:rPr>
        <w:t xml:space="preserve">“Anne sütü bebeği bazı hastalıklardan korur” (%98.6), “Annenin yeterli sıvı alması ve dengeli beslenmesi sütü artırır” (%97.2), “İlk 6 ay yalnız anne sütü bebeğin sağlıklı büyümesi ve gelişmesi için uygun besindir” (%95.5) iken,  ifadelerden en az bilinenleri ise sırasıyla, “Anne sütü ile beslenen bebeklerin emzik ve biberon kullanmasında sakınca yoktur (%26.2), “Bebek doğduktan sonra </w:t>
      </w:r>
      <w:r w:rsidRPr="00D863D0">
        <w:rPr>
          <w:rFonts w:ascii="Times New Roman" w:hAnsi="Times New Roman"/>
          <w:bCs/>
          <w:color w:val="000000"/>
          <w:sz w:val="24"/>
          <w:szCs w:val="24"/>
        </w:rPr>
        <w:lastRenderedPageBreak/>
        <w:t xml:space="preserve">anne kendini iyi hissettiğinde emzirmeye başlamalıdır” (%18.3), “Emzirme sırasında bebeğin burnunun kapanmaması için meme ucu iki parmak arasına alınmalıdır” (%15.5) ve “Emziren anne günde en az 10 bardak su içmelidir”(%15.5) şeklindedir. </w:t>
      </w:r>
    </w:p>
    <w:p w:rsidR="001D4220" w:rsidRDefault="001D4220" w:rsidP="001D4220">
      <w:pPr>
        <w:spacing w:after="0" w:line="360" w:lineRule="auto"/>
        <w:jc w:val="both"/>
        <w:rPr>
          <w:rFonts w:ascii="Times New Roman" w:hAnsi="Times New Roman"/>
          <w:bCs/>
          <w:color w:val="000000"/>
          <w:sz w:val="24"/>
          <w:szCs w:val="24"/>
        </w:rPr>
      </w:pPr>
    </w:p>
    <w:p w:rsidR="001D4220" w:rsidRDefault="001D4220" w:rsidP="001D4220">
      <w:pPr>
        <w:spacing w:after="0" w:line="360" w:lineRule="auto"/>
        <w:jc w:val="both"/>
        <w:rPr>
          <w:rFonts w:ascii="Times New Roman" w:hAnsi="Times New Roman"/>
          <w:b/>
          <w:bCs/>
          <w:color w:val="000000"/>
          <w:sz w:val="24"/>
          <w:szCs w:val="24"/>
        </w:rPr>
      </w:pPr>
      <w:r w:rsidRPr="002E3953">
        <w:rPr>
          <w:rFonts w:ascii="Times New Roman" w:hAnsi="Times New Roman"/>
          <w:b/>
          <w:bCs/>
          <w:color w:val="000000"/>
          <w:sz w:val="24"/>
          <w:szCs w:val="24"/>
        </w:rPr>
        <w:t>Tablo 4.2.2.</w:t>
      </w:r>
      <w:r>
        <w:rPr>
          <w:rFonts w:ascii="Times New Roman" w:hAnsi="Times New Roman"/>
          <w:b/>
          <w:bCs/>
          <w:color w:val="000000"/>
          <w:sz w:val="24"/>
          <w:szCs w:val="24"/>
        </w:rPr>
        <w:t xml:space="preserve"> </w:t>
      </w:r>
      <w:r w:rsidRPr="002E3953">
        <w:rPr>
          <w:rFonts w:ascii="Times New Roman" w:hAnsi="Times New Roman"/>
          <w:b/>
          <w:bCs/>
          <w:color w:val="000000"/>
          <w:sz w:val="24"/>
          <w:szCs w:val="24"/>
        </w:rPr>
        <w:t>Annelerin Emzirmeye İlişkin Bilgi Puanlarının Dağılımı</w:t>
      </w:r>
    </w:p>
    <w:p w:rsidR="001D4220" w:rsidRPr="002E3953" w:rsidRDefault="001D4220" w:rsidP="001D4220">
      <w:pPr>
        <w:spacing w:after="0" w:line="360" w:lineRule="auto"/>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694"/>
        <w:gridCol w:w="2693"/>
      </w:tblGrid>
      <w:tr w:rsidR="001D4220" w:rsidRPr="00C12293" w:rsidTr="00DD3B20">
        <w:tc>
          <w:tcPr>
            <w:tcW w:w="2943" w:type="dxa"/>
            <w:tcBorders>
              <w:bottom w:val="single" w:sz="4" w:space="0" w:color="auto"/>
              <w:right w:val="nil"/>
            </w:tcBorders>
          </w:tcPr>
          <w:p w:rsidR="001D4220" w:rsidRPr="00C12293" w:rsidRDefault="001D4220" w:rsidP="00DD3B20">
            <w:pPr>
              <w:spacing w:after="0" w:line="360" w:lineRule="auto"/>
              <w:jc w:val="both"/>
              <w:rPr>
                <w:rFonts w:ascii="Times New Roman" w:hAnsi="Times New Roman"/>
                <w:b/>
                <w:sz w:val="24"/>
                <w:szCs w:val="24"/>
              </w:rPr>
            </w:pPr>
            <w:r w:rsidRPr="00C12293">
              <w:rPr>
                <w:rFonts w:ascii="Times New Roman" w:hAnsi="Times New Roman"/>
                <w:b/>
                <w:sz w:val="24"/>
                <w:szCs w:val="24"/>
              </w:rPr>
              <w:t>BİLGİ PUANLARI</w:t>
            </w:r>
          </w:p>
        </w:tc>
        <w:tc>
          <w:tcPr>
            <w:tcW w:w="2694" w:type="dxa"/>
            <w:tcBorders>
              <w:left w:val="nil"/>
              <w:bottom w:val="single" w:sz="4" w:space="0" w:color="auto"/>
              <w:right w:val="nil"/>
            </w:tcBorders>
          </w:tcPr>
          <w:p w:rsidR="001D4220" w:rsidRPr="00C12293" w:rsidRDefault="001D4220" w:rsidP="00DD3B20">
            <w:pPr>
              <w:spacing w:after="0" w:line="360" w:lineRule="auto"/>
              <w:rPr>
                <w:rFonts w:ascii="Times New Roman" w:hAnsi="Times New Roman"/>
                <w:b/>
                <w:sz w:val="24"/>
                <w:szCs w:val="24"/>
              </w:rPr>
            </w:pPr>
            <w:r>
              <w:rPr>
                <w:rFonts w:ascii="Times New Roman" w:hAnsi="Times New Roman"/>
                <w:b/>
                <w:sz w:val="24"/>
                <w:szCs w:val="24"/>
              </w:rPr>
              <w:t xml:space="preserve">   Sayı</w:t>
            </w:r>
          </w:p>
        </w:tc>
        <w:tc>
          <w:tcPr>
            <w:tcW w:w="2693" w:type="dxa"/>
            <w:tcBorders>
              <w:left w:val="nil"/>
              <w:bottom w:val="single" w:sz="4" w:space="0" w:color="auto"/>
            </w:tcBorders>
          </w:tcPr>
          <w:p w:rsidR="001D4220" w:rsidRPr="00C12293" w:rsidRDefault="001D4220" w:rsidP="00DD3B20">
            <w:pPr>
              <w:spacing w:after="0" w:line="360" w:lineRule="auto"/>
              <w:rPr>
                <w:rFonts w:ascii="Times New Roman" w:hAnsi="Times New Roman"/>
                <w:b/>
                <w:sz w:val="24"/>
                <w:szCs w:val="24"/>
              </w:rPr>
            </w:pPr>
            <w:r w:rsidRPr="00C12293">
              <w:rPr>
                <w:rFonts w:ascii="Times New Roman" w:hAnsi="Times New Roman"/>
                <w:b/>
                <w:sz w:val="24"/>
                <w:szCs w:val="24"/>
              </w:rPr>
              <w:t>%</w:t>
            </w:r>
          </w:p>
        </w:tc>
      </w:tr>
      <w:tr w:rsidR="001D4220" w:rsidRPr="00C12293" w:rsidTr="00DD3B20">
        <w:tc>
          <w:tcPr>
            <w:tcW w:w="2943" w:type="dxa"/>
            <w:tcBorders>
              <w:bottom w:val="nil"/>
              <w:right w:val="nil"/>
            </w:tcBorders>
          </w:tcPr>
          <w:p w:rsidR="001D4220" w:rsidRPr="00C12293" w:rsidRDefault="001D4220" w:rsidP="00DD3B20">
            <w:pPr>
              <w:spacing w:after="0" w:line="360" w:lineRule="auto"/>
              <w:jc w:val="both"/>
              <w:rPr>
                <w:rFonts w:ascii="Times New Roman" w:hAnsi="Times New Roman"/>
                <w:sz w:val="24"/>
                <w:szCs w:val="24"/>
              </w:rPr>
            </w:pPr>
            <w:r w:rsidRPr="00C12293">
              <w:rPr>
                <w:rFonts w:ascii="Times New Roman" w:hAnsi="Times New Roman"/>
                <w:sz w:val="24"/>
                <w:szCs w:val="24"/>
              </w:rPr>
              <w:t>19-24</w:t>
            </w:r>
          </w:p>
        </w:tc>
        <w:tc>
          <w:tcPr>
            <w:tcW w:w="2694" w:type="dxa"/>
            <w:tcBorders>
              <w:left w:val="nil"/>
              <w:bottom w:val="nil"/>
              <w:right w:val="nil"/>
            </w:tcBorders>
          </w:tcPr>
          <w:p w:rsidR="001D4220" w:rsidRPr="00C12293" w:rsidRDefault="001D4220" w:rsidP="00DD3B20">
            <w:pPr>
              <w:spacing w:after="0" w:line="360" w:lineRule="auto"/>
              <w:rPr>
                <w:rFonts w:ascii="Times New Roman" w:hAnsi="Times New Roman"/>
                <w:sz w:val="24"/>
                <w:szCs w:val="24"/>
              </w:rPr>
            </w:pPr>
            <w:r>
              <w:rPr>
                <w:rFonts w:ascii="Times New Roman" w:hAnsi="Times New Roman"/>
                <w:sz w:val="24"/>
                <w:szCs w:val="24"/>
              </w:rPr>
              <w:t xml:space="preserve">       </w:t>
            </w:r>
            <w:r w:rsidRPr="00C12293">
              <w:rPr>
                <w:rFonts w:ascii="Times New Roman" w:hAnsi="Times New Roman"/>
                <w:sz w:val="24"/>
                <w:szCs w:val="24"/>
              </w:rPr>
              <w:t>37</w:t>
            </w:r>
          </w:p>
        </w:tc>
        <w:tc>
          <w:tcPr>
            <w:tcW w:w="2693" w:type="dxa"/>
            <w:tcBorders>
              <w:left w:val="nil"/>
              <w:bottom w:val="nil"/>
            </w:tcBorders>
          </w:tcPr>
          <w:p w:rsidR="001D4220" w:rsidRPr="00C12293" w:rsidRDefault="001D4220" w:rsidP="00DD3B20">
            <w:pPr>
              <w:spacing w:after="0" w:line="360" w:lineRule="auto"/>
              <w:rPr>
                <w:rFonts w:ascii="Times New Roman" w:hAnsi="Times New Roman"/>
                <w:sz w:val="24"/>
                <w:szCs w:val="24"/>
              </w:rPr>
            </w:pPr>
            <w:r w:rsidRPr="00C12293">
              <w:rPr>
                <w:rFonts w:ascii="Times New Roman" w:hAnsi="Times New Roman"/>
                <w:sz w:val="24"/>
                <w:szCs w:val="24"/>
              </w:rPr>
              <w:t>12.8</w:t>
            </w:r>
          </w:p>
        </w:tc>
      </w:tr>
      <w:tr w:rsidR="001D4220" w:rsidRPr="00C12293" w:rsidTr="00DD3B20">
        <w:tc>
          <w:tcPr>
            <w:tcW w:w="2943" w:type="dxa"/>
            <w:tcBorders>
              <w:top w:val="nil"/>
              <w:bottom w:val="nil"/>
              <w:right w:val="nil"/>
            </w:tcBorders>
          </w:tcPr>
          <w:p w:rsidR="001D4220" w:rsidRPr="00C12293" w:rsidRDefault="001D4220" w:rsidP="00DD3B20">
            <w:pPr>
              <w:spacing w:after="0" w:line="360" w:lineRule="auto"/>
              <w:jc w:val="both"/>
              <w:rPr>
                <w:rFonts w:ascii="Times New Roman" w:hAnsi="Times New Roman"/>
                <w:sz w:val="24"/>
                <w:szCs w:val="24"/>
              </w:rPr>
            </w:pPr>
            <w:r w:rsidRPr="00C12293">
              <w:rPr>
                <w:rFonts w:ascii="Times New Roman" w:hAnsi="Times New Roman"/>
                <w:sz w:val="24"/>
                <w:szCs w:val="24"/>
              </w:rPr>
              <w:t>25-30</w:t>
            </w:r>
          </w:p>
        </w:tc>
        <w:tc>
          <w:tcPr>
            <w:tcW w:w="2694" w:type="dxa"/>
            <w:tcBorders>
              <w:top w:val="nil"/>
              <w:left w:val="nil"/>
              <w:bottom w:val="nil"/>
              <w:right w:val="nil"/>
            </w:tcBorders>
          </w:tcPr>
          <w:p w:rsidR="001D4220" w:rsidRPr="00C12293" w:rsidRDefault="001D4220" w:rsidP="00DD3B20">
            <w:pPr>
              <w:spacing w:after="0" w:line="360" w:lineRule="auto"/>
              <w:rPr>
                <w:rFonts w:ascii="Times New Roman" w:hAnsi="Times New Roman"/>
                <w:sz w:val="24"/>
                <w:szCs w:val="24"/>
              </w:rPr>
            </w:pPr>
            <w:r>
              <w:rPr>
                <w:rFonts w:ascii="Times New Roman" w:hAnsi="Times New Roman"/>
                <w:sz w:val="24"/>
                <w:szCs w:val="24"/>
              </w:rPr>
              <w:t xml:space="preserve">     </w:t>
            </w:r>
            <w:r w:rsidRPr="00C12293">
              <w:rPr>
                <w:rFonts w:ascii="Times New Roman" w:hAnsi="Times New Roman"/>
                <w:sz w:val="24"/>
                <w:szCs w:val="24"/>
              </w:rPr>
              <w:t>196</w:t>
            </w:r>
          </w:p>
        </w:tc>
        <w:tc>
          <w:tcPr>
            <w:tcW w:w="2693" w:type="dxa"/>
            <w:tcBorders>
              <w:top w:val="nil"/>
              <w:left w:val="nil"/>
              <w:bottom w:val="nil"/>
            </w:tcBorders>
          </w:tcPr>
          <w:p w:rsidR="001D4220" w:rsidRPr="00C12293" w:rsidRDefault="001D4220" w:rsidP="00DD3B20">
            <w:pPr>
              <w:spacing w:after="0" w:line="360" w:lineRule="auto"/>
              <w:rPr>
                <w:rFonts w:ascii="Times New Roman" w:hAnsi="Times New Roman"/>
                <w:sz w:val="24"/>
                <w:szCs w:val="24"/>
              </w:rPr>
            </w:pPr>
            <w:r w:rsidRPr="00C12293">
              <w:rPr>
                <w:rFonts w:ascii="Times New Roman" w:hAnsi="Times New Roman"/>
                <w:sz w:val="24"/>
                <w:szCs w:val="24"/>
              </w:rPr>
              <w:t>67.</w:t>
            </w:r>
            <w:r>
              <w:rPr>
                <w:rFonts w:ascii="Times New Roman" w:hAnsi="Times New Roman"/>
                <w:sz w:val="24"/>
                <w:szCs w:val="24"/>
              </w:rPr>
              <w:t>5</w:t>
            </w:r>
          </w:p>
        </w:tc>
      </w:tr>
      <w:tr w:rsidR="001D4220" w:rsidRPr="00C12293" w:rsidTr="00DD3B20">
        <w:tc>
          <w:tcPr>
            <w:tcW w:w="2943" w:type="dxa"/>
            <w:tcBorders>
              <w:top w:val="nil"/>
              <w:bottom w:val="single" w:sz="4" w:space="0" w:color="auto"/>
              <w:right w:val="nil"/>
            </w:tcBorders>
          </w:tcPr>
          <w:p w:rsidR="001D4220" w:rsidRPr="00C12293" w:rsidRDefault="001D4220" w:rsidP="00DD3B20">
            <w:pPr>
              <w:spacing w:after="0" w:line="360" w:lineRule="auto"/>
              <w:jc w:val="both"/>
              <w:rPr>
                <w:rFonts w:ascii="Times New Roman" w:hAnsi="Times New Roman"/>
                <w:sz w:val="24"/>
                <w:szCs w:val="24"/>
              </w:rPr>
            </w:pPr>
            <w:r w:rsidRPr="00C12293">
              <w:rPr>
                <w:rFonts w:ascii="Times New Roman" w:hAnsi="Times New Roman"/>
                <w:sz w:val="24"/>
                <w:szCs w:val="24"/>
              </w:rPr>
              <w:t>31-36</w:t>
            </w:r>
          </w:p>
        </w:tc>
        <w:tc>
          <w:tcPr>
            <w:tcW w:w="2694" w:type="dxa"/>
            <w:tcBorders>
              <w:top w:val="nil"/>
              <w:left w:val="nil"/>
              <w:bottom w:val="single" w:sz="4" w:space="0" w:color="auto"/>
              <w:right w:val="nil"/>
            </w:tcBorders>
          </w:tcPr>
          <w:p w:rsidR="001D4220" w:rsidRPr="00C12293" w:rsidRDefault="001D4220" w:rsidP="00DD3B20">
            <w:pPr>
              <w:spacing w:after="0" w:line="360" w:lineRule="auto"/>
              <w:rPr>
                <w:rFonts w:ascii="Times New Roman" w:hAnsi="Times New Roman"/>
                <w:sz w:val="24"/>
                <w:szCs w:val="24"/>
              </w:rPr>
            </w:pPr>
            <w:r>
              <w:rPr>
                <w:rFonts w:ascii="Times New Roman" w:hAnsi="Times New Roman"/>
                <w:sz w:val="24"/>
                <w:szCs w:val="24"/>
              </w:rPr>
              <w:t xml:space="preserve">       </w:t>
            </w:r>
            <w:r w:rsidRPr="00C12293">
              <w:rPr>
                <w:rFonts w:ascii="Times New Roman" w:hAnsi="Times New Roman"/>
                <w:sz w:val="24"/>
                <w:szCs w:val="24"/>
              </w:rPr>
              <w:t>57</w:t>
            </w:r>
          </w:p>
        </w:tc>
        <w:tc>
          <w:tcPr>
            <w:tcW w:w="2693" w:type="dxa"/>
            <w:tcBorders>
              <w:top w:val="nil"/>
              <w:left w:val="nil"/>
              <w:bottom w:val="single" w:sz="4" w:space="0" w:color="auto"/>
            </w:tcBorders>
          </w:tcPr>
          <w:p w:rsidR="001D4220" w:rsidRPr="00C12293" w:rsidRDefault="001D4220" w:rsidP="00DD3B20">
            <w:pPr>
              <w:spacing w:after="0" w:line="360" w:lineRule="auto"/>
              <w:rPr>
                <w:rFonts w:ascii="Times New Roman" w:hAnsi="Times New Roman"/>
                <w:sz w:val="24"/>
                <w:szCs w:val="24"/>
              </w:rPr>
            </w:pPr>
            <w:r w:rsidRPr="00C12293">
              <w:rPr>
                <w:rFonts w:ascii="Times New Roman" w:hAnsi="Times New Roman"/>
                <w:sz w:val="24"/>
                <w:szCs w:val="24"/>
              </w:rPr>
              <w:t>19.7</w:t>
            </w:r>
          </w:p>
        </w:tc>
      </w:tr>
      <w:tr w:rsidR="001D4220" w:rsidRPr="00C12293" w:rsidTr="00DD3B20">
        <w:tc>
          <w:tcPr>
            <w:tcW w:w="2943" w:type="dxa"/>
            <w:tcBorders>
              <w:top w:val="single" w:sz="4" w:space="0" w:color="auto"/>
              <w:right w:val="nil"/>
            </w:tcBorders>
          </w:tcPr>
          <w:p w:rsidR="001D4220" w:rsidRPr="00C12293" w:rsidRDefault="001D4220" w:rsidP="00DD3B20">
            <w:pPr>
              <w:spacing w:after="0" w:line="360" w:lineRule="auto"/>
              <w:jc w:val="both"/>
              <w:rPr>
                <w:rFonts w:ascii="Times New Roman" w:hAnsi="Times New Roman"/>
                <w:sz w:val="24"/>
                <w:szCs w:val="24"/>
              </w:rPr>
            </w:pPr>
            <w:r>
              <w:rPr>
                <w:rFonts w:ascii="Times New Roman" w:hAnsi="Times New Roman"/>
                <w:sz w:val="24"/>
                <w:szCs w:val="24"/>
              </w:rPr>
              <w:t>TOPLAM</w:t>
            </w:r>
          </w:p>
        </w:tc>
        <w:tc>
          <w:tcPr>
            <w:tcW w:w="5387" w:type="dxa"/>
            <w:gridSpan w:val="2"/>
            <w:tcBorders>
              <w:top w:val="single" w:sz="4" w:space="0" w:color="auto"/>
              <w:left w:val="nil"/>
            </w:tcBorders>
          </w:tcPr>
          <w:p w:rsidR="001D4220" w:rsidRPr="00C12293" w:rsidRDefault="001D4220" w:rsidP="00DD3B20">
            <w:pPr>
              <w:spacing w:after="0" w:line="360" w:lineRule="auto"/>
              <w:rPr>
                <w:rFonts w:ascii="Times New Roman" w:hAnsi="Times New Roman"/>
                <w:sz w:val="24"/>
                <w:szCs w:val="24"/>
              </w:rPr>
            </w:pPr>
            <w:r>
              <w:rPr>
                <w:rFonts w:ascii="Times New Roman" w:hAnsi="Times New Roman"/>
                <w:sz w:val="24"/>
                <w:szCs w:val="24"/>
              </w:rPr>
              <w:t xml:space="preserve">    290                                  100.0</w:t>
            </w:r>
          </w:p>
        </w:tc>
      </w:tr>
    </w:tbl>
    <w:p w:rsidR="001D4220" w:rsidRPr="002E3953" w:rsidRDefault="001D4220" w:rsidP="001D4220">
      <w:pPr>
        <w:spacing w:after="0" w:line="360" w:lineRule="auto"/>
        <w:jc w:val="both"/>
        <w:rPr>
          <w:rFonts w:ascii="Times New Roman" w:hAnsi="Times New Roman"/>
          <w:b/>
          <w:bCs/>
          <w:color w:val="000000"/>
          <w:sz w:val="24"/>
          <w:szCs w:val="24"/>
        </w:rPr>
      </w:pPr>
      <w:r w:rsidRPr="002E3953">
        <w:rPr>
          <w:rFonts w:ascii="Times New Roman" w:hAnsi="Times New Roman"/>
          <w:b/>
          <w:sz w:val="24"/>
          <w:szCs w:val="24"/>
        </w:rPr>
        <w:t>X ±SS=27.88±3.30</w:t>
      </w:r>
    </w:p>
    <w:p w:rsidR="001D4220" w:rsidRDefault="001D4220" w:rsidP="001D4220">
      <w:pPr>
        <w:spacing w:after="0" w:line="360" w:lineRule="auto"/>
        <w:ind w:firstLine="708"/>
        <w:jc w:val="both"/>
        <w:rPr>
          <w:rFonts w:ascii="Times New Roman" w:hAnsi="Times New Roman"/>
          <w:bCs/>
          <w:color w:val="000000"/>
          <w:sz w:val="24"/>
          <w:szCs w:val="24"/>
        </w:rPr>
      </w:pPr>
    </w:p>
    <w:p w:rsidR="001D4220" w:rsidRDefault="001D4220" w:rsidP="001D4220">
      <w:pPr>
        <w:spacing w:after="0" w:line="360" w:lineRule="auto"/>
        <w:ind w:firstLine="708"/>
        <w:jc w:val="both"/>
        <w:rPr>
          <w:rFonts w:ascii="Times New Roman" w:hAnsi="Times New Roman"/>
          <w:bCs/>
          <w:color w:val="000000"/>
          <w:sz w:val="24"/>
          <w:szCs w:val="24"/>
        </w:rPr>
      </w:pPr>
      <w:r w:rsidRPr="00D863D0">
        <w:rPr>
          <w:rFonts w:ascii="Times New Roman" w:hAnsi="Times New Roman"/>
          <w:bCs/>
          <w:color w:val="000000"/>
          <w:sz w:val="24"/>
          <w:szCs w:val="24"/>
        </w:rPr>
        <w:t>Emzirme ile ilgili ifadelerin hepsine birer puan verilerek b</w:t>
      </w:r>
      <w:r w:rsidRPr="00D863D0">
        <w:rPr>
          <w:rFonts w:ascii="Times New Roman" w:hAnsi="Times New Roman"/>
          <w:bCs/>
          <w:sz w:val="24"/>
          <w:szCs w:val="24"/>
        </w:rPr>
        <w:t>ilgi puanları 43 üzerinden değerlendirilmiştir.</w:t>
      </w:r>
      <w:r>
        <w:rPr>
          <w:rFonts w:ascii="Times New Roman" w:hAnsi="Times New Roman"/>
          <w:bCs/>
          <w:sz w:val="24"/>
          <w:szCs w:val="24"/>
        </w:rPr>
        <w:t xml:space="preserve"> </w:t>
      </w:r>
      <w:r w:rsidRPr="00C12293">
        <w:rPr>
          <w:rFonts w:ascii="Times New Roman" w:hAnsi="Times New Roman"/>
          <w:bCs/>
          <w:color w:val="000000"/>
          <w:sz w:val="24"/>
          <w:szCs w:val="24"/>
        </w:rPr>
        <w:t xml:space="preserve"> </w:t>
      </w:r>
      <w:r>
        <w:rPr>
          <w:rFonts w:ascii="Times New Roman" w:hAnsi="Times New Roman"/>
          <w:bCs/>
          <w:color w:val="000000"/>
          <w:sz w:val="24"/>
          <w:szCs w:val="24"/>
        </w:rPr>
        <w:t xml:space="preserve">Annelerin bilgi puan ortalamaları </w:t>
      </w:r>
      <w:r w:rsidRPr="003A3C09">
        <w:rPr>
          <w:rFonts w:ascii="Times New Roman" w:hAnsi="Times New Roman"/>
          <w:sz w:val="24"/>
          <w:szCs w:val="24"/>
        </w:rPr>
        <w:t>27.88±3.30 (en az:</w:t>
      </w:r>
      <w:r w:rsidRPr="00C12293">
        <w:rPr>
          <w:rFonts w:ascii="Times New Roman" w:hAnsi="Times New Roman"/>
          <w:bCs/>
          <w:color w:val="000000"/>
          <w:sz w:val="24"/>
          <w:szCs w:val="24"/>
        </w:rPr>
        <w:t xml:space="preserve">19 </w:t>
      </w:r>
      <w:r>
        <w:rPr>
          <w:rFonts w:ascii="Times New Roman" w:hAnsi="Times New Roman"/>
          <w:bCs/>
          <w:color w:val="000000"/>
          <w:sz w:val="24"/>
          <w:szCs w:val="24"/>
        </w:rPr>
        <w:t>en fazla:</w:t>
      </w:r>
      <w:r w:rsidRPr="00C12293">
        <w:rPr>
          <w:rFonts w:ascii="Times New Roman" w:hAnsi="Times New Roman"/>
          <w:bCs/>
          <w:color w:val="000000"/>
          <w:sz w:val="24"/>
          <w:szCs w:val="24"/>
        </w:rPr>
        <w:t>36</w:t>
      </w:r>
      <w:r>
        <w:rPr>
          <w:rFonts w:ascii="Times New Roman" w:hAnsi="Times New Roman"/>
          <w:bCs/>
          <w:color w:val="000000"/>
          <w:sz w:val="24"/>
          <w:szCs w:val="24"/>
        </w:rPr>
        <w:t>)</w:t>
      </w:r>
      <w:r w:rsidRPr="00C12293">
        <w:rPr>
          <w:rFonts w:ascii="Times New Roman" w:hAnsi="Times New Roman"/>
          <w:bCs/>
          <w:color w:val="000000"/>
          <w:sz w:val="24"/>
          <w:szCs w:val="24"/>
        </w:rPr>
        <w:t xml:space="preserve"> olarak belirlenmiştir.</w:t>
      </w:r>
      <w:r>
        <w:rPr>
          <w:rFonts w:ascii="Times New Roman" w:hAnsi="Times New Roman"/>
          <w:bCs/>
          <w:color w:val="000000"/>
          <w:sz w:val="24"/>
          <w:szCs w:val="24"/>
        </w:rPr>
        <w:t xml:space="preserve"> </w:t>
      </w:r>
      <w:r w:rsidRPr="00C12293">
        <w:rPr>
          <w:rFonts w:ascii="Times New Roman" w:hAnsi="Times New Roman"/>
          <w:bCs/>
          <w:color w:val="000000"/>
          <w:sz w:val="24"/>
          <w:szCs w:val="24"/>
        </w:rPr>
        <w:t>Annelerin yarıdan fazlası</w:t>
      </w:r>
      <w:r>
        <w:rPr>
          <w:rFonts w:ascii="Times New Roman" w:hAnsi="Times New Roman"/>
          <w:bCs/>
          <w:color w:val="000000"/>
          <w:sz w:val="24"/>
          <w:szCs w:val="24"/>
        </w:rPr>
        <w:t>nın</w:t>
      </w:r>
      <w:r w:rsidRPr="00C12293">
        <w:rPr>
          <w:rFonts w:ascii="Times New Roman" w:hAnsi="Times New Roman"/>
          <w:bCs/>
          <w:color w:val="000000"/>
          <w:sz w:val="24"/>
          <w:szCs w:val="24"/>
        </w:rPr>
        <w:t xml:space="preserve"> emzirmeye ilişkin bilgi puanlarının (</w:t>
      </w:r>
      <w:r>
        <w:rPr>
          <w:rFonts w:ascii="Times New Roman" w:hAnsi="Times New Roman"/>
          <w:bCs/>
          <w:color w:val="000000"/>
          <w:sz w:val="24"/>
          <w:szCs w:val="24"/>
        </w:rPr>
        <w:t>%</w:t>
      </w:r>
      <w:r w:rsidRPr="00C12293">
        <w:rPr>
          <w:rFonts w:ascii="Times New Roman" w:hAnsi="Times New Roman"/>
          <w:bCs/>
          <w:color w:val="000000"/>
          <w:sz w:val="24"/>
          <w:szCs w:val="24"/>
        </w:rPr>
        <w:t>67.</w:t>
      </w:r>
      <w:r>
        <w:rPr>
          <w:rFonts w:ascii="Times New Roman" w:hAnsi="Times New Roman"/>
          <w:bCs/>
          <w:color w:val="000000"/>
          <w:sz w:val="24"/>
          <w:szCs w:val="24"/>
        </w:rPr>
        <w:t>5</w:t>
      </w:r>
      <w:r w:rsidRPr="00C12293">
        <w:rPr>
          <w:rFonts w:ascii="Times New Roman" w:hAnsi="Times New Roman"/>
          <w:bCs/>
          <w:color w:val="000000"/>
          <w:sz w:val="24"/>
          <w:szCs w:val="24"/>
        </w:rPr>
        <w:t>) 25-30 pua</w:t>
      </w:r>
      <w:r>
        <w:rPr>
          <w:rFonts w:ascii="Times New Roman" w:hAnsi="Times New Roman"/>
          <w:bCs/>
          <w:color w:val="000000"/>
          <w:sz w:val="24"/>
          <w:szCs w:val="24"/>
        </w:rPr>
        <w:t>n arasında olduğu saptanmıştır.</w:t>
      </w:r>
    </w:p>
    <w:p w:rsidR="001D4220" w:rsidRPr="00D863D0" w:rsidRDefault="001D4220" w:rsidP="001D4220">
      <w:pPr>
        <w:spacing w:after="0" w:line="360" w:lineRule="auto"/>
        <w:jc w:val="both"/>
        <w:rPr>
          <w:rFonts w:ascii="Times New Roman" w:hAnsi="Times New Roman"/>
          <w:bCs/>
          <w:color w:val="000000"/>
          <w:sz w:val="24"/>
          <w:szCs w:val="24"/>
        </w:rPr>
      </w:pPr>
    </w:p>
    <w:p w:rsidR="001D4220" w:rsidRPr="00D863D0" w:rsidRDefault="001D4220" w:rsidP="001D4220">
      <w:pPr>
        <w:spacing w:after="0" w:line="360" w:lineRule="auto"/>
        <w:ind w:left="708" w:hanging="708"/>
        <w:jc w:val="both"/>
        <w:rPr>
          <w:rFonts w:ascii="Times New Roman" w:hAnsi="Times New Roman"/>
          <w:b/>
          <w:bCs/>
          <w:sz w:val="24"/>
          <w:szCs w:val="24"/>
        </w:rPr>
      </w:pPr>
      <w:r>
        <w:rPr>
          <w:rFonts w:ascii="Times New Roman" w:hAnsi="Times New Roman"/>
          <w:b/>
          <w:bCs/>
          <w:sz w:val="24"/>
          <w:szCs w:val="24"/>
        </w:rPr>
        <w:t>Tablo 4.2.3</w:t>
      </w:r>
      <w:r w:rsidRPr="00D863D0">
        <w:rPr>
          <w:rFonts w:ascii="Times New Roman" w:hAnsi="Times New Roman"/>
          <w:b/>
          <w:bCs/>
          <w:sz w:val="24"/>
          <w:szCs w:val="24"/>
        </w:rPr>
        <w:t>. Annelerin LATCH Emzirme Tanılama Ölçeği Puanlarının</w:t>
      </w:r>
      <w:r>
        <w:rPr>
          <w:rFonts w:ascii="Times New Roman" w:hAnsi="Times New Roman"/>
          <w:b/>
          <w:bCs/>
          <w:sz w:val="24"/>
          <w:szCs w:val="24"/>
        </w:rPr>
        <w:t xml:space="preserve"> </w:t>
      </w:r>
      <w:r w:rsidRPr="00D863D0">
        <w:rPr>
          <w:rFonts w:ascii="Times New Roman" w:hAnsi="Times New Roman"/>
          <w:b/>
          <w:bCs/>
          <w:sz w:val="24"/>
          <w:szCs w:val="24"/>
        </w:rPr>
        <w:t xml:space="preserve">Dağılımı                                     </w:t>
      </w:r>
    </w:p>
    <w:p w:rsidR="001D4220" w:rsidRPr="00D863D0" w:rsidRDefault="001D4220" w:rsidP="001D4220">
      <w:pPr>
        <w:spacing w:after="0" w:line="360" w:lineRule="auto"/>
        <w:jc w:val="both"/>
        <w:rPr>
          <w:rFonts w:ascii="Times New Roman" w:hAnsi="Times New Roman"/>
          <w:b/>
          <w:bCs/>
          <w:sz w:val="24"/>
          <w:szCs w:val="24"/>
        </w:rPr>
      </w:pPr>
      <w:r w:rsidRPr="00D863D0">
        <w:rPr>
          <w:rFonts w:ascii="Times New Roman" w:hAnsi="Times New Roman"/>
          <w:b/>
          <w:bCs/>
          <w:sz w:val="24"/>
          <w:szCs w:val="24"/>
        </w:rPr>
        <w:t xml:space="preserve">                                                                                        n=290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231"/>
        <w:gridCol w:w="1715"/>
      </w:tblGrid>
      <w:tr w:rsidR="001D4220" w:rsidRPr="00D863D0" w:rsidTr="00DD3B20">
        <w:trPr>
          <w:trHeight w:val="389"/>
          <w:jc w:val="center"/>
        </w:trPr>
        <w:tc>
          <w:tcPr>
            <w:tcW w:w="1951"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spacing w:after="0" w:line="360" w:lineRule="auto"/>
              <w:jc w:val="both"/>
              <w:rPr>
                <w:rFonts w:ascii="Times New Roman" w:hAnsi="Times New Roman"/>
                <w:b/>
                <w:sz w:val="24"/>
                <w:szCs w:val="24"/>
              </w:rPr>
            </w:pPr>
            <w:r w:rsidRPr="00D863D0">
              <w:rPr>
                <w:rFonts w:ascii="Times New Roman" w:hAnsi="Times New Roman"/>
                <w:b/>
                <w:sz w:val="24"/>
                <w:szCs w:val="24"/>
              </w:rPr>
              <w:t>LATCH Puanı</w:t>
            </w:r>
          </w:p>
        </w:tc>
        <w:tc>
          <w:tcPr>
            <w:tcW w:w="1231"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spacing w:after="0" w:line="360" w:lineRule="auto"/>
              <w:rPr>
                <w:rFonts w:ascii="Times New Roman" w:hAnsi="Times New Roman"/>
                <w:b/>
                <w:sz w:val="24"/>
                <w:szCs w:val="24"/>
              </w:rPr>
            </w:pPr>
            <w:r w:rsidRPr="00D863D0">
              <w:rPr>
                <w:rFonts w:ascii="Times New Roman" w:hAnsi="Times New Roman"/>
                <w:b/>
                <w:sz w:val="24"/>
                <w:szCs w:val="24"/>
              </w:rPr>
              <w:t>Sayı</w:t>
            </w:r>
          </w:p>
        </w:tc>
        <w:tc>
          <w:tcPr>
            <w:tcW w:w="171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spacing w:after="0" w:line="360" w:lineRule="auto"/>
              <w:jc w:val="center"/>
              <w:rPr>
                <w:rFonts w:ascii="Times New Roman" w:hAnsi="Times New Roman"/>
                <w:b/>
                <w:sz w:val="24"/>
                <w:szCs w:val="24"/>
              </w:rPr>
            </w:pPr>
            <w:r w:rsidRPr="00D863D0">
              <w:rPr>
                <w:rFonts w:ascii="Times New Roman" w:hAnsi="Times New Roman"/>
                <w:b/>
                <w:sz w:val="24"/>
                <w:szCs w:val="24"/>
              </w:rPr>
              <w:t>%</w:t>
            </w:r>
          </w:p>
        </w:tc>
      </w:tr>
      <w:tr w:rsidR="001D4220" w:rsidRPr="00D863D0" w:rsidTr="00DD3B20">
        <w:trPr>
          <w:trHeight w:val="373"/>
          <w:jc w:val="center"/>
        </w:trPr>
        <w:tc>
          <w:tcPr>
            <w:tcW w:w="1951"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spacing w:after="0" w:line="360" w:lineRule="auto"/>
              <w:jc w:val="both"/>
              <w:rPr>
                <w:rFonts w:ascii="Times New Roman" w:hAnsi="Times New Roman"/>
                <w:sz w:val="24"/>
                <w:szCs w:val="24"/>
              </w:rPr>
            </w:pPr>
            <w:r w:rsidRPr="00D863D0">
              <w:rPr>
                <w:rFonts w:ascii="Times New Roman" w:hAnsi="Times New Roman"/>
                <w:sz w:val="24"/>
                <w:szCs w:val="24"/>
              </w:rPr>
              <w:t>9 ve altı</w:t>
            </w:r>
          </w:p>
          <w:p w:rsidR="001D4220" w:rsidRPr="00D863D0" w:rsidRDefault="001D4220" w:rsidP="00DD3B20">
            <w:pPr>
              <w:spacing w:after="0" w:line="360" w:lineRule="auto"/>
              <w:jc w:val="both"/>
              <w:rPr>
                <w:rFonts w:ascii="Times New Roman" w:hAnsi="Times New Roman"/>
                <w:sz w:val="24"/>
                <w:szCs w:val="24"/>
              </w:rPr>
            </w:pPr>
            <w:r w:rsidRPr="00D863D0">
              <w:rPr>
                <w:rFonts w:ascii="Times New Roman" w:hAnsi="Times New Roman"/>
                <w:sz w:val="24"/>
                <w:szCs w:val="24"/>
              </w:rPr>
              <w:t>10</w:t>
            </w:r>
          </w:p>
        </w:tc>
        <w:tc>
          <w:tcPr>
            <w:tcW w:w="1231"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spacing w:after="0" w:line="360" w:lineRule="auto"/>
              <w:rPr>
                <w:rFonts w:ascii="Times New Roman" w:hAnsi="Times New Roman"/>
                <w:sz w:val="24"/>
                <w:szCs w:val="24"/>
              </w:rPr>
            </w:pPr>
            <w:r w:rsidRPr="00D863D0">
              <w:rPr>
                <w:rFonts w:ascii="Times New Roman" w:hAnsi="Times New Roman"/>
                <w:sz w:val="24"/>
                <w:szCs w:val="24"/>
              </w:rPr>
              <w:t>201</w:t>
            </w:r>
          </w:p>
          <w:p w:rsidR="001D4220" w:rsidRPr="00D863D0" w:rsidRDefault="001D4220" w:rsidP="00DD3B20">
            <w:pPr>
              <w:spacing w:after="0" w:line="360" w:lineRule="auto"/>
              <w:rPr>
                <w:rFonts w:ascii="Times New Roman" w:hAnsi="Times New Roman"/>
                <w:sz w:val="24"/>
                <w:szCs w:val="24"/>
              </w:rPr>
            </w:pPr>
            <w:r w:rsidRPr="00D863D0">
              <w:rPr>
                <w:rFonts w:ascii="Times New Roman" w:hAnsi="Times New Roman"/>
                <w:sz w:val="24"/>
                <w:szCs w:val="24"/>
              </w:rPr>
              <w:t>89</w:t>
            </w:r>
          </w:p>
        </w:tc>
        <w:tc>
          <w:tcPr>
            <w:tcW w:w="1715" w:type="dxa"/>
            <w:tcBorders>
              <w:top w:val="single" w:sz="4" w:space="0" w:color="auto"/>
              <w:left w:val="single" w:sz="4" w:space="0" w:color="auto"/>
              <w:bottom w:val="single" w:sz="4" w:space="0" w:color="auto"/>
              <w:right w:val="single" w:sz="4" w:space="0" w:color="auto"/>
            </w:tcBorders>
          </w:tcPr>
          <w:p w:rsidR="001D4220" w:rsidRPr="00D863D0" w:rsidRDefault="001D4220" w:rsidP="00DD3B20">
            <w:pPr>
              <w:spacing w:after="0" w:line="360" w:lineRule="auto"/>
              <w:jc w:val="center"/>
              <w:rPr>
                <w:rFonts w:ascii="Times New Roman" w:hAnsi="Times New Roman"/>
                <w:sz w:val="24"/>
                <w:szCs w:val="24"/>
              </w:rPr>
            </w:pPr>
            <w:r w:rsidRPr="00D863D0">
              <w:rPr>
                <w:rFonts w:ascii="Times New Roman" w:hAnsi="Times New Roman"/>
                <w:sz w:val="24"/>
                <w:szCs w:val="24"/>
              </w:rPr>
              <w:t>69.3</w:t>
            </w:r>
          </w:p>
          <w:p w:rsidR="001D4220" w:rsidRPr="00D863D0" w:rsidRDefault="001D4220" w:rsidP="00DD3B20">
            <w:pPr>
              <w:spacing w:after="0" w:line="360" w:lineRule="auto"/>
              <w:jc w:val="center"/>
              <w:rPr>
                <w:rFonts w:ascii="Times New Roman" w:hAnsi="Times New Roman"/>
                <w:sz w:val="24"/>
                <w:szCs w:val="24"/>
              </w:rPr>
            </w:pPr>
            <w:r w:rsidRPr="00D863D0">
              <w:rPr>
                <w:rFonts w:ascii="Times New Roman" w:hAnsi="Times New Roman"/>
                <w:sz w:val="24"/>
                <w:szCs w:val="24"/>
              </w:rPr>
              <w:t>30.7</w:t>
            </w:r>
          </w:p>
        </w:tc>
      </w:tr>
    </w:tbl>
    <w:p w:rsidR="001D4220" w:rsidRPr="00D863D0" w:rsidRDefault="001D4220" w:rsidP="001D4220"/>
    <w:p w:rsidR="001D4220" w:rsidRDefault="001D4220" w:rsidP="001D4220">
      <w:pPr>
        <w:spacing w:after="0" w:line="360" w:lineRule="auto"/>
        <w:ind w:firstLine="708"/>
        <w:jc w:val="both"/>
        <w:rPr>
          <w:rFonts w:ascii="Times New Roman" w:hAnsi="Times New Roman"/>
          <w:bCs/>
          <w:sz w:val="24"/>
          <w:szCs w:val="24"/>
        </w:rPr>
      </w:pPr>
      <w:r>
        <w:rPr>
          <w:rFonts w:ascii="Times New Roman" w:hAnsi="Times New Roman"/>
          <w:bCs/>
          <w:sz w:val="24"/>
          <w:szCs w:val="24"/>
        </w:rPr>
        <w:t>Tablo 4.2.3</w:t>
      </w:r>
      <w:r w:rsidRPr="00D863D0">
        <w:rPr>
          <w:rFonts w:ascii="Times New Roman" w:hAnsi="Times New Roman"/>
          <w:bCs/>
          <w:sz w:val="24"/>
          <w:szCs w:val="24"/>
        </w:rPr>
        <w:t>.’de annelerin LATCH emzirme tanımlama ölçeği puanlarının dağılımı verilmiştir. Annelerin ölçekten 10 puan alması doğru emzirme davranışı uyguladıklarını göstermektedir. Araştırmamıza katılan annelerin % 69.3’ü LATCH emzirme tanılama ölçeğinden 9 ve altı puan, %30.7’si ise 10 puan almışlardır.</w:t>
      </w:r>
    </w:p>
    <w:p w:rsidR="001D4220" w:rsidRDefault="001D4220" w:rsidP="001D4220">
      <w:pPr>
        <w:spacing w:after="0" w:line="360" w:lineRule="auto"/>
        <w:ind w:firstLine="708"/>
        <w:jc w:val="both"/>
        <w:rPr>
          <w:rFonts w:ascii="Times New Roman" w:hAnsi="Times New Roman"/>
          <w:bCs/>
          <w:sz w:val="24"/>
          <w:szCs w:val="24"/>
        </w:rPr>
      </w:pPr>
    </w:p>
    <w:p w:rsidR="00F470B5" w:rsidRDefault="00F470B5" w:rsidP="001D4220">
      <w:pPr>
        <w:spacing w:after="0" w:line="360" w:lineRule="auto"/>
        <w:ind w:firstLine="708"/>
        <w:jc w:val="both"/>
        <w:rPr>
          <w:rFonts w:ascii="Times New Roman" w:hAnsi="Times New Roman"/>
          <w:bCs/>
          <w:sz w:val="24"/>
          <w:szCs w:val="24"/>
        </w:rPr>
      </w:pPr>
    </w:p>
    <w:p w:rsidR="00F470B5" w:rsidRDefault="00F470B5" w:rsidP="001D4220">
      <w:pPr>
        <w:spacing w:after="0" w:line="360" w:lineRule="auto"/>
        <w:ind w:firstLine="708"/>
        <w:jc w:val="both"/>
        <w:rPr>
          <w:rFonts w:ascii="Times New Roman" w:hAnsi="Times New Roman"/>
          <w:bCs/>
          <w:sz w:val="24"/>
          <w:szCs w:val="24"/>
        </w:rPr>
      </w:pPr>
    </w:p>
    <w:p w:rsidR="001D4220" w:rsidRDefault="001D4220" w:rsidP="001D4220">
      <w:pPr>
        <w:spacing w:after="0" w:line="360" w:lineRule="auto"/>
        <w:ind w:firstLine="708"/>
        <w:jc w:val="both"/>
        <w:rPr>
          <w:rFonts w:ascii="Times New Roman" w:hAnsi="Times New Roman"/>
          <w:bCs/>
          <w:sz w:val="24"/>
          <w:szCs w:val="24"/>
        </w:rPr>
      </w:pPr>
    </w:p>
    <w:p w:rsidR="001D4220" w:rsidRPr="00D863D0" w:rsidRDefault="001D4220" w:rsidP="001D4220">
      <w:pPr>
        <w:spacing w:after="0" w:line="360" w:lineRule="auto"/>
        <w:ind w:left="1247" w:hanging="1247"/>
        <w:rPr>
          <w:rFonts w:ascii="Times New Roman" w:hAnsi="Times New Roman"/>
          <w:b/>
          <w:bCs/>
          <w:sz w:val="24"/>
          <w:szCs w:val="24"/>
        </w:rPr>
      </w:pPr>
      <w:r>
        <w:rPr>
          <w:rFonts w:ascii="Times New Roman" w:hAnsi="Times New Roman"/>
          <w:b/>
          <w:bCs/>
          <w:sz w:val="24"/>
          <w:szCs w:val="24"/>
        </w:rPr>
        <w:lastRenderedPageBreak/>
        <w:t>Tablo 4.2.4</w:t>
      </w:r>
      <w:r w:rsidRPr="00D863D0">
        <w:rPr>
          <w:rFonts w:ascii="Times New Roman" w:hAnsi="Times New Roman"/>
          <w:b/>
          <w:bCs/>
          <w:sz w:val="24"/>
          <w:szCs w:val="24"/>
        </w:rPr>
        <w:t>. Annelerin Emzirmeye İlişkin Bilgi Puan Ortalamalarına Göre LATCH Emzirme Tanılama Ölçeği Puanlarının Dağılımı</w:t>
      </w:r>
    </w:p>
    <w:p w:rsidR="001D4220" w:rsidRPr="00D863D0" w:rsidRDefault="001D4220" w:rsidP="001D4220">
      <w:pPr>
        <w:spacing w:after="0" w:line="360" w:lineRule="auto"/>
        <w:jc w:val="both"/>
        <w:rPr>
          <w:rFonts w:ascii="Times New Roman" w:hAnsi="Times New Roman"/>
          <w:b/>
          <w:bCs/>
          <w:sz w:val="24"/>
          <w:szCs w:val="24"/>
        </w:rPr>
      </w:pPr>
      <w:r w:rsidRPr="00D863D0">
        <w:rPr>
          <w:rFonts w:ascii="Times New Roman" w:hAnsi="Times New Roman"/>
          <w:b/>
          <w:bCs/>
          <w:sz w:val="24"/>
          <w:szCs w:val="24"/>
        </w:rPr>
        <w:tab/>
      </w:r>
      <w:r w:rsidRPr="00D863D0">
        <w:rPr>
          <w:rFonts w:ascii="Times New Roman" w:hAnsi="Times New Roman"/>
          <w:b/>
          <w:bCs/>
          <w:sz w:val="24"/>
          <w:szCs w:val="24"/>
        </w:rPr>
        <w:tab/>
      </w:r>
      <w:r w:rsidRPr="00D863D0">
        <w:rPr>
          <w:rFonts w:ascii="Times New Roman" w:hAnsi="Times New Roman"/>
          <w:b/>
          <w:bCs/>
          <w:sz w:val="24"/>
          <w:szCs w:val="24"/>
        </w:rPr>
        <w:tab/>
      </w:r>
      <w:r w:rsidRPr="00D863D0">
        <w:rPr>
          <w:rFonts w:ascii="Times New Roman" w:hAnsi="Times New Roman"/>
          <w:b/>
          <w:bCs/>
          <w:sz w:val="24"/>
          <w:szCs w:val="24"/>
        </w:rPr>
        <w:tab/>
      </w:r>
      <w:r w:rsidRPr="00D863D0">
        <w:rPr>
          <w:rFonts w:ascii="Times New Roman" w:hAnsi="Times New Roman"/>
          <w:b/>
          <w:bCs/>
          <w:sz w:val="24"/>
          <w:szCs w:val="24"/>
        </w:rPr>
        <w:tab/>
      </w:r>
      <w:r w:rsidRPr="00D863D0">
        <w:rPr>
          <w:rFonts w:ascii="Times New Roman" w:hAnsi="Times New Roman"/>
          <w:b/>
          <w:bCs/>
          <w:sz w:val="24"/>
          <w:szCs w:val="24"/>
        </w:rPr>
        <w:tab/>
      </w:r>
      <w:r w:rsidRPr="00D863D0">
        <w:rPr>
          <w:rFonts w:ascii="Times New Roman" w:hAnsi="Times New Roman"/>
          <w:b/>
          <w:bCs/>
          <w:sz w:val="24"/>
          <w:szCs w:val="24"/>
        </w:rPr>
        <w:tab/>
      </w:r>
      <w:r w:rsidRPr="00D863D0">
        <w:rPr>
          <w:rFonts w:ascii="Times New Roman" w:hAnsi="Times New Roman"/>
          <w:b/>
          <w:bCs/>
          <w:sz w:val="24"/>
          <w:szCs w:val="24"/>
        </w:rPr>
        <w:tab/>
      </w:r>
      <w:r w:rsidRPr="00D863D0">
        <w:rPr>
          <w:rFonts w:ascii="Times New Roman" w:hAnsi="Times New Roman"/>
          <w:b/>
          <w:bCs/>
          <w:sz w:val="24"/>
          <w:szCs w:val="24"/>
        </w:rPr>
        <w:tab/>
        <w:t xml:space="preserve">    n=290</w:t>
      </w:r>
    </w:p>
    <w:tbl>
      <w:tblPr>
        <w:tblW w:w="6804" w:type="dxa"/>
        <w:tblInd w:w="81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418"/>
        <w:gridCol w:w="3969"/>
        <w:gridCol w:w="1417"/>
      </w:tblGrid>
      <w:tr w:rsidR="001D4220" w:rsidRPr="00D863D0" w:rsidTr="00DD3B20">
        <w:trPr>
          <w:trHeight w:val="355"/>
        </w:trPr>
        <w:tc>
          <w:tcPr>
            <w:tcW w:w="1418" w:type="dxa"/>
            <w:vMerge w:val="restart"/>
          </w:tcPr>
          <w:p w:rsidR="001D4220" w:rsidRPr="00D863D0" w:rsidRDefault="001D4220" w:rsidP="00DD3B20">
            <w:pPr>
              <w:tabs>
                <w:tab w:val="center" w:pos="3787"/>
              </w:tabs>
              <w:autoSpaceDE w:val="0"/>
              <w:autoSpaceDN w:val="0"/>
              <w:adjustRightInd w:val="0"/>
              <w:rPr>
                <w:rFonts w:ascii="Times New Roman" w:hAnsi="Times New Roman"/>
                <w:b/>
                <w:bCs/>
                <w:sz w:val="24"/>
                <w:szCs w:val="24"/>
              </w:rPr>
            </w:pPr>
            <w:r w:rsidRPr="00D863D0">
              <w:rPr>
                <w:rFonts w:ascii="Times New Roman" w:hAnsi="Times New Roman"/>
                <w:b/>
                <w:bCs/>
                <w:sz w:val="24"/>
                <w:szCs w:val="24"/>
              </w:rPr>
              <w:t xml:space="preserve">Emzirme Bilgi Puanı </w:t>
            </w:r>
          </w:p>
        </w:tc>
        <w:tc>
          <w:tcPr>
            <w:tcW w:w="3969" w:type="dxa"/>
            <w:tcBorders>
              <w:bottom w:val="single" w:sz="4" w:space="0" w:color="auto"/>
            </w:tcBorders>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LATCH Ölçeği Puanı</w:t>
            </w:r>
          </w:p>
        </w:tc>
        <w:tc>
          <w:tcPr>
            <w:tcW w:w="1417" w:type="dxa"/>
            <w:vMerge w:val="restart"/>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İstatistiksel analiz</w:t>
            </w:r>
          </w:p>
        </w:tc>
      </w:tr>
      <w:tr w:rsidR="001D4220" w:rsidRPr="00D863D0" w:rsidTr="00DD3B20">
        <w:tc>
          <w:tcPr>
            <w:tcW w:w="1418" w:type="dxa"/>
            <w:vMerge/>
          </w:tcPr>
          <w:p w:rsidR="001D4220" w:rsidRPr="00D863D0" w:rsidRDefault="001D4220" w:rsidP="00DD3B20">
            <w:pPr>
              <w:tabs>
                <w:tab w:val="center" w:pos="3787"/>
              </w:tabs>
              <w:autoSpaceDE w:val="0"/>
              <w:autoSpaceDN w:val="0"/>
              <w:adjustRightInd w:val="0"/>
              <w:rPr>
                <w:rFonts w:ascii="Times New Roman" w:hAnsi="Times New Roman"/>
                <w:b/>
                <w:bCs/>
                <w:sz w:val="24"/>
                <w:szCs w:val="24"/>
              </w:rPr>
            </w:pPr>
          </w:p>
        </w:tc>
        <w:tc>
          <w:tcPr>
            <w:tcW w:w="3969" w:type="dxa"/>
            <w:tcBorders>
              <w:bottom w:val="single" w:sz="4" w:space="0" w:color="auto"/>
            </w:tcBorders>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9 puan ve altı              10 puan</w:t>
            </w:r>
          </w:p>
        </w:tc>
        <w:tc>
          <w:tcPr>
            <w:tcW w:w="1417" w:type="dxa"/>
            <w:vMerge/>
          </w:tcPr>
          <w:p w:rsidR="001D4220" w:rsidRPr="00D863D0" w:rsidRDefault="001D4220" w:rsidP="00DD3B20">
            <w:pPr>
              <w:spacing w:before="120" w:after="0" w:line="240" w:lineRule="auto"/>
              <w:rPr>
                <w:rFonts w:ascii="Times New Roman" w:hAnsi="Times New Roman"/>
                <w:b/>
                <w:bCs/>
                <w:sz w:val="24"/>
                <w:szCs w:val="24"/>
              </w:rPr>
            </w:pPr>
          </w:p>
        </w:tc>
      </w:tr>
      <w:tr w:rsidR="001D4220" w:rsidRPr="00D863D0" w:rsidTr="00DD3B20">
        <w:tc>
          <w:tcPr>
            <w:tcW w:w="1418" w:type="dxa"/>
            <w:vMerge/>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
                <w:bCs/>
                <w:sz w:val="24"/>
                <w:szCs w:val="24"/>
              </w:rPr>
            </w:pPr>
          </w:p>
        </w:tc>
        <w:tc>
          <w:tcPr>
            <w:tcW w:w="3969" w:type="dxa"/>
            <w:tcBorders>
              <w:bottom w:val="single" w:sz="4" w:space="0" w:color="auto"/>
            </w:tcBorders>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 xml:space="preserve">Sayı          %          </w:t>
            </w:r>
            <w:r>
              <w:rPr>
                <w:rFonts w:ascii="Times New Roman" w:hAnsi="Times New Roman"/>
                <w:b/>
                <w:bCs/>
                <w:sz w:val="24"/>
                <w:szCs w:val="24"/>
              </w:rPr>
              <w:t xml:space="preserve">  </w:t>
            </w:r>
            <w:r w:rsidRPr="00D863D0">
              <w:rPr>
                <w:rFonts w:ascii="Times New Roman" w:hAnsi="Times New Roman"/>
                <w:b/>
                <w:bCs/>
                <w:sz w:val="24"/>
                <w:szCs w:val="24"/>
              </w:rPr>
              <w:t xml:space="preserve">Sayı            </w:t>
            </w:r>
            <w:r>
              <w:rPr>
                <w:rFonts w:ascii="Times New Roman" w:hAnsi="Times New Roman"/>
                <w:b/>
                <w:bCs/>
                <w:sz w:val="24"/>
                <w:szCs w:val="24"/>
              </w:rPr>
              <w:t xml:space="preserve">  </w:t>
            </w:r>
            <w:r w:rsidRPr="00D863D0">
              <w:rPr>
                <w:rFonts w:ascii="Times New Roman" w:hAnsi="Times New Roman"/>
                <w:b/>
                <w:bCs/>
                <w:sz w:val="24"/>
                <w:szCs w:val="24"/>
              </w:rPr>
              <w:t xml:space="preserve"> %</w:t>
            </w:r>
          </w:p>
        </w:tc>
        <w:tc>
          <w:tcPr>
            <w:tcW w:w="1417" w:type="dxa"/>
            <w:vMerge/>
            <w:tcBorders>
              <w:bottom w:val="single" w:sz="4" w:space="0" w:color="auto"/>
            </w:tcBorders>
          </w:tcPr>
          <w:p w:rsidR="001D4220" w:rsidRPr="00D863D0" w:rsidRDefault="001D4220" w:rsidP="00DD3B20">
            <w:pPr>
              <w:spacing w:before="120" w:after="0" w:line="240" w:lineRule="auto"/>
              <w:rPr>
                <w:rFonts w:ascii="Times New Roman" w:hAnsi="Times New Roman"/>
                <w:b/>
                <w:bCs/>
                <w:sz w:val="24"/>
                <w:szCs w:val="24"/>
              </w:rPr>
            </w:pPr>
          </w:p>
        </w:tc>
      </w:tr>
      <w:tr w:rsidR="001D4220" w:rsidRPr="00D863D0" w:rsidTr="00DD3B20">
        <w:trPr>
          <w:trHeight w:val="965"/>
        </w:trPr>
        <w:tc>
          <w:tcPr>
            <w:tcW w:w="1418" w:type="dxa"/>
            <w:tcBorders>
              <w:top w:val="single" w:sz="4" w:space="0" w:color="auto"/>
              <w:bottom w:val="single" w:sz="4" w:space="0" w:color="auto"/>
            </w:tcBorders>
          </w:tcPr>
          <w:p w:rsidR="001D4220" w:rsidRDefault="001D4220" w:rsidP="00DD3B20">
            <w:pPr>
              <w:autoSpaceDE w:val="0"/>
              <w:autoSpaceDN w:val="0"/>
              <w:adjustRightInd w:val="0"/>
              <w:spacing w:after="0" w:line="240" w:lineRule="auto"/>
              <w:rPr>
                <w:rFonts w:ascii="Times New Roman" w:hAnsi="Times New Roman"/>
                <w:b/>
                <w:bCs/>
                <w:sz w:val="24"/>
                <w:szCs w:val="24"/>
              </w:rPr>
            </w:pPr>
          </w:p>
          <w:p w:rsidR="001D4220" w:rsidRPr="00D863D0" w:rsidRDefault="00152384" w:rsidP="00DD3B20">
            <w:pPr>
              <w:autoSpaceDE w:val="0"/>
              <w:autoSpaceDN w:val="0"/>
              <w:adjustRightInd w:val="0"/>
              <w:spacing w:after="0" w:line="240" w:lineRule="auto"/>
              <w:rPr>
                <w:rFonts w:ascii="Times New Roman" w:hAnsi="Times New Roman"/>
                <w:b/>
                <w:sz w:val="24"/>
                <w:szCs w:val="24"/>
              </w:rPr>
            </w:pPr>
            <w:r w:rsidRPr="00152384">
              <w:rPr>
                <w:rFonts w:ascii="Times New Roman" w:hAnsi="Times New Roman"/>
                <w:b/>
                <w:bCs/>
                <w:sz w:val="24"/>
                <w:szCs w:val="24"/>
              </w:rPr>
              <w:pict>
                <v:shape id="_x0000_s1028" type="#_x0000_t32" style="position:absolute;margin-left:-1.85pt;margin-top:15.55pt;width:9pt;height:0;z-index:251662336" o:connectortype="straight"/>
              </w:pict>
            </w:r>
            <w:r w:rsidRPr="00152384">
              <w:rPr>
                <w:rFonts w:ascii="Times New Roman" w:hAnsi="Times New Roman"/>
                <w:b/>
                <w:bCs/>
                <w:sz w:val="24"/>
                <w:szCs w:val="24"/>
              </w:rPr>
              <w:pict>
                <v:shape id="_x0000_s1027" type="#_x0000_t32" style="position:absolute;margin-left:-2.6pt;margin-top:.55pt;width:11.7pt;height:0;z-index:251661312" o:connectortype="straight"/>
              </w:pict>
            </w:r>
            <w:r w:rsidR="001D4220" w:rsidRPr="00D863D0">
              <w:rPr>
                <w:rFonts w:ascii="Times New Roman" w:hAnsi="Times New Roman"/>
                <w:b/>
                <w:bCs/>
                <w:sz w:val="24"/>
                <w:szCs w:val="24"/>
              </w:rPr>
              <w:t xml:space="preserve">X </w:t>
            </w:r>
            <w:r w:rsidR="001D4220" w:rsidRPr="00D863D0">
              <w:rPr>
                <w:rFonts w:ascii="Times New Roman" w:hAnsi="Times New Roman"/>
                <w:b/>
                <w:bCs/>
                <w:sz w:val="24"/>
                <w:szCs w:val="24"/>
              </w:rPr>
              <w:sym w:font="Symbol" w:char="F0AF"/>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D"/>
            </w:r>
          </w:p>
        </w:tc>
        <w:tc>
          <w:tcPr>
            <w:tcW w:w="3969" w:type="dxa"/>
            <w:tcBorders>
              <w:top w:val="single" w:sz="4" w:space="0" w:color="auto"/>
              <w:bottom w:val="single" w:sz="4" w:space="0" w:color="auto"/>
            </w:tcBorders>
          </w:tcPr>
          <w:p w:rsidR="001D422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 xml:space="preserve">88             64.2         </w:t>
            </w:r>
            <w:r>
              <w:rPr>
                <w:rFonts w:ascii="Times New Roman" w:hAnsi="Times New Roman"/>
                <w:bCs/>
                <w:sz w:val="24"/>
                <w:szCs w:val="24"/>
              </w:rPr>
              <w:t xml:space="preserve">  </w:t>
            </w:r>
            <w:r w:rsidRPr="00D863D0">
              <w:rPr>
                <w:rFonts w:ascii="Times New Roman" w:hAnsi="Times New Roman"/>
                <w:bCs/>
                <w:sz w:val="24"/>
                <w:szCs w:val="24"/>
              </w:rPr>
              <w:t>49               35.8</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 xml:space="preserve">113           73.9        </w:t>
            </w:r>
            <w:r>
              <w:rPr>
                <w:rFonts w:ascii="Times New Roman" w:hAnsi="Times New Roman"/>
                <w:bCs/>
                <w:sz w:val="24"/>
                <w:szCs w:val="24"/>
              </w:rPr>
              <w:t xml:space="preserve">  </w:t>
            </w:r>
            <w:r w:rsidRPr="00D863D0">
              <w:rPr>
                <w:rFonts w:ascii="Times New Roman" w:hAnsi="Times New Roman"/>
                <w:bCs/>
                <w:sz w:val="24"/>
                <w:szCs w:val="24"/>
              </w:rPr>
              <w:t xml:space="preserve"> 40               26.1</w:t>
            </w:r>
          </w:p>
        </w:tc>
        <w:tc>
          <w:tcPr>
            <w:tcW w:w="1417" w:type="dxa"/>
            <w:tcBorders>
              <w:top w:val="single" w:sz="4" w:space="0" w:color="auto"/>
              <w:bottom w:val="single" w:sz="4" w:space="0" w:color="auto"/>
            </w:tcBorders>
            <w:vAlign w:val="bottom"/>
          </w:tcPr>
          <w:p w:rsidR="001D4220" w:rsidRDefault="001D4220" w:rsidP="00DD3B20">
            <w:pPr>
              <w:tabs>
                <w:tab w:val="center" w:pos="3787"/>
              </w:tabs>
              <w:autoSpaceDE w:val="0"/>
              <w:autoSpaceDN w:val="0"/>
              <w:adjustRightInd w:val="0"/>
              <w:spacing w:after="0" w:line="240" w:lineRule="auto"/>
              <w:rPr>
                <w:rFonts w:ascii="Times New Roman" w:hAnsi="Times New Roman"/>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=3.14</w:t>
            </w:r>
            <w:r>
              <w:rPr>
                <w:rFonts w:ascii="Times New Roman" w:hAnsi="Times New Roman"/>
                <w:bCs/>
                <w:sz w:val="24"/>
                <w:szCs w:val="24"/>
              </w:rPr>
              <w:t>*</w:t>
            </w:r>
          </w:p>
          <w:p w:rsidR="001D4220" w:rsidRPr="00D00EC6" w:rsidRDefault="001D4220" w:rsidP="00DD3B20">
            <w:pPr>
              <w:tabs>
                <w:tab w:val="center" w:pos="3787"/>
              </w:tabs>
              <w:autoSpaceDE w:val="0"/>
              <w:autoSpaceDN w:val="0"/>
              <w:adjustRightInd w:val="0"/>
              <w:spacing w:after="0" w:line="240" w:lineRule="auto"/>
              <w:rPr>
                <w:rFonts w:ascii="Times New Roman" w:hAnsi="Times New Roman"/>
                <w:b/>
                <w:bCs/>
                <w:sz w:val="24"/>
                <w:szCs w:val="24"/>
              </w:rPr>
            </w:pPr>
            <w:r w:rsidRPr="00D00EC6">
              <w:rPr>
                <w:rFonts w:ascii="Times New Roman" w:hAnsi="Times New Roman"/>
                <w:b/>
                <w:bCs/>
                <w:sz w:val="24"/>
                <w:szCs w:val="24"/>
              </w:rPr>
              <w:t>p=0.050</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tc>
      </w:tr>
    </w:tbl>
    <w:p w:rsidR="001D4220" w:rsidRPr="009F2487" w:rsidRDefault="001D4220" w:rsidP="001D4220">
      <w:pPr>
        <w:spacing w:after="0" w:line="240" w:lineRule="auto"/>
        <w:jc w:val="both"/>
        <w:rPr>
          <w:rFonts w:ascii="Arial" w:hAnsi="Arial" w:cs="Arial"/>
          <w:sz w:val="20"/>
          <w:szCs w:val="20"/>
        </w:rPr>
      </w:pPr>
      <w:r>
        <w:rPr>
          <w:rFonts w:ascii="Times New Roman" w:hAnsi="Times New Roman"/>
          <w:bCs/>
          <w:sz w:val="24"/>
          <w:szCs w:val="24"/>
        </w:rPr>
        <w:t xml:space="preserve">             *</w:t>
      </w:r>
      <w:r w:rsidRPr="009F2487">
        <w:rPr>
          <w:rFonts w:ascii="Arial" w:hAnsi="Arial" w:cs="Arial"/>
          <w:sz w:val="20"/>
          <w:szCs w:val="20"/>
        </w:rPr>
        <w:t xml:space="preserve"> </w:t>
      </w:r>
      <w:r w:rsidRPr="001D26DC">
        <w:rPr>
          <w:rFonts w:ascii="Times New Roman" w:hAnsi="Times New Roman"/>
          <w:sz w:val="20"/>
          <w:szCs w:val="20"/>
        </w:rPr>
        <w:t>pearson ki kare testi sonucudur.</w:t>
      </w:r>
    </w:p>
    <w:p w:rsidR="001D4220" w:rsidRPr="00D863D0" w:rsidRDefault="001D4220" w:rsidP="001D4220">
      <w:pPr>
        <w:spacing w:after="0" w:line="360" w:lineRule="auto"/>
        <w:jc w:val="both"/>
        <w:rPr>
          <w:rFonts w:ascii="Times New Roman" w:hAnsi="Times New Roman"/>
          <w:bCs/>
          <w:sz w:val="24"/>
          <w:szCs w:val="24"/>
        </w:rPr>
      </w:pPr>
    </w:p>
    <w:p w:rsidR="001D4220" w:rsidRPr="0047394C" w:rsidRDefault="001D4220" w:rsidP="001D4220">
      <w:pPr>
        <w:spacing w:after="0" w:line="360" w:lineRule="auto"/>
        <w:ind w:firstLine="708"/>
        <w:jc w:val="both"/>
        <w:rPr>
          <w:rFonts w:ascii="Times New Roman" w:hAnsi="Times New Roman"/>
          <w:bCs/>
          <w:sz w:val="24"/>
          <w:szCs w:val="24"/>
        </w:rPr>
      </w:pPr>
      <w:r>
        <w:rPr>
          <w:rFonts w:ascii="Times New Roman" w:hAnsi="Times New Roman"/>
          <w:bCs/>
          <w:sz w:val="24"/>
          <w:szCs w:val="24"/>
        </w:rPr>
        <w:t>Tablo 4.2.4</w:t>
      </w:r>
      <w:r w:rsidRPr="00D863D0">
        <w:rPr>
          <w:rFonts w:ascii="Times New Roman" w:hAnsi="Times New Roman"/>
          <w:bCs/>
          <w:sz w:val="24"/>
          <w:szCs w:val="24"/>
        </w:rPr>
        <w:t>.’de annelerin emzirmeye ilişkin bilgi puan ortalam</w:t>
      </w:r>
      <w:r>
        <w:rPr>
          <w:rFonts w:ascii="Times New Roman" w:hAnsi="Times New Roman"/>
          <w:bCs/>
          <w:sz w:val="24"/>
          <w:szCs w:val="24"/>
        </w:rPr>
        <w:t>alarına göre LATCH emzirme tanı</w:t>
      </w:r>
      <w:r w:rsidRPr="00D863D0">
        <w:rPr>
          <w:rFonts w:ascii="Times New Roman" w:hAnsi="Times New Roman"/>
          <w:bCs/>
          <w:sz w:val="24"/>
          <w:szCs w:val="24"/>
        </w:rPr>
        <w:t>lama ölçeğinden aldıkları  puanların dağılımı yer almaktadır.</w:t>
      </w:r>
      <w:r>
        <w:rPr>
          <w:rFonts w:ascii="Times New Roman" w:hAnsi="Times New Roman"/>
          <w:bCs/>
          <w:sz w:val="24"/>
          <w:szCs w:val="24"/>
        </w:rPr>
        <w:t xml:space="preserve"> </w:t>
      </w:r>
      <w:r w:rsidRPr="00D863D0">
        <w:rPr>
          <w:rFonts w:ascii="Times New Roman" w:hAnsi="Times New Roman"/>
          <w:bCs/>
          <w:sz w:val="24"/>
          <w:szCs w:val="24"/>
        </w:rPr>
        <w:t>Emzirme bilgi puan ortalaması, ortalamanın altında olan (27.88</w:t>
      </w:r>
      <w:r w:rsidRPr="00D863D0">
        <w:rPr>
          <w:rFonts w:ascii="Times New Roman" w:hAnsi="Times New Roman"/>
          <w:b/>
          <w:bCs/>
          <w:sz w:val="24"/>
          <w:szCs w:val="24"/>
        </w:rPr>
        <w:sym w:font="Symbol" w:char="F0AF"/>
      </w:r>
      <w:r w:rsidRPr="00D863D0">
        <w:rPr>
          <w:rFonts w:ascii="Times New Roman" w:hAnsi="Times New Roman"/>
          <w:b/>
          <w:bCs/>
          <w:sz w:val="24"/>
          <w:szCs w:val="24"/>
        </w:rPr>
        <w:t xml:space="preserve">) </w:t>
      </w:r>
      <w:r w:rsidRPr="00D863D0">
        <w:rPr>
          <w:rFonts w:ascii="Times New Roman" w:hAnsi="Times New Roman"/>
          <w:bCs/>
          <w:sz w:val="24"/>
          <w:szCs w:val="24"/>
        </w:rPr>
        <w:t>annelerin %35.8’inin LATCH emzirme tanılama ölçeğinden 10 puan, %64.2’sinin 9 ve altında puan aldıkları belirlenmiştir. Emzirme bilgi puan ortalaması, ortalamanın üstünde olan (27.88</w:t>
      </w:r>
      <w:r w:rsidRPr="00D863D0">
        <w:rPr>
          <w:rFonts w:ascii="Times New Roman" w:hAnsi="Times New Roman"/>
          <w:b/>
          <w:bCs/>
          <w:sz w:val="24"/>
          <w:szCs w:val="24"/>
        </w:rPr>
        <w:sym w:font="Symbol" w:char="F0AD"/>
      </w:r>
      <w:r w:rsidRPr="00D863D0">
        <w:rPr>
          <w:rFonts w:ascii="Times New Roman" w:hAnsi="Times New Roman"/>
          <w:b/>
          <w:bCs/>
          <w:sz w:val="24"/>
          <w:szCs w:val="24"/>
        </w:rPr>
        <w:t xml:space="preserve">) </w:t>
      </w:r>
      <w:r w:rsidRPr="00D863D0">
        <w:rPr>
          <w:rFonts w:ascii="Times New Roman" w:hAnsi="Times New Roman"/>
          <w:bCs/>
          <w:sz w:val="24"/>
          <w:szCs w:val="24"/>
        </w:rPr>
        <w:t>annelerin %26.1’inin LATCH emzirme tanılama ölçeğinden 10 puan, %73.9’unun 9 ve altın</w:t>
      </w:r>
      <w:r>
        <w:rPr>
          <w:rFonts w:ascii="Times New Roman" w:hAnsi="Times New Roman"/>
          <w:bCs/>
          <w:sz w:val="24"/>
          <w:szCs w:val="24"/>
        </w:rPr>
        <w:t xml:space="preserve">da puan aldıkları saptanmıştır. </w:t>
      </w:r>
      <w:r w:rsidRPr="00D863D0">
        <w:rPr>
          <w:rFonts w:ascii="Times New Roman" w:hAnsi="Times New Roman"/>
          <w:bCs/>
          <w:sz w:val="24"/>
          <w:szCs w:val="24"/>
        </w:rPr>
        <w:t>Yapılan istatistiksel değerlendirmede annelerin emzirmeye ilişkin bilgi puan ortalamaları ile LATCH emzirme tanımlama ölçeğinden aldıkları  puanlar arasında istatistiksel olarak öneml</w:t>
      </w:r>
      <w:r>
        <w:rPr>
          <w:rFonts w:ascii="Times New Roman" w:hAnsi="Times New Roman"/>
          <w:bCs/>
          <w:sz w:val="24"/>
          <w:szCs w:val="24"/>
        </w:rPr>
        <w:t xml:space="preserve">i  </w:t>
      </w:r>
      <w:r w:rsidRPr="0047394C">
        <w:rPr>
          <w:rFonts w:ascii="Times New Roman" w:hAnsi="Times New Roman"/>
          <w:bCs/>
          <w:sz w:val="24"/>
          <w:szCs w:val="24"/>
        </w:rPr>
        <w:t xml:space="preserve">ilişki bulunmuştur (p&lt;=0.05). </w:t>
      </w:r>
    </w:p>
    <w:p w:rsidR="001D4220" w:rsidRPr="00D00EC6" w:rsidRDefault="001D4220" w:rsidP="001D4220">
      <w:pPr>
        <w:spacing w:after="0" w:line="360" w:lineRule="auto"/>
        <w:ind w:firstLine="708"/>
        <w:jc w:val="both"/>
        <w:rPr>
          <w:rFonts w:ascii="Times New Roman" w:hAnsi="Times New Roman"/>
          <w:bCs/>
          <w:color w:val="FF0000"/>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F470B5" w:rsidRDefault="00F470B5"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Default="001D4220" w:rsidP="001D4220">
      <w:pPr>
        <w:spacing w:line="240" w:lineRule="auto"/>
        <w:ind w:left="964" w:hanging="964"/>
        <w:rPr>
          <w:rFonts w:ascii="Times New Roman" w:hAnsi="Times New Roman"/>
          <w:b/>
          <w:bCs/>
          <w:sz w:val="24"/>
          <w:szCs w:val="24"/>
        </w:rPr>
      </w:pPr>
    </w:p>
    <w:p w:rsidR="001D4220" w:rsidRPr="00624965" w:rsidRDefault="001D4220" w:rsidP="001D4220">
      <w:pPr>
        <w:spacing w:line="240" w:lineRule="auto"/>
        <w:ind w:left="964" w:hanging="964"/>
        <w:rPr>
          <w:rFonts w:ascii="Times New Roman" w:hAnsi="Times New Roman"/>
          <w:b/>
          <w:sz w:val="24"/>
        </w:rPr>
      </w:pPr>
      <w:r w:rsidRPr="00624965">
        <w:rPr>
          <w:rFonts w:ascii="Times New Roman" w:hAnsi="Times New Roman"/>
          <w:b/>
          <w:bCs/>
          <w:sz w:val="24"/>
          <w:szCs w:val="24"/>
        </w:rPr>
        <w:lastRenderedPageBreak/>
        <w:t xml:space="preserve">Grafik 1. </w:t>
      </w:r>
      <w:r w:rsidRPr="00624965">
        <w:rPr>
          <w:rFonts w:ascii="Times New Roman" w:hAnsi="Times New Roman"/>
          <w:b/>
          <w:sz w:val="24"/>
        </w:rPr>
        <w:t>Annelerin Emzirmeye İlişkin Bilgi Puan Ortalamalarına Göre LATCH Emzirme Tanılama Ölçeğinin Puan Dağılım Grafiği</w:t>
      </w:r>
      <w:r>
        <w:rPr>
          <w:rFonts w:ascii="Times New Roman" w:hAnsi="Times New Roman"/>
          <w:b/>
          <w:sz w:val="24"/>
        </w:rPr>
        <w:t xml:space="preserve"> </w:t>
      </w:r>
    </w:p>
    <w:p w:rsidR="001D4220" w:rsidRDefault="00152384" w:rsidP="001D4220">
      <w:pPr>
        <w:spacing w:after="0" w:line="360" w:lineRule="auto"/>
        <w:ind w:firstLine="708"/>
        <w:jc w:val="both"/>
      </w:pPr>
      <w:r>
        <w:rPr>
          <w:noProof/>
        </w:rPr>
        <w:pict>
          <v:shape id="_x0000_s1030" type="#_x0000_t202" style="position:absolute;left:0;text-align:left;margin-left:143pt;margin-top:190.75pt;width:236.5pt;height:90pt;z-index:251664384" filled="f" stroked="f">
            <v:textbox style="mso-next-textbox:#_x0000_s1030">
              <w:txbxContent>
                <w:p w:rsidR="001D4220" w:rsidRDefault="001D4220" w:rsidP="001D4220">
                  <w:pPr>
                    <w:spacing w:line="240" w:lineRule="auto"/>
                    <w:rPr>
                      <w:b/>
                      <w:sz w:val="20"/>
                      <w:szCs w:val="20"/>
                    </w:rPr>
                  </w:pPr>
                  <w:r>
                    <w:rPr>
                      <w:b/>
                      <w:sz w:val="20"/>
                      <w:szCs w:val="20"/>
                    </w:rPr>
                    <w:t xml:space="preserve">Ort. Altı            Ort. Üstü </w:t>
                  </w:r>
                </w:p>
                <w:p w:rsidR="001D4220" w:rsidRPr="0010335A" w:rsidRDefault="001D4220" w:rsidP="001D4220">
                  <w:pPr>
                    <w:rPr>
                      <w:b/>
                      <w:sz w:val="20"/>
                      <w:szCs w:val="20"/>
                    </w:rPr>
                  </w:pPr>
                  <w:r>
                    <w:rPr>
                      <w:b/>
                      <w:sz w:val="20"/>
                      <w:szCs w:val="20"/>
                    </w:rPr>
                    <w:t xml:space="preserve"> </w:t>
                  </w:r>
                  <w:r w:rsidRPr="0010335A">
                    <w:rPr>
                      <w:b/>
                      <w:sz w:val="20"/>
                      <w:szCs w:val="20"/>
                    </w:rPr>
                    <w:t xml:space="preserve">EMZİRME BİLGİ PUANLARI </w:t>
                  </w:r>
                </w:p>
              </w:txbxContent>
            </v:textbox>
          </v:shape>
        </w:pict>
      </w:r>
      <w:r w:rsidRPr="00152384">
        <w:rPr>
          <w:rFonts w:ascii="Times New Roman" w:hAnsi="Times New Roman"/>
          <w:bCs/>
          <w:noProof/>
          <w:sz w:val="24"/>
          <w:szCs w:val="24"/>
          <w:lang w:val="en-US" w:eastAsia="zh-TW"/>
        </w:rPr>
        <w:pict>
          <v:shape id="_x0000_s1029" type="#_x0000_t202" style="position:absolute;left:0;text-align:left;margin-left:64.65pt;margin-top:9.05pt;width:297.45pt;height:55.5pt;z-index:251663360;mso-width-relative:margin;mso-height-relative:margin" stroked="f">
            <v:textbox style="mso-next-textbox:#_x0000_s1029">
              <w:txbxContent>
                <w:p w:rsidR="001D4220" w:rsidRPr="006C3725" w:rsidRDefault="001D4220" w:rsidP="001D4220">
                  <w:pPr>
                    <w:spacing w:line="240" w:lineRule="auto"/>
                    <w:jc w:val="center"/>
                    <w:rPr>
                      <w:rFonts w:ascii="Times New Roman" w:hAnsi="Times New Roman"/>
                      <w:b/>
                      <w:sz w:val="24"/>
                    </w:rPr>
                  </w:pPr>
                  <w:r w:rsidRPr="006C3725">
                    <w:rPr>
                      <w:rFonts w:ascii="Times New Roman" w:hAnsi="Times New Roman"/>
                      <w:b/>
                      <w:sz w:val="24"/>
                    </w:rPr>
                    <w:t>Annelerin Emzirmeye İlişkin Bilgi Puan Ortalamalarına Göre LATCH Emzirme Tanılama Ölçeğinin Puan Dağılım Grafiği</w:t>
                  </w:r>
                </w:p>
              </w:txbxContent>
            </v:textbox>
          </v:shape>
        </w:pict>
      </w:r>
      <w:r w:rsidR="001D4220">
        <w:rPr>
          <w:noProof/>
        </w:rPr>
        <w:drawing>
          <wp:inline distT="0" distB="0" distL="0" distR="0">
            <wp:extent cx="451485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514850" cy="2971800"/>
                    </a:xfrm>
                    <a:prstGeom prst="rect">
                      <a:avLst/>
                    </a:prstGeom>
                    <a:noFill/>
                    <a:ln w="9525">
                      <a:noFill/>
                      <a:miter lim="800000"/>
                      <a:headEnd/>
                      <a:tailEnd/>
                    </a:ln>
                  </pic:spPr>
                </pic:pic>
              </a:graphicData>
            </a:graphic>
          </wp:inline>
        </w:drawing>
      </w: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Default="001D4220" w:rsidP="001D4220">
      <w:pPr>
        <w:spacing w:after="0" w:line="360" w:lineRule="auto"/>
        <w:ind w:firstLine="708"/>
        <w:jc w:val="both"/>
      </w:pPr>
    </w:p>
    <w:p w:rsidR="001D4220" w:rsidRPr="00D863D0" w:rsidRDefault="001D4220" w:rsidP="001D4220">
      <w:pPr>
        <w:spacing w:after="0" w:line="240" w:lineRule="auto"/>
        <w:ind w:left="1247" w:hanging="1247"/>
        <w:rPr>
          <w:rFonts w:ascii="Times New Roman" w:hAnsi="Times New Roman"/>
          <w:bCs/>
          <w:sz w:val="24"/>
          <w:szCs w:val="24"/>
        </w:rPr>
      </w:pPr>
      <w:r>
        <w:rPr>
          <w:rFonts w:ascii="Times New Roman" w:hAnsi="Times New Roman"/>
          <w:b/>
          <w:bCs/>
          <w:sz w:val="24"/>
          <w:szCs w:val="24"/>
        </w:rPr>
        <w:lastRenderedPageBreak/>
        <w:t>Tablo 4.2.5</w:t>
      </w:r>
      <w:r w:rsidRPr="00D863D0">
        <w:rPr>
          <w:rFonts w:ascii="Times New Roman" w:hAnsi="Times New Roman"/>
          <w:b/>
          <w:bCs/>
          <w:sz w:val="24"/>
          <w:szCs w:val="24"/>
        </w:rPr>
        <w:t xml:space="preserve">. </w:t>
      </w:r>
      <w:r w:rsidRPr="00D863D0">
        <w:rPr>
          <w:rFonts w:ascii="Times New Roman" w:hAnsi="Times New Roman"/>
          <w:b/>
          <w:sz w:val="24"/>
          <w:szCs w:val="24"/>
        </w:rPr>
        <w:t>Annelerin Bazı Tanıtıcı Özelliklerine Göre Emzirme Bilgi Puanları ve LATCH  E</w:t>
      </w:r>
      <w:r w:rsidRPr="00D863D0">
        <w:rPr>
          <w:rFonts w:ascii="Times New Roman" w:hAnsi="Times New Roman"/>
          <w:b/>
          <w:bCs/>
          <w:sz w:val="24"/>
          <w:szCs w:val="24"/>
        </w:rPr>
        <w:t xml:space="preserve">mzirme Tanılama Ölçeği </w:t>
      </w:r>
      <w:r w:rsidRPr="00D863D0">
        <w:rPr>
          <w:rFonts w:ascii="Times New Roman" w:hAnsi="Times New Roman"/>
          <w:b/>
          <w:sz w:val="24"/>
          <w:szCs w:val="24"/>
        </w:rPr>
        <w:t xml:space="preserve">Puanlarının </w:t>
      </w:r>
      <w:r>
        <w:rPr>
          <w:rFonts w:ascii="Times New Roman" w:hAnsi="Times New Roman"/>
          <w:b/>
          <w:sz w:val="24"/>
          <w:szCs w:val="24"/>
        </w:rPr>
        <w:t>Dağılımı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863D0">
        <w:rPr>
          <w:rFonts w:ascii="Times New Roman" w:hAnsi="Times New Roman"/>
          <w:b/>
          <w:sz w:val="24"/>
          <w:szCs w:val="24"/>
        </w:rPr>
        <w:t>n=290</w:t>
      </w:r>
      <w:r>
        <w:rPr>
          <w:rFonts w:ascii="Times New Roman" w:hAnsi="Times New Roman"/>
          <w:b/>
          <w:sz w:val="24"/>
          <w:szCs w:val="24"/>
        </w:rPr>
        <w:tab/>
      </w:r>
      <w:r w:rsidRPr="00D863D0">
        <w:rPr>
          <w:rFonts w:ascii="Times New Roman" w:hAnsi="Times New Roman"/>
          <w:b/>
          <w:sz w:val="24"/>
          <w:szCs w:val="24"/>
        </w:rPr>
        <w:t xml:space="preserve">                                                                                                                              </w:t>
      </w:r>
      <w:r>
        <w:rPr>
          <w:rFonts w:ascii="Times New Roman" w:hAnsi="Times New Roman"/>
          <w:b/>
          <w:sz w:val="24"/>
          <w:szCs w:val="24"/>
        </w:rPr>
        <w:t xml:space="preserve">   </w:t>
      </w:r>
    </w:p>
    <w:tbl>
      <w:tblPr>
        <w:tblW w:w="9473" w:type="dxa"/>
        <w:tblInd w:w="-92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997"/>
        <w:gridCol w:w="3781"/>
        <w:gridCol w:w="3695"/>
      </w:tblGrid>
      <w:tr w:rsidR="001D4220" w:rsidRPr="00D863D0" w:rsidTr="00DD3B20">
        <w:trPr>
          <w:trHeight w:val="574"/>
        </w:trPr>
        <w:tc>
          <w:tcPr>
            <w:tcW w:w="1997" w:type="dxa"/>
            <w:vMerge w:val="restart"/>
            <w:vAlign w:val="center"/>
          </w:tcPr>
          <w:p w:rsidR="001D4220" w:rsidRPr="00D863D0" w:rsidRDefault="001D4220" w:rsidP="00DD3B20">
            <w:pPr>
              <w:tabs>
                <w:tab w:val="center" w:pos="3787"/>
              </w:tabs>
              <w:autoSpaceDE w:val="0"/>
              <w:autoSpaceDN w:val="0"/>
              <w:adjustRightInd w:val="0"/>
              <w:jc w:val="center"/>
              <w:rPr>
                <w:rFonts w:ascii="Times New Roman" w:hAnsi="Times New Roman"/>
                <w:b/>
                <w:bCs/>
                <w:sz w:val="24"/>
                <w:szCs w:val="24"/>
              </w:rPr>
            </w:pPr>
            <w:r w:rsidRPr="00D863D0">
              <w:rPr>
                <w:rFonts w:ascii="Times New Roman" w:hAnsi="Times New Roman"/>
                <w:b/>
                <w:bCs/>
                <w:sz w:val="24"/>
                <w:szCs w:val="24"/>
              </w:rPr>
              <w:t>TANITICI ÖZELLİKLER</w:t>
            </w:r>
          </w:p>
        </w:tc>
        <w:tc>
          <w:tcPr>
            <w:tcW w:w="3781"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Emzirme Bilgi Puanı</w:t>
            </w:r>
          </w:p>
        </w:tc>
        <w:tc>
          <w:tcPr>
            <w:tcW w:w="3695"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LATCH Ölçeği Puanı</w:t>
            </w:r>
          </w:p>
        </w:tc>
      </w:tr>
      <w:tr w:rsidR="001D4220" w:rsidRPr="00D863D0" w:rsidTr="00DD3B20">
        <w:trPr>
          <w:trHeight w:val="149"/>
        </w:trPr>
        <w:tc>
          <w:tcPr>
            <w:tcW w:w="1997" w:type="dxa"/>
            <w:vMerge/>
          </w:tcPr>
          <w:p w:rsidR="001D4220" w:rsidRPr="00D863D0" w:rsidRDefault="001D4220" w:rsidP="00DD3B20">
            <w:pPr>
              <w:tabs>
                <w:tab w:val="center" w:pos="3787"/>
              </w:tabs>
              <w:autoSpaceDE w:val="0"/>
              <w:autoSpaceDN w:val="0"/>
              <w:adjustRightInd w:val="0"/>
              <w:rPr>
                <w:rFonts w:ascii="Times New Roman" w:hAnsi="Times New Roman"/>
                <w:b/>
                <w:bCs/>
                <w:sz w:val="24"/>
                <w:szCs w:val="24"/>
              </w:rPr>
            </w:pPr>
          </w:p>
        </w:tc>
        <w:tc>
          <w:tcPr>
            <w:tcW w:w="3781" w:type="dxa"/>
            <w:tcBorders>
              <w:bottom w:val="single" w:sz="4" w:space="0" w:color="auto"/>
            </w:tcBorders>
            <w:vAlign w:val="center"/>
          </w:tcPr>
          <w:p w:rsidR="001D4220" w:rsidRPr="00D863D0" w:rsidRDefault="00152384" w:rsidP="00DD3B20">
            <w:pPr>
              <w:spacing w:before="120" w:after="0" w:line="240" w:lineRule="auto"/>
              <w:rPr>
                <w:rFonts w:ascii="Times New Roman" w:hAnsi="Times New Roman"/>
                <w:b/>
                <w:bCs/>
                <w:sz w:val="24"/>
                <w:szCs w:val="24"/>
              </w:rPr>
            </w:pPr>
            <w:r>
              <w:rPr>
                <w:rFonts w:ascii="Times New Roman" w:hAnsi="Times New Roman"/>
                <w:b/>
                <w:bCs/>
                <w:sz w:val="24"/>
                <w:szCs w:val="24"/>
              </w:rPr>
              <w:pict>
                <v:shape id="_x0000_s1031" type="#_x0000_t32" style="position:absolute;margin-left:23.7pt;margin-top:6.3pt;width:11.7pt;height:0;z-index:251665408;mso-position-horizontal-relative:text;mso-position-vertical-relative:text" o:connectortype="straight"/>
              </w:pict>
            </w:r>
            <w:r>
              <w:rPr>
                <w:rFonts w:ascii="Times New Roman" w:hAnsi="Times New Roman"/>
                <w:b/>
                <w:bCs/>
                <w:sz w:val="24"/>
                <w:szCs w:val="24"/>
              </w:rPr>
              <w:pict>
                <v:shape id="_x0000_s1032" type="#_x0000_t32" style="position:absolute;margin-left:115.7pt;margin-top:6.35pt;width:16.5pt;height:0;z-index:251666432;mso-position-horizontal-relative:text;mso-position-vertical-relative:text" o:connectortype="straight"/>
              </w:pict>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F"/>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D"/>
            </w:r>
            <w:r w:rsidR="001D4220" w:rsidRPr="00D863D0">
              <w:rPr>
                <w:rFonts w:ascii="Times New Roman" w:hAnsi="Times New Roman"/>
                <w:b/>
                <w:bCs/>
                <w:sz w:val="24"/>
                <w:szCs w:val="24"/>
              </w:rPr>
              <w:t xml:space="preserve">  </w:t>
            </w:r>
          </w:p>
        </w:tc>
        <w:tc>
          <w:tcPr>
            <w:tcW w:w="3695" w:type="dxa"/>
            <w:tcBorders>
              <w:bottom w:val="single" w:sz="4" w:space="0" w:color="auto"/>
            </w:tcBorders>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9 puan ve altı             10 puan</w:t>
            </w:r>
          </w:p>
        </w:tc>
      </w:tr>
      <w:tr w:rsidR="001D4220" w:rsidRPr="00D863D0" w:rsidTr="00DD3B20">
        <w:trPr>
          <w:trHeight w:val="149"/>
        </w:trPr>
        <w:tc>
          <w:tcPr>
            <w:tcW w:w="1997" w:type="dxa"/>
            <w:vMerge/>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
                <w:bCs/>
                <w:sz w:val="24"/>
                <w:szCs w:val="24"/>
              </w:rPr>
            </w:pPr>
          </w:p>
        </w:tc>
        <w:tc>
          <w:tcPr>
            <w:tcW w:w="3781" w:type="dxa"/>
            <w:tcBorders>
              <w:bottom w:val="single" w:sz="4" w:space="0" w:color="auto"/>
            </w:tcBorders>
            <w:vAlign w:val="center"/>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Sayı         %          Sayı           %</w:t>
            </w:r>
          </w:p>
        </w:tc>
        <w:tc>
          <w:tcPr>
            <w:tcW w:w="3695" w:type="dxa"/>
            <w:tcBorders>
              <w:bottom w:val="single" w:sz="4" w:space="0" w:color="auto"/>
            </w:tcBorders>
            <w:vAlign w:val="center"/>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Sayı         %          Sayı            %</w:t>
            </w:r>
          </w:p>
        </w:tc>
      </w:tr>
      <w:tr w:rsidR="001D4220" w:rsidRPr="00D863D0" w:rsidTr="00DD3B20">
        <w:trPr>
          <w:trHeight w:val="155"/>
        </w:trPr>
        <w:tc>
          <w:tcPr>
            <w:tcW w:w="1997" w:type="dxa"/>
            <w:tcBorders>
              <w:top w:val="single" w:sz="4" w:space="0" w:color="auto"/>
              <w:bottom w:val="nil"/>
            </w:tcBorders>
          </w:tcPr>
          <w:p w:rsidR="001D4220" w:rsidRPr="00D863D0" w:rsidRDefault="001D4220" w:rsidP="00DD3B20">
            <w:pPr>
              <w:autoSpaceDE w:val="0"/>
              <w:autoSpaceDN w:val="0"/>
              <w:adjustRightInd w:val="0"/>
              <w:spacing w:after="0" w:line="240" w:lineRule="auto"/>
              <w:rPr>
                <w:rFonts w:ascii="Times New Roman" w:hAnsi="Times New Roman"/>
                <w:b/>
                <w:sz w:val="24"/>
                <w:szCs w:val="24"/>
              </w:rPr>
            </w:pPr>
            <w:r w:rsidRPr="00D863D0">
              <w:rPr>
                <w:rFonts w:ascii="Times New Roman" w:hAnsi="Times New Roman"/>
                <w:b/>
                <w:sz w:val="24"/>
                <w:szCs w:val="24"/>
              </w:rPr>
              <w:t xml:space="preserve">Yaş                        </w:t>
            </w:r>
          </w:p>
        </w:tc>
        <w:tc>
          <w:tcPr>
            <w:tcW w:w="3781" w:type="dxa"/>
            <w:vMerge w:val="restart"/>
            <w:tcBorders>
              <w:top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16          55.2          13          44.8</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73          44.8          90          55.2</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48          49.0          50          51.0</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tc>
        <w:tc>
          <w:tcPr>
            <w:tcW w:w="3695" w:type="dxa"/>
            <w:vMerge w:val="restart"/>
            <w:tcBorders>
              <w:top w:val="single" w:sz="4" w:space="0" w:color="auto"/>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19          65.5          10           34.5</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111        68.1          52           31.9</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71          72.4          27           27.6</w:t>
            </w:r>
          </w:p>
          <w:p w:rsidR="001D4220" w:rsidRPr="00D863D0" w:rsidRDefault="001D4220" w:rsidP="00DD3B20">
            <w:pPr>
              <w:tabs>
                <w:tab w:val="center" w:pos="3787"/>
              </w:tabs>
              <w:autoSpaceDE w:val="0"/>
              <w:autoSpaceDN w:val="0"/>
              <w:adjustRightInd w:val="0"/>
              <w:spacing w:after="0" w:line="240" w:lineRule="auto"/>
              <w:ind w:left="112" w:firstLine="220"/>
              <w:jc w:val="center"/>
              <w:rPr>
                <w:rFonts w:ascii="Times New Roman" w:hAnsi="Times New Roman"/>
                <w:bCs/>
                <w:sz w:val="24"/>
                <w:szCs w:val="24"/>
              </w:rPr>
            </w:pPr>
          </w:p>
        </w:tc>
      </w:tr>
      <w:tr w:rsidR="001D4220" w:rsidRPr="00D863D0" w:rsidTr="00DD3B20">
        <w:trPr>
          <w:trHeight w:val="1048"/>
        </w:trPr>
        <w:tc>
          <w:tcPr>
            <w:tcW w:w="1997"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19 yaş ve altı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20-29 yaş</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30 yaş ve üzeri </w:t>
            </w:r>
          </w:p>
        </w:tc>
        <w:tc>
          <w:tcPr>
            <w:tcW w:w="3781" w:type="dxa"/>
            <w:vMerge/>
            <w:tcBorders>
              <w:bottom w:val="single" w:sz="4" w:space="0" w:color="auto"/>
            </w:tcBorders>
            <w:vAlign w:val="center"/>
          </w:tcPr>
          <w:p w:rsidR="001D4220" w:rsidRPr="00D863D0" w:rsidRDefault="001D4220" w:rsidP="00DD3B20">
            <w:pPr>
              <w:spacing w:after="0" w:line="240" w:lineRule="auto"/>
              <w:rPr>
                <w:rFonts w:ascii="Times New Roman" w:hAnsi="Times New Roman"/>
                <w:bCs/>
                <w:sz w:val="24"/>
                <w:szCs w:val="24"/>
              </w:rPr>
            </w:pPr>
          </w:p>
        </w:tc>
        <w:tc>
          <w:tcPr>
            <w:tcW w:w="3695" w:type="dxa"/>
            <w:vMerge/>
            <w:tcBorders>
              <w:bottom w:val="single" w:sz="4" w:space="0" w:color="auto"/>
            </w:tcBorders>
          </w:tcPr>
          <w:p w:rsidR="001D4220" w:rsidRPr="00D863D0" w:rsidRDefault="001D4220" w:rsidP="00DD3B20">
            <w:pPr>
              <w:tabs>
                <w:tab w:val="center" w:pos="3787"/>
              </w:tabs>
              <w:autoSpaceDE w:val="0"/>
              <w:autoSpaceDN w:val="0"/>
              <w:adjustRightInd w:val="0"/>
              <w:jc w:val="center"/>
              <w:rPr>
                <w:rFonts w:ascii="Times New Roman" w:hAnsi="Times New Roman"/>
                <w:bCs/>
                <w:sz w:val="24"/>
                <w:szCs w:val="24"/>
              </w:rPr>
            </w:pPr>
          </w:p>
        </w:tc>
      </w:tr>
      <w:tr w:rsidR="001D4220" w:rsidRPr="00D863D0" w:rsidTr="00DD3B20">
        <w:trPr>
          <w:trHeight w:val="584"/>
        </w:trPr>
        <w:tc>
          <w:tcPr>
            <w:tcW w:w="1997" w:type="dxa"/>
            <w:tcBorders>
              <w:top w:val="nil"/>
              <w:bottom w:val="single" w:sz="4" w:space="0" w:color="auto"/>
            </w:tcBorders>
          </w:tcPr>
          <w:p w:rsidR="001D4220" w:rsidRPr="00D863D0" w:rsidRDefault="001D4220" w:rsidP="00DD3B20">
            <w:pPr>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781"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=1.24*,   p </w:t>
            </w:r>
            <w:r w:rsidRPr="00D863D0">
              <w:rPr>
                <w:rFonts w:ascii="Times New Roman" w:hAnsi="Times New Roman"/>
                <w:bCs/>
                <w:sz w:val="24"/>
                <w:szCs w:val="24"/>
              </w:rPr>
              <w:t>=0.53</w:t>
            </w:r>
          </w:p>
        </w:tc>
        <w:tc>
          <w:tcPr>
            <w:tcW w:w="3695"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=0.76*,  p </w:t>
            </w:r>
            <w:r w:rsidRPr="00D863D0">
              <w:rPr>
                <w:rFonts w:ascii="Times New Roman" w:hAnsi="Times New Roman"/>
                <w:bCs/>
                <w:sz w:val="24"/>
                <w:szCs w:val="24"/>
              </w:rPr>
              <w:t>=0.68</w:t>
            </w:r>
          </w:p>
          <w:p w:rsidR="001D4220" w:rsidRPr="00D863D0" w:rsidRDefault="001D4220" w:rsidP="00DD3B20">
            <w:pPr>
              <w:tabs>
                <w:tab w:val="center" w:pos="3787"/>
              </w:tabs>
              <w:autoSpaceDE w:val="0"/>
              <w:autoSpaceDN w:val="0"/>
              <w:adjustRightInd w:val="0"/>
              <w:spacing w:after="0" w:line="240" w:lineRule="auto"/>
              <w:jc w:val="both"/>
              <w:rPr>
                <w:rFonts w:ascii="Times New Roman" w:hAnsi="Times New Roman"/>
                <w:bCs/>
                <w:sz w:val="24"/>
                <w:szCs w:val="24"/>
              </w:rPr>
            </w:pPr>
          </w:p>
        </w:tc>
      </w:tr>
      <w:tr w:rsidR="001D4220" w:rsidRPr="00D863D0" w:rsidTr="00DD3B20">
        <w:trPr>
          <w:trHeight w:val="1329"/>
        </w:trPr>
        <w:tc>
          <w:tcPr>
            <w:tcW w:w="1997"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Eğitim d</w:t>
            </w:r>
            <w:r w:rsidRPr="00D863D0">
              <w:rPr>
                <w:rFonts w:ascii="Times New Roman" w:hAnsi="Times New Roman"/>
                <w:b/>
                <w:sz w:val="24"/>
                <w:szCs w:val="24"/>
              </w:rPr>
              <w:t xml:space="preserve">üzeyi </w:t>
            </w:r>
          </w:p>
          <w:p w:rsidR="001D4220" w:rsidRPr="00D863D0" w:rsidRDefault="001D4220" w:rsidP="00DD3B20">
            <w:pPr>
              <w:autoSpaceDE w:val="0"/>
              <w:autoSpaceDN w:val="0"/>
              <w:adjustRightInd w:val="0"/>
              <w:spacing w:after="0" w:line="240" w:lineRule="auto"/>
              <w:rPr>
                <w:rFonts w:ascii="Times New Roman" w:hAnsi="Times New Roman"/>
                <w:b/>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İlkokul ve altı</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Ortaokul</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Lise ve üzeri</w:t>
            </w:r>
          </w:p>
        </w:tc>
        <w:tc>
          <w:tcPr>
            <w:tcW w:w="3781" w:type="dxa"/>
            <w:tcBorders>
              <w:bottom w:val="single" w:sz="4" w:space="0" w:color="auto"/>
            </w:tcBorders>
          </w:tcPr>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49         48.5          52          51.5</w:t>
            </w: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29         58.0          21          42.0</w:t>
            </w: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59         42.4          80          57.6</w:t>
            </w:r>
          </w:p>
        </w:tc>
        <w:tc>
          <w:tcPr>
            <w:tcW w:w="3695"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both"/>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jc w:val="both"/>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jc w:val="both"/>
              <w:rPr>
                <w:rFonts w:ascii="Times New Roman" w:hAnsi="Times New Roman"/>
                <w:bCs/>
                <w:sz w:val="24"/>
                <w:szCs w:val="24"/>
              </w:rPr>
            </w:pPr>
            <w:r w:rsidRPr="00D863D0">
              <w:rPr>
                <w:rFonts w:ascii="Times New Roman" w:hAnsi="Times New Roman"/>
                <w:bCs/>
                <w:sz w:val="24"/>
                <w:szCs w:val="24"/>
              </w:rPr>
              <w:t>57           56.4          44         43.6</w:t>
            </w:r>
          </w:p>
          <w:p w:rsidR="001D4220" w:rsidRPr="00D863D0" w:rsidRDefault="001D4220" w:rsidP="00DD3B20">
            <w:pPr>
              <w:tabs>
                <w:tab w:val="center" w:pos="3787"/>
              </w:tabs>
              <w:autoSpaceDE w:val="0"/>
              <w:autoSpaceDN w:val="0"/>
              <w:adjustRightInd w:val="0"/>
              <w:spacing w:after="0" w:line="240" w:lineRule="auto"/>
              <w:jc w:val="both"/>
              <w:rPr>
                <w:rFonts w:ascii="Times New Roman" w:hAnsi="Times New Roman"/>
                <w:bCs/>
                <w:sz w:val="24"/>
                <w:szCs w:val="24"/>
              </w:rPr>
            </w:pPr>
            <w:r w:rsidRPr="00D863D0">
              <w:rPr>
                <w:rFonts w:ascii="Times New Roman" w:hAnsi="Times New Roman"/>
                <w:bCs/>
                <w:sz w:val="24"/>
                <w:szCs w:val="24"/>
              </w:rPr>
              <w:t>41           82.0          9           18.0</w:t>
            </w:r>
          </w:p>
          <w:p w:rsidR="001D4220" w:rsidRPr="00D863D0" w:rsidRDefault="001D4220" w:rsidP="00DD3B20">
            <w:pPr>
              <w:tabs>
                <w:tab w:val="center" w:pos="3787"/>
              </w:tabs>
              <w:autoSpaceDE w:val="0"/>
              <w:autoSpaceDN w:val="0"/>
              <w:adjustRightInd w:val="0"/>
              <w:spacing w:after="0" w:line="240" w:lineRule="auto"/>
              <w:jc w:val="both"/>
              <w:rPr>
                <w:rFonts w:ascii="Times New Roman" w:hAnsi="Times New Roman"/>
                <w:bCs/>
                <w:sz w:val="24"/>
                <w:szCs w:val="24"/>
              </w:rPr>
            </w:pPr>
            <w:r w:rsidRPr="00D863D0">
              <w:rPr>
                <w:rFonts w:ascii="Times New Roman" w:hAnsi="Times New Roman"/>
                <w:bCs/>
                <w:sz w:val="24"/>
                <w:szCs w:val="24"/>
              </w:rPr>
              <w:t>103         74.1          36         25.9</w:t>
            </w:r>
          </w:p>
        </w:tc>
      </w:tr>
      <w:tr w:rsidR="001D4220" w:rsidRPr="00D863D0" w:rsidTr="00DD3B20">
        <w:trPr>
          <w:trHeight w:val="585"/>
        </w:trPr>
        <w:tc>
          <w:tcPr>
            <w:tcW w:w="1997"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781"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=3.</w:t>
            </w:r>
            <w:r>
              <w:rPr>
                <w:rFonts w:ascii="Times New Roman" w:hAnsi="Times New Roman"/>
                <w:bCs/>
                <w:sz w:val="24"/>
                <w:szCs w:val="24"/>
              </w:rPr>
              <w:t xml:space="preserve">67*,  p </w:t>
            </w:r>
            <w:r w:rsidRPr="00D863D0">
              <w:rPr>
                <w:rFonts w:ascii="Times New Roman" w:hAnsi="Times New Roman"/>
                <w:bCs/>
                <w:sz w:val="24"/>
                <w:szCs w:val="24"/>
              </w:rPr>
              <w:t>=0.16</w:t>
            </w:r>
          </w:p>
          <w:p w:rsidR="001D4220" w:rsidRPr="00D863D0" w:rsidRDefault="001D4220" w:rsidP="00DD3B20">
            <w:pPr>
              <w:spacing w:after="0" w:line="240" w:lineRule="auto"/>
              <w:rPr>
                <w:rFonts w:ascii="Times New Roman" w:hAnsi="Times New Roman"/>
                <w:bCs/>
                <w:sz w:val="24"/>
                <w:szCs w:val="24"/>
              </w:rPr>
            </w:pPr>
          </w:p>
        </w:tc>
        <w:tc>
          <w:tcPr>
            <w:tcW w:w="3695"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=13.15</w:t>
            </w:r>
            <w:r>
              <w:rPr>
                <w:rFonts w:ascii="Times New Roman" w:hAnsi="Times New Roman"/>
                <w:bCs/>
                <w:sz w:val="24"/>
                <w:szCs w:val="24"/>
              </w:rPr>
              <w:t xml:space="preserve">*,  p </w:t>
            </w:r>
            <w:r w:rsidRPr="00D863D0">
              <w:rPr>
                <w:rFonts w:ascii="Times New Roman" w:hAnsi="Times New Roman"/>
                <w:bCs/>
                <w:sz w:val="24"/>
                <w:szCs w:val="24"/>
              </w:rPr>
              <w:t>=0.01</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tc>
      </w:tr>
      <w:tr w:rsidR="001D4220" w:rsidRPr="00D863D0" w:rsidTr="00DD3B20">
        <w:trPr>
          <w:trHeight w:val="848"/>
        </w:trPr>
        <w:tc>
          <w:tcPr>
            <w:tcW w:w="1997" w:type="dxa"/>
            <w:tcBorders>
              <w:top w:val="single" w:sz="4" w:space="0" w:color="auto"/>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Çalışma d</w:t>
            </w:r>
            <w:r w:rsidRPr="00D863D0">
              <w:rPr>
                <w:rFonts w:ascii="Times New Roman" w:hAnsi="Times New Roman"/>
                <w:b/>
                <w:sz w:val="24"/>
                <w:szCs w:val="24"/>
              </w:rPr>
              <w:t>urumu</w:t>
            </w:r>
            <w:r w:rsidRPr="00D863D0">
              <w:rPr>
                <w:rFonts w:ascii="Times New Roman" w:hAnsi="Times New Roman"/>
                <w:sz w:val="24"/>
                <w:szCs w:val="24"/>
              </w:rPr>
              <w:t xml:space="preserve"> </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Çalışmıyor</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Çalışıyor</w:t>
            </w:r>
          </w:p>
        </w:tc>
        <w:tc>
          <w:tcPr>
            <w:tcW w:w="3781" w:type="dxa"/>
            <w:tcBorders>
              <w:top w:val="single" w:sz="4" w:space="0" w:color="auto"/>
              <w:bottom w:val="single" w:sz="4" w:space="0" w:color="auto"/>
            </w:tcBorders>
          </w:tcPr>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r>
              <w:rPr>
                <w:rFonts w:ascii="Times New Roman" w:hAnsi="Times New Roman"/>
                <w:bCs/>
                <w:sz w:val="24"/>
                <w:szCs w:val="24"/>
              </w:rPr>
              <w:t xml:space="preserve">88         50.9          </w:t>
            </w:r>
            <w:r w:rsidRPr="00D863D0">
              <w:rPr>
                <w:rFonts w:ascii="Times New Roman" w:hAnsi="Times New Roman"/>
                <w:bCs/>
                <w:sz w:val="24"/>
                <w:szCs w:val="24"/>
              </w:rPr>
              <w:t xml:space="preserve">85    </w:t>
            </w:r>
            <w:r>
              <w:rPr>
                <w:rFonts w:ascii="Times New Roman" w:hAnsi="Times New Roman"/>
                <w:bCs/>
                <w:sz w:val="24"/>
                <w:szCs w:val="24"/>
              </w:rPr>
              <w:t xml:space="preserve"> </w:t>
            </w:r>
            <w:r w:rsidRPr="00D863D0">
              <w:rPr>
                <w:rFonts w:ascii="Times New Roman" w:hAnsi="Times New Roman"/>
                <w:bCs/>
                <w:sz w:val="24"/>
                <w:szCs w:val="24"/>
              </w:rPr>
              <w:t xml:space="preserve">     49.1</w:t>
            </w: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 xml:space="preserve">49         41.9    </w:t>
            </w:r>
            <w:r>
              <w:rPr>
                <w:rFonts w:ascii="Times New Roman" w:hAnsi="Times New Roman"/>
                <w:bCs/>
                <w:sz w:val="24"/>
                <w:szCs w:val="24"/>
              </w:rPr>
              <w:t xml:space="preserve">   </w:t>
            </w:r>
            <w:r w:rsidRPr="00D863D0">
              <w:rPr>
                <w:rFonts w:ascii="Times New Roman" w:hAnsi="Times New Roman"/>
                <w:bCs/>
                <w:sz w:val="24"/>
                <w:szCs w:val="24"/>
              </w:rPr>
              <w:t xml:space="preserve">   68   </w:t>
            </w:r>
            <w:r>
              <w:rPr>
                <w:rFonts w:ascii="Times New Roman" w:hAnsi="Times New Roman"/>
                <w:bCs/>
                <w:sz w:val="24"/>
                <w:szCs w:val="24"/>
              </w:rPr>
              <w:t xml:space="preserve"> </w:t>
            </w:r>
            <w:r w:rsidRPr="00D863D0">
              <w:rPr>
                <w:rFonts w:ascii="Times New Roman" w:hAnsi="Times New Roman"/>
                <w:bCs/>
                <w:sz w:val="24"/>
                <w:szCs w:val="24"/>
              </w:rPr>
              <w:t xml:space="preserve">      58.1</w:t>
            </w:r>
          </w:p>
        </w:tc>
        <w:tc>
          <w:tcPr>
            <w:tcW w:w="3695" w:type="dxa"/>
            <w:tcBorders>
              <w:top w:val="single" w:sz="4" w:space="0" w:color="auto"/>
              <w:bottom w:val="single" w:sz="4" w:space="0" w:color="auto"/>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 xml:space="preserve">109          63.0  </w:t>
            </w:r>
            <w:r>
              <w:rPr>
                <w:rFonts w:ascii="Times New Roman" w:hAnsi="Times New Roman"/>
                <w:bCs/>
                <w:sz w:val="24"/>
                <w:szCs w:val="24"/>
              </w:rPr>
              <w:t xml:space="preserve"> </w:t>
            </w:r>
            <w:r w:rsidRPr="00D863D0">
              <w:rPr>
                <w:rFonts w:ascii="Times New Roman" w:hAnsi="Times New Roman"/>
                <w:bCs/>
                <w:sz w:val="24"/>
                <w:szCs w:val="24"/>
              </w:rPr>
              <w:t xml:space="preserve">       64         37.0</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 xml:space="preserve">92            78.6 </w:t>
            </w:r>
            <w:r>
              <w:rPr>
                <w:rFonts w:ascii="Times New Roman" w:hAnsi="Times New Roman"/>
                <w:bCs/>
                <w:sz w:val="24"/>
                <w:szCs w:val="24"/>
              </w:rPr>
              <w:t xml:space="preserve"> </w:t>
            </w:r>
            <w:r w:rsidRPr="00D863D0">
              <w:rPr>
                <w:rFonts w:ascii="Times New Roman" w:hAnsi="Times New Roman"/>
                <w:bCs/>
                <w:sz w:val="24"/>
                <w:szCs w:val="24"/>
              </w:rPr>
              <w:t xml:space="preserve">        25         21.4</w:t>
            </w:r>
          </w:p>
        </w:tc>
      </w:tr>
      <w:tr w:rsidR="001D4220" w:rsidRPr="00D863D0" w:rsidTr="00DD3B20">
        <w:trPr>
          <w:trHeight w:val="407"/>
        </w:trPr>
        <w:tc>
          <w:tcPr>
            <w:tcW w:w="1997"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781"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=2.26*,  p </w:t>
            </w:r>
            <w:r w:rsidRPr="00D863D0">
              <w:rPr>
                <w:rFonts w:ascii="Times New Roman" w:hAnsi="Times New Roman"/>
                <w:bCs/>
                <w:sz w:val="24"/>
                <w:szCs w:val="24"/>
              </w:rPr>
              <w:t>=0.08</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95"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=8.01</w:t>
            </w:r>
            <w:r>
              <w:rPr>
                <w:rFonts w:ascii="Times New Roman" w:hAnsi="Times New Roman"/>
                <w:bCs/>
                <w:sz w:val="24"/>
                <w:szCs w:val="24"/>
              </w:rPr>
              <w:t xml:space="preserve">*,  p </w:t>
            </w:r>
            <w:r w:rsidRPr="00D863D0">
              <w:rPr>
                <w:rFonts w:ascii="Times New Roman" w:hAnsi="Times New Roman"/>
                <w:bCs/>
                <w:sz w:val="24"/>
                <w:szCs w:val="24"/>
              </w:rPr>
              <w:t>=0.03</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871"/>
        </w:trPr>
        <w:tc>
          <w:tcPr>
            <w:tcW w:w="1997" w:type="dxa"/>
            <w:tcBorders>
              <w:top w:val="single" w:sz="4" w:space="0" w:color="auto"/>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Sosyal güvence d</w:t>
            </w:r>
            <w:r w:rsidRPr="00D863D0">
              <w:rPr>
                <w:rFonts w:ascii="Times New Roman" w:hAnsi="Times New Roman"/>
                <w:b/>
                <w:bCs/>
                <w:sz w:val="24"/>
                <w:szCs w:val="24"/>
              </w:rPr>
              <w:t>urumu</w:t>
            </w:r>
            <w:r w:rsidRPr="00D863D0">
              <w:rPr>
                <w:rFonts w:ascii="Times New Roman" w:hAnsi="Times New Roman"/>
                <w:bCs/>
                <w:sz w:val="24"/>
                <w:szCs w:val="24"/>
              </w:rPr>
              <w:t xml:space="preserve"> </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Yok</w:t>
            </w:r>
          </w:p>
          <w:p w:rsidR="001D4220" w:rsidRPr="00D863D0" w:rsidRDefault="001D4220" w:rsidP="00DD3B20">
            <w:pPr>
              <w:autoSpaceDE w:val="0"/>
              <w:autoSpaceDN w:val="0"/>
              <w:adjustRightInd w:val="0"/>
              <w:spacing w:after="0" w:line="240" w:lineRule="auto"/>
              <w:rPr>
                <w:rFonts w:ascii="Times New Roman" w:hAnsi="Times New Roman"/>
                <w:b/>
                <w:sz w:val="24"/>
                <w:szCs w:val="24"/>
              </w:rPr>
            </w:pPr>
            <w:r w:rsidRPr="00D863D0">
              <w:rPr>
                <w:rFonts w:ascii="Times New Roman" w:hAnsi="Times New Roman"/>
                <w:bCs/>
                <w:sz w:val="24"/>
                <w:szCs w:val="24"/>
              </w:rPr>
              <w:t>Var</w:t>
            </w:r>
          </w:p>
        </w:tc>
        <w:tc>
          <w:tcPr>
            <w:tcW w:w="3781" w:type="dxa"/>
            <w:tcBorders>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t>
            </w:r>
            <w:r w:rsidRPr="00D863D0">
              <w:rPr>
                <w:rFonts w:ascii="Times New Roman" w:hAnsi="Times New Roman"/>
                <w:sz w:val="24"/>
                <w:szCs w:val="24"/>
              </w:rPr>
              <w:t xml:space="preserve">24.1          41         </w:t>
            </w:r>
            <w:r>
              <w:rPr>
                <w:rFonts w:ascii="Times New Roman" w:hAnsi="Times New Roman"/>
                <w:sz w:val="24"/>
                <w:szCs w:val="24"/>
              </w:rPr>
              <w:t xml:space="preserve"> </w:t>
            </w:r>
            <w:r w:rsidRPr="00D863D0">
              <w:rPr>
                <w:rFonts w:ascii="Times New Roman" w:hAnsi="Times New Roman"/>
                <w:sz w:val="24"/>
                <w:szCs w:val="24"/>
              </w:rPr>
              <w:t>75.9</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124       52.5          112       </w:t>
            </w:r>
            <w:r>
              <w:rPr>
                <w:rFonts w:ascii="Times New Roman" w:hAnsi="Times New Roman"/>
                <w:sz w:val="24"/>
                <w:szCs w:val="24"/>
              </w:rPr>
              <w:t xml:space="preserve"> </w:t>
            </w:r>
            <w:r w:rsidRPr="00D863D0">
              <w:rPr>
                <w:rFonts w:ascii="Times New Roman" w:hAnsi="Times New Roman"/>
                <w:sz w:val="24"/>
                <w:szCs w:val="24"/>
              </w:rPr>
              <w:t>47.5</w:t>
            </w:r>
          </w:p>
        </w:tc>
        <w:tc>
          <w:tcPr>
            <w:tcW w:w="3695" w:type="dxa"/>
            <w:tcBorders>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36             66.7         18           33.3</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165           69.9          71          30.1</w:t>
            </w:r>
          </w:p>
        </w:tc>
      </w:tr>
      <w:tr w:rsidR="001D4220" w:rsidRPr="00D863D0" w:rsidTr="00DD3B20">
        <w:trPr>
          <w:trHeight w:val="559"/>
        </w:trPr>
        <w:tc>
          <w:tcPr>
            <w:tcW w:w="1997"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781"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=14.28*,  </w:t>
            </w:r>
            <w:r>
              <w:rPr>
                <w:rFonts w:ascii="Times New Roman" w:hAnsi="Times New Roman"/>
                <w:sz w:val="24"/>
                <w:szCs w:val="24"/>
              </w:rPr>
              <w:t xml:space="preserve">p </w:t>
            </w:r>
            <w:r w:rsidRPr="00D863D0">
              <w:rPr>
                <w:rFonts w:ascii="Times New Roman" w:hAnsi="Times New Roman"/>
                <w:sz w:val="24"/>
                <w:szCs w:val="24"/>
              </w:rPr>
              <w:t>= 0.00</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95"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=0.21</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 0.37</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tc>
      </w:tr>
      <w:tr w:rsidR="001D4220" w:rsidRPr="00D863D0" w:rsidTr="00DD3B20">
        <w:trPr>
          <w:trHeight w:val="1352"/>
        </w:trPr>
        <w:tc>
          <w:tcPr>
            <w:tcW w:w="1997"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Gelir düzeyini algılama d</w:t>
            </w:r>
            <w:r w:rsidRPr="00D863D0">
              <w:rPr>
                <w:rFonts w:ascii="Times New Roman" w:hAnsi="Times New Roman"/>
                <w:b/>
                <w:bCs/>
                <w:sz w:val="24"/>
                <w:szCs w:val="24"/>
              </w:rPr>
              <w:t xml:space="preserve">urumu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Kötü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Orta</w:t>
            </w:r>
          </w:p>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sidRPr="00D863D0">
              <w:rPr>
                <w:rFonts w:ascii="Times New Roman" w:hAnsi="Times New Roman"/>
                <w:sz w:val="24"/>
                <w:szCs w:val="24"/>
              </w:rPr>
              <w:t>İyi</w:t>
            </w:r>
          </w:p>
        </w:tc>
        <w:tc>
          <w:tcPr>
            <w:tcW w:w="3781" w:type="dxa"/>
            <w:tcBorders>
              <w:bottom w:val="single" w:sz="4" w:space="0" w:color="auto"/>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7          </w:t>
            </w:r>
            <w:r>
              <w:rPr>
                <w:rFonts w:ascii="Times New Roman" w:hAnsi="Times New Roman"/>
                <w:sz w:val="24"/>
                <w:szCs w:val="24"/>
              </w:rPr>
              <w:t xml:space="preserve"> </w:t>
            </w:r>
            <w:r w:rsidRPr="00D863D0">
              <w:rPr>
                <w:rFonts w:ascii="Times New Roman" w:hAnsi="Times New Roman"/>
                <w:sz w:val="24"/>
                <w:szCs w:val="24"/>
              </w:rPr>
              <w:t>100.0          --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88          47.1           99         52.9</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42          43.8           54         56.3         </w:t>
            </w:r>
          </w:p>
        </w:tc>
        <w:tc>
          <w:tcPr>
            <w:tcW w:w="3695" w:type="dxa"/>
            <w:tcBorders>
              <w:bottom w:val="single" w:sz="4" w:space="0" w:color="auto"/>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4              </w:t>
            </w:r>
            <w:r>
              <w:rPr>
                <w:rFonts w:ascii="Times New Roman" w:hAnsi="Times New Roman"/>
                <w:sz w:val="24"/>
                <w:szCs w:val="24"/>
              </w:rPr>
              <w:t xml:space="preserve"> </w:t>
            </w:r>
            <w:r w:rsidRPr="00D863D0">
              <w:rPr>
                <w:rFonts w:ascii="Times New Roman" w:hAnsi="Times New Roman"/>
                <w:sz w:val="24"/>
                <w:szCs w:val="24"/>
              </w:rPr>
              <w:t xml:space="preserve">57.1         </w:t>
            </w:r>
            <w:r>
              <w:rPr>
                <w:rFonts w:ascii="Times New Roman" w:hAnsi="Times New Roman"/>
                <w:sz w:val="24"/>
                <w:szCs w:val="24"/>
              </w:rPr>
              <w:t xml:space="preserve"> </w:t>
            </w:r>
            <w:r w:rsidRPr="00D863D0">
              <w:rPr>
                <w:rFonts w:ascii="Times New Roman" w:hAnsi="Times New Roman"/>
                <w:sz w:val="24"/>
                <w:szCs w:val="24"/>
              </w:rPr>
              <w:t xml:space="preserve"> 3            42.9</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125         </w:t>
            </w:r>
            <w:r>
              <w:rPr>
                <w:rFonts w:ascii="Times New Roman" w:hAnsi="Times New Roman"/>
                <w:sz w:val="24"/>
                <w:szCs w:val="24"/>
              </w:rPr>
              <w:t xml:space="preserve"> </w:t>
            </w:r>
            <w:r w:rsidRPr="00D863D0">
              <w:rPr>
                <w:rFonts w:ascii="Times New Roman" w:hAnsi="Times New Roman"/>
                <w:sz w:val="24"/>
                <w:szCs w:val="24"/>
              </w:rPr>
              <w:t xml:space="preserve"> 66.8         </w:t>
            </w:r>
            <w:r>
              <w:rPr>
                <w:rFonts w:ascii="Times New Roman" w:hAnsi="Times New Roman"/>
                <w:sz w:val="24"/>
                <w:szCs w:val="24"/>
              </w:rPr>
              <w:t xml:space="preserve"> </w:t>
            </w:r>
            <w:r w:rsidRPr="00D863D0">
              <w:rPr>
                <w:rFonts w:ascii="Times New Roman" w:hAnsi="Times New Roman"/>
                <w:sz w:val="24"/>
                <w:szCs w:val="24"/>
              </w:rPr>
              <w:t xml:space="preserve"> 62          33.2</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72           </w:t>
            </w:r>
            <w:r>
              <w:rPr>
                <w:rFonts w:ascii="Times New Roman" w:hAnsi="Times New Roman"/>
                <w:sz w:val="24"/>
                <w:szCs w:val="24"/>
              </w:rPr>
              <w:t xml:space="preserve"> </w:t>
            </w:r>
            <w:r w:rsidRPr="00D863D0">
              <w:rPr>
                <w:rFonts w:ascii="Times New Roman" w:hAnsi="Times New Roman"/>
                <w:sz w:val="24"/>
                <w:szCs w:val="24"/>
              </w:rPr>
              <w:t xml:space="preserve"> 75.0         </w:t>
            </w:r>
            <w:r>
              <w:rPr>
                <w:rFonts w:ascii="Times New Roman" w:hAnsi="Times New Roman"/>
                <w:sz w:val="24"/>
                <w:szCs w:val="24"/>
              </w:rPr>
              <w:t xml:space="preserve"> </w:t>
            </w:r>
            <w:r w:rsidRPr="00D863D0">
              <w:rPr>
                <w:rFonts w:ascii="Times New Roman" w:hAnsi="Times New Roman"/>
                <w:sz w:val="24"/>
                <w:szCs w:val="24"/>
              </w:rPr>
              <w:t xml:space="preserve"> 24          25.0</w:t>
            </w:r>
          </w:p>
        </w:tc>
      </w:tr>
      <w:tr w:rsidR="001D4220" w:rsidRPr="00D863D0" w:rsidTr="00DD3B20">
        <w:trPr>
          <w:trHeight w:val="590"/>
        </w:trPr>
        <w:tc>
          <w:tcPr>
            <w:tcW w:w="1997" w:type="dxa"/>
            <w:tcBorders>
              <w:top w:val="single" w:sz="4" w:space="0" w:color="auto"/>
              <w:bottom w:val="nil"/>
            </w:tcBorders>
          </w:tcPr>
          <w:p w:rsidR="001D4220" w:rsidRPr="00E236E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781" w:type="dxa"/>
            <w:tcBorders>
              <w:top w:val="single" w:sz="4" w:space="0" w:color="auto"/>
              <w:bottom w:val="nil"/>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=8.29*,  </w:t>
            </w:r>
            <w:r>
              <w:rPr>
                <w:rFonts w:ascii="Times New Roman" w:hAnsi="Times New Roman"/>
                <w:sz w:val="24"/>
                <w:szCs w:val="24"/>
              </w:rPr>
              <w:t xml:space="preserve">p </w:t>
            </w:r>
            <w:r w:rsidRPr="00D863D0">
              <w:rPr>
                <w:rFonts w:ascii="Times New Roman" w:hAnsi="Times New Roman"/>
                <w:sz w:val="24"/>
                <w:szCs w:val="24"/>
              </w:rPr>
              <w:t>=0.01</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95" w:type="dxa"/>
            <w:tcBorders>
              <w:top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=2.48</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=0.28</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853"/>
        </w:trPr>
        <w:tc>
          <w:tcPr>
            <w:tcW w:w="1997" w:type="dxa"/>
            <w:tcBorders>
              <w:top w:val="single" w:sz="4" w:space="0" w:color="auto"/>
              <w:bottom w:val="nil"/>
            </w:tcBorders>
          </w:tcPr>
          <w:p w:rsidR="001D4220" w:rsidRPr="00D863D0" w:rsidRDefault="001D4220" w:rsidP="00DD3B2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Aile t</w:t>
            </w:r>
            <w:r w:rsidRPr="00D863D0">
              <w:rPr>
                <w:rFonts w:ascii="Times New Roman" w:hAnsi="Times New Roman"/>
                <w:b/>
                <w:sz w:val="24"/>
                <w:szCs w:val="24"/>
              </w:rPr>
              <w:t xml:space="preserve">ipi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Geniş aile</w:t>
            </w:r>
          </w:p>
          <w:p w:rsidR="001D4220" w:rsidRPr="00D863D0" w:rsidRDefault="001D4220" w:rsidP="00DD3B20">
            <w:pPr>
              <w:autoSpaceDE w:val="0"/>
              <w:autoSpaceDN w:val="0"/>
              <w:adjustRightInd w:val="0"/>
              <w:spacing w:after="0" w:line="240" w:lineRule="auto"/>
              <w:rPr>
                <w:rFonts w:ascii="Times New Roman" w:hAnsi="Times New Roman"/>
                <w:b/>
                <w:sz w:val="24"/>
                <w:szCs w:val="24"/>
              </w:rPr>
            </w:pPr>
            <w:r w:rsidRPr="00D863D0">
              <w:rPr>
                <w:rFonts w:ascii="Times New Roman" w:hAnsi="Times New Roman"/>
                <w:sz w:val="24"/>
                <w:szCs w:val="24"/>
              </w:rPr>
              <w:t>Çekirdek aile</w:t>
            </w:r>
          </w:p>
        </w:tc>
        <w:tc>
          <w:tcPr>
            <w:tcW w:w="3781" w:type="dxa"/>
            <w:tcBorders>
              <w:top w:val="single" w:sz="4" w:space="0" w:color="auto"/>
              <w:bottom w:val="nil"/>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28           43.8            36          56.3</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109         48.2            117        51.8       </w:t>
            </w:r>
          </w:p>
        </w:tc>
        <w:tc>
          <w:tcPr>
            <w:tcW w:w="3695" w:type="dxa"/>
            <w:tcBorders>
              <w:top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49           76.6          15            23.4</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152         67.3          74            32.7</w:t>
            </w:r>
          </w:p>
        </w:tc>
      </w:tr>
      <w:tr w:rsidR="001D4220" w:rsidRPr="00D863D0" w:rsidTr="00DD3B20">
        <w:trPr>
          <w:trHeight w:val="677"/>
        </w:trPr>
        <w:tc>
          <w:tcPr>
            <w:tcW w:w="1997" w:type="dxa"/>
            <w:tcBorders>
              <w:top w:val="single" w:sz="4" w:space="0" w:color="auto"/>
            </w:tcBorders>
          </w:tcPr>
          <w:p w:rsidR="001D4220" w:rsidRPr="00D863D0" w:rsidRDefault="00152384" w:rsidP="00DD3B20">
            <w:pPr>
              <w:autoSpaceDE w:val="0"/>
              <w:autoSpaceDN w:val="0"/>
              <w:adjustRightInd w:val="0"/>
              <w:spacing w:after="0" w:line="240" w:lineRule="auto"/>
              <w:rPr>
                <w:rFonts w:ascii="Times New Roman" w:hAnsi="Times New Roman"/>
                <w:sz w:val="24"/>
                <w:szCs w:val="24"/>
              </w:rPr>
            </w:pPr>
            <w:r w:rsidRPr="00152384">
              <w:rPr>
                <w:noProof/>
                <w:lang w:val="en-US" w:eastAsia="zh-TW"/>
              </w:rPr>
              <w:pict>
                <v:shape id="_x0000_s1041" type="#_x0000_t202" style="position:absolute;margin-left:-9.85pt;margin-top:34.4pt;width:210.65pt;height:45.3pt;z-index:251675648;mso-height-percent:200;mso-position-horizontal-relative:text;mso-position-vertical-relative:text;mso-height-percent:200;mso-width-relative:margin;mso-height-relative:margin" filled="f" stroked="f">
                  <v:textbox style="mso-fit-shape-to-text:t">
                    <w:txbxContent>
                      <w:p w:rsidR="001D4220" w:rsidRPr="001D26DC" w:rsidRDefault="001D4220" w:rsidP="001D4220">
                        <w:pPr>
                          <w:spacing w:after="0" w:line="240" w:lineRule="auto"/>
                          <w:jc w:val="both"/>
                          <w:rPr>
                            <w:rFonts w:ascii="Times New Roman" w:hAnsi="Times New Roman"/>
                            <w:sz w:val="20"/>
                            <w:szCs w:val="20"/>
                          </w:rPr>
                        </w:pPr>
                        <w:r>
                          <w:rPr>
                            <w:rFonts w:ascii="Times New Roman" w:hAnsi="Times New Roman"/>
                          </w:rPr>
                          <w:t xml:space="preserve">* </w:t>
                        </w:r>
                        <w:r w:rsidRPr="001D26DC">
                          <w:rPr>
                            <w:rFonts w:ascii="Times New Roman" w:hAnsi="Times New Roman"/>
                            <w:sz w:val="20"/>
                            <w:szCs w:val="20"/>
                          </w:rPr>
                          <w:t>pearson ki kare testi sonucudur.</w:t>
                        </w:r>
                      </w:p>
                      <w:p w:rsidR="001D4220" w:rsidRDefault="001D4220" w:rsidP="001D4220"/>
                    </w:txbxContent>
                  </v:textbox>
                </v:shape>
              </w:pict>
            </w:r>
            <w:r w:rsidR="001D4220">
              <w:rPr>
                <w:rFonts w:ascii="Times New Roman" w:hAnsi="Times New Roman"/>
                <w:b/>
                <w:bCs/>
                <w:sz w:val="24"/>
                <w:szCs w:val="24"/>
              </w:rPr>
              <w:t>İstatistiksel a</w:t>
            </w:r>
            <w:r w:rsidR="001D4220" w:rsidRPr="00D863D0">
              <w:rPr>
                <w:rFonts w:ascii="Times New Roman" w:hAnsi="Times New Roman"/>
                <w:b/>
                <w:bCs/>
                <w:sz w:val="24"/>
                <w:szCs w:val="24"/>
              </w:rPr>
              <w:t>naliz</w:t>
            </w:r>
          </w:p>
        </w:tc>
        <w:tc>
          <w:tcPr>
            <w:tcW w:w="3781" w:type="dxa"/>
            <w:tcBorders>
              <w:top w:val="single" w:sz="4" w:space="0" w:color="auto"/>
            </w:tcBorders>
            <w:vAlign w:val="center"/>
          </w:tcPr>
          <w:p w:rsidR="001D4220" w:rsidRPr="00D863D0" w:rsidRDefault="001D4220" w:rsidP="00DD3B20">
            <w:pPr>
              <w:spacing w:after="0" w:line="240" w:lineRule="auto"/>
              <w:rPr>
                <w:rFonts w:ascii="Times New Roman" w:hAnsi="Times New Roman"/>
                <w:b/>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=0.40*,  </w:t>
            </w:r>
            <w:r>
              <w:rPr>
                <w:rFonts w:ascii="Times New Roman" w:hAnsi="Times New Roman"/>
                <w:sz w:val="24"/>
                <w:szCs w:val="24"/>
              </w:rPr>
              <w:t xml:space="preserve">p </w:t>
            </w:r>
            <w:r w:rsidRPr="00D863D0">
              <w:rPr>
                <w:rFonts w:ascii="Times New Roman" w:hAnsi="Times New Roman"/>
                <w:sz w:val="24"/>
                <w:szCs w:val="24"/>
              </w:rPr>
              <w:t>=0.31</w:t>
            </w:r>
          </w:p>
        </w:tc>
        <w:tc>
          <w:tcPr>
            <w:tcW w:w="3695" w:type="dxa"/>
          </w:tcPr>
          <w:p w:rsidR="001D4220" w:rsidRDefault="001D4220" w:rsidP="00DD3B20">
            <w:pPr>
              <w:autoSpaceDE w:val="0"/>
              <w:autoSpaceDN w:val="0"/>
              <w:adjustRightInd w:val="0"/>
              <w:spacing w:after="0" w:line="240" w:lineRule="auto"/>
              <w:jc w:val="center"/>
              <w:rPr>
                <w:rFonts w:ascii="Times New Roman" w:hAnsi="Times New Roman"/>
              </w:rPr>
            </w:pP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=2.03</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=0.10</w:t>
            </w:r>
          </w:p>
        </w:tc>
      </w:tr>
    </w:tbl>
    <w:p w:rsidR="001D4220" w:rsidRPr="00D863D0" w:rsidRDefault="001D4220" w:rsidP="001D4220">
      <w:pPr>
        <w:spacing w:after="0" w:line="360" w:lineRule="auto"/>
        <w:ind w:firstLine="708"/>
        <w:jc w:val="both"/>
        <w:rPr>
          <w:rFonts w:ascii="Times New Roman" w:hAnsi="Times New Roman"/>
          <w:sz w:val="24"/>
          <w:szCs w:val="24"/>
        </w:rPr>
      </w:pPr>
      <w:r>
        <w:rPr>
          <w:rFonts w:ascii="Times New Roman" w:hAnsi="Times New Roman"/>
          <w:bCs/>
          <w:sz w:val="24"/>
          <w:szCs w:val="24"/>
        </w:rPr>
        <w:lastRenderedPageBreak/>
        <w:t>Tablo 4.2.5</w:t>
      </w:r>
      <w:r w:rsidRPr="00D863D0">
        <w:rPr>
          <w:rFonts w:ascii="Times New Roman" w:hAnsi="Times New Roman"/>
          <w:bCs/>
          <w:sz w:val="24"/>
          <w:szCs w:val="24"/>
        </w:rPr>
        <w:t xml:space="preserve">.’te </w:t>
      </w:r>
      <w:r w:rsidRPr="00D863D0">
        <w:rPr>
          <w:rFonts w:ascii="Times New Roman" w:hAnsi="Times New Roman"/>
          <w:sz w:val="24"/>
          <w:szCs w:val="24"/>
        </w:rPr>
        <w:t>annelerin bazı tanıtıcı özelliklerine göre emzirme bilgi puanları ve LATCH  e</w:t>
      </w:r>
      <w:r w:rsidRPr="00D863D0">
        <w:rPr>
          <w:rFonts w:ascii="Times New Roman" w:hAnsi="Times New Roman"/>
          <w:bCs/>
          <w:sz w:val="24"/>
          <w:szCs w:val="24"/>
        </w:rPr>
        <w:t xml:space="preserve">mzirme tanılama ölçeği </w:t>
      </w:r>
      <w:r w:rsidRPr="00D863D0">
        <w:rPr>
          <w:rFonts w:ascii="Times New Roman" w:hAnsi="Times New Roman"/>
          <w:sz w:val="24"/>
          <w:szCs w:val="24"/>
        </w:rPr>
        <w:t xml:space="preserve">puanlarının dağılımı yer almaktadır. </w:t>
      </w:r>
      <w:r w:rsidRPr="00D863D0">
        <w:rPr>
          <w:rFonts w:ascii="Times New Roman" w:hAnsi="Times New Roman"/>
          <w:bCs/>
          <w:sz w:val="24"/>
          <w:szCs w:val="24"/>
        </w:rPr>
        <w:t xml:space="preserve">Araştırma kapsamına alınan 19 yaş ve altı annelerin %55.2’sinin ortalamanın altında emzirme bilgi puanı aldığı, 20-29 yaş arasında olan annelerin ise %55.2’sinin ortalamanın üstünde emzirme bilgi puanı aldığı belirlenmiştir. Annelerin yaşlarına göre </w:t>
      </w:r>
      <w:r w:rsidRPr="00D863D0">
        <w:rPr>
          <w:rFonts w:ascii="Times New Roman" w:hAnsi="Times New Roman"/>
          <w:sz w:val="24"/>
          <w:szCs w:val="24"/>
        </w:rPr>
        <w:t>LATCH e</w:t>
      </w:r>
      <w:r w:rsidRPr="00D863D0">
        <w:rPr>
          <w:rFonts w:ascii="Times New Roman" w:hAnsi="Times New Roman"/>
          <w:bCs/>
          <w:sz w:val="24"/>
          <w:szCs w:val="24"/>
        </w:rPr>
        <w:t xml:space="preserve">mzirme tanılama ölçeği </w:t>
      </w:r>
      <w:r w:rsidRPr="00D863D0">
        <w:rPr>
          <w:rFonts w:ascii="Times New Roman" w:hAnsi="Times New Roman"/>
          <w:sz w:val="24"/>
          <w:szCs w:val="24"/>
        </w:rPr>
        <w:t>puanlarına bakıldığında, 19 yaş ve üzeri annelerin % 34.5’inin,  30 yaş ve üzeri olan annelerin %27.6’sının 10 tam puan aldığı saptanmıştır. Annelerin yaşları ile emzirme bilgi puanları ve LATCH</w:t>
      </w:r>
      <w:r>
        <w:rPr>
          <w:rFonts w:ascii="Times New Roman" w:hAnsi="Times New Roman"/>
          <w:sz w:val="24"/>
          <w:szCs w:val="24"/>
        </w:rPr>
        <w:t xml:space="preserve"> </w:t>
      </w:r>
      <w:r w:rsidRPr="00D863D0">
        <w:rPr>
          <w:rFonts w:ascii="Times New Roman" w:hAnsi="Times New Roman"/>
          <w:sz w:val="24"/>
          <w:szCs w:val="24"/>
        </w:rPr>
        <w:t>e</w:t>
      </w:r>
      <w:r w:rsidRPr="00D863D0">
        <w:rPr>
          <w:rFonts w:ascii="Times New Roman" w:hAnsi="Times New Roman"/>
          <w:bCs/>
          <w:sz w:val="24"/>
          <w:szCs w:val="24"/>
        </w:rPr>
        <w:t>mzirme tanılama ölçeği puanları arasında istatistiksel olarak önemli f</w:t>
      </w:r>
      <w:r>
        <w:rPr>
          <w:rFonts w:ascii="Times New Roman" w:hAnsi="Times New Roman"/>
          <w:bCs/>
          <w:sz w:val="24"/>
          <w:szCs w:val="24"/>
        </w:rPr>
        <w:t>ark bulunmamıştır (p</w:t>
      </w:r>
      <w:r w:rsidRPr="00D863D0">
        <w:rPr>
          <w:rFonts w:ascii="Times New Roman" w:hAnsi="Times New Roman"/>
          <w:bCs/>
          <w:sz w:val="24"/>
          <w:szCs w:val="24"/>
        </w:rPr>
        <w:t>&gt;0.05).</w:t>
      </w:r>
    </w:p>
    <w:p w:rsidR="001D4220" w:rsidRPr="00D863D0" w:rsidRDefault="001D4220" w:rsidP="001D4220">
      <w:pPr>
        <w:spacing w:after="0" w:line="360" w:lineRule="auto"/>
        <w:jc w:val="both"/>
        <w:rPr>
          <w:rFonts w:ascii="Times New Roman" w:hAnsi="Times New Roman"/>
          <w:bCs/>
          <w:sz w:val="24"/>
          <w:szCs w:val="24"/>
        </w:rPr>
      </w:pPr>
      <w:r w:rsidRPr="00D863D0">
        <w:rPr>
          <w:rFonts w:ascii="Times New Roman" w:hAnsi="Times New Roman"/>
          <w:sz w:val="24"/>
          <w:szCs w:val="24"/>
        </w:rPr>
        <w:tab/>
        <w:t>Annelerin eğitim düzeylerine göre emzirme bilgi puan ortalamaları ve LATCH emzirme tanılama ölçeği puanları</w:t>
      </w:r>
      <w:r w:rsidRPr="00D863D0">
        <w:rPr>
          <w:rFonts w:ascii="Times New Roman" w:hAnsi="Times New Roman"/>
          <w:bCs/>
          <w:sz w:val="24"/>
          <w:szCs w:val="24"/>
        </w:rPr>
        <w:t xml:space="preserve"> incelendiğinde, lise ve üzeri eğitim almış annelerin yarıdan fazlasının (%57.6) emzirme bilgi puanlarının ortalamanın üstünde olmasına rağmen sadece %25.9’unun LATCH ölçeğinden 10 puan aldığı belirlenmiştir. Eğitim düzeyi ilkokul ve altı olan annelerin %51.5’inin ortalamanın üstünde emzirme bilgi puanına sahip oldukları ve % 43.6’sının LATCH emzirme tanılama ölçeğinden 10 puan aldığı saptanmıştır. </w:t>
      </w:r>
      <w:r w:rsidRPr="00D863D0">
        <w:rPr>
          <w:rFonts w:ascii="Times New Roman" w:hAnsi="Times New Roman"/>
          <w:sz w:val="24"/>
          <w:szCs w:val="24"/>
        </w:rPr>
        <w:t xml:space="preserve">Araştırma kapsamına alınan annelerin eğitim düzeyleri ile emzirme bilgi puanları arasında önemli fark saptanmazken </w:t>
      </w:r>
      <w:r>
        <w:rPr>
          <w:rFonts w:ascii="Times New Roman" w:hAnsi="Times New Roman"/>
          <w:bCs/>
          <w:sz w:val="24"/>
          <w:szCs w:val="24"/>
        </w:rPr>
        <w:t>(p</w:t>
      </w:r>
      <w:r w:rsidRPr="00D863D0">
        <w:rPr>
          <w:rFonts w:ascii="Times New Roman" w:hAnsi="Times New Roman"/>
          <w:bCs/>
          <w:sz w:val="24"/>
          <w:szCs w:val="24"/>
        </w:rPr>
        <w:t>&gt;0.05)</w:t>
      </w:r>
      <w:r w:rsidRPr="00D863D0">
        <w:rPr>
          <w:rFonts w:ascii="Times New Roman" w:hAnsi="Times New Roman"/>
          <w:sz w:val="24"/>
          <w:szCs w:val="24"/>
        </w:rPr>
        <w:t>, annelerin eğitim düzeyleri i</w:t>
      </w:r>
      <w:r>
        <w:rPr>
          <w:rFonts w:ascii="Times New Roman" w:hAnsi="Times New Roman"/>
          <w:sz w:val="24"/>
          <w:szCs w:val="24"/>
        </w:rPr>
        <w:t xml:space="preserve">le LATCH </w:t>
      </w:r>
      <w:r w:rsidRPr="00D863D0">
        <w:rPr>
          <w:rFonts w:ascii="Times New Roman" w:hAnsi="Times New Roman"/>
          <w:sz w:val="24"/>
          <w:szCs w:val="24"/>
        </w:rPr>
        <w:t>e</w:t>
      </w:r>
      <w:r w:rsidRPr="00D863D0">
        <w:rPr>
          <w:rFonts w:ascii="Times New Roman" w:hAnsi="Times New Roman"/>
          <w:bCs/>
          <w:sz w:val="24"/>
          <w:szCs w:val="24"/>
        </w:rPr>
        <w:t>mzirme tanılama ölçeğinden aldıkları puanlar arasında istatistiksel olarak öne</w:t>
      </w:r>
      <w:r>
        <w:rPr>
          <w:rFonts w:ascii="Times New Roman" w:hAnsi="Times New Roman"/>
          <w:bCs/>
          <w:sz w:val="24"/>
          <w:szCs w:val="24"/>
        </w:rPr>
        <w:t>mli fark olduğu saptanmıştır (p</w:t>
      </w:r>
      <w:r w:rsidRPr="00D863D0">
        <w:rPr>
          <w:rFonts w:ascii="Times New Roman" w:hAnsi="Times New Roman"/>
          <w:bCs/>
          <w:sz w:val="24"/>
          <w:szCs w:val="24"/>
        </w:rPr>
        <w:t xml:space="preserve">&lt;0.05). </w:t>
      </w:r>
    </w:p>
    <w:p w:rsidR="001D4220" w:rsidRPr="00D863D0" w:rsidRDefault="001D4220" w:rsidP="001D4220">
      <w:pPr>
        <w:spacing w:line="360" w:lineRule="auto"/>
        <w:ind w:firstLine="708"/>
        <w:jc w:val="both"/>
        <w:rPr>
          <w:rFonts w:ascii="Times New Roman" w:hAnsi="Times New Roman"/>
          <w:bCs/>
          <w:sz w:val="24"/>
          <w:szCs w:val="24"/>
        </w:rPr>
      </w:pPr>
      <w:r w:rsidRPr="00D863D0">
        <w:rPr>
          <w:rFonts w:ascii="Times New Roman" w:hAnsi="Times New Roman"/>
          <w:sz w:val="24"/>
          <w:szCs w:val="24"/>
        </w:rPr>
        <w:t xml:space="preserve">Araştırmamızda çalışan </w:t>
      </w:r>
      <w:r>
        <w:rPr>
          <w:rFonts w:ascii="Times New Roman" w:hAnsi="Times New Roman"/>
          <w:sz w:val="24"/>
          <w:szCs w:val="24"/>
        </w:rPr>
        <w:t xml:space="preserve">annelerin %58.1’inin, çalışmayan annelerin ise %49.1’inin </w:t>
      </w:r>
      <w:r w:rsidRPr="00D863D0">
        <w:rPr>
          <w:rFonts w:ascii="Times New Roman" w:hAnsi="Times New Roman"/>
          <w:sz w:val="24"/>
          <w:szCs w:val="24"/>
        </w:rPr>
        <w:t xml:space="preserve">ortalamanın üstünde </w:t>
      </w:r>
      <w:r>
        <w:rPr>
          <w:rFonts w:ascii="Times New Roman" w:hAnsi="Times New Roman"/>
          <w:sz w:val="24"/>
          <w:szCs w:val="24"/>
        </w:rPr>
        <w:t xml:space="preserve">emzirme bilgi puanı </w:t>
      </w:r>
      <w:r w:rsidRPr="00D863D0">
        <w:rPr>
          <w:rFonts w:ascii="Times New Roman" w:hAnsi="Times New Roman"/>
          <w:bCs/>
          <w:sz w:val="24"/>
          <w:szCs w:val="24"/>
        </w:rPr>
        <w:t>(27.88</w:t>
      </w:r>
      <w:r w:rsidRPr="00D863D0">
        <w:rPr>
          <w:rFonts w:ascii="Times New Roman" w:hAnsi="Times New Roman"/>
          <w:b/>
          <w:bCs/>
          <w:sz w:val="24"/>
          <w:szCs w:val="24"/>
        </w:rPr>
        <w:sym w:font="Symbol" w:char="F0AD"/>
      </w:r>
      <w:r w:rsidRPr="00D863D0">
        <w:rPr>
          <w:rFonts w:ascii="Times New Roman" w:hAnsi="Times New Roman"/>
          <w:b/>
          <w:bCs/>
          <w:sz w:val="24"/>
          <w:szCs w:val="24"/>
        </w:rPr>
        <w:t xml:space="preserve">) </w:t>
      </w:r>
      <w:r>
        <w:rPr>
          <w:rFonts w:ascii="Times New Roman" w:hAnsi="Times New Roman"/>
          <w:sz w:val="24"/>
          <w:szCs w:val="24"/>
        </w:rPr>
        <w:t xml:space="preserve">aldığı saptanmıştır. </w:t>
      </w:r>
      <w:r w:rsidRPr="00D863D0">
        <w:rPr>
          <w:rFonts w:ascii="Times New Roman" w:hAnsi="Times New Roman"/>
          <w:sz w:val="24"/>
          <w:szCs w:val="24"/>
        </w:rPr>
        <w:t>Araştırmamızda çalışmayan annelerin %37’sinin, çalışan annelerin %21.4’ünün LATCH e</w:t>
      </w:r>
      <w:r w:rsidRPr="00D863D0">
        <w:rPr>
          <w:rFonts w:ascii="Times New Roman" w:hAnsi="Times New Roman"/>
          <w:bCs/>
          <w:sz w:val="24"/>
          <w:szCs w:val="24"/>
        </w:rPr>
        <w:t xml:space="preserve">mzirme tanılama ölçeğinden 10 tam puan aldıkları belirlenmiştir. </w:t>
      </w:r>
      <w:r w:rsidRPr="00D863D0">
        <w:rPr>
          <w:rFonts w:ascii="Times New Roman" w:hAnsi="Times New Roman"/>
          <w:sz w:val="24"/>
          <w:szCs w:val="24"/>
        </w:rPr>
        <w:t>Annelerin çalışma durumları ile emzirme bilgi puanları arasında istatistiksel ol</w:t>
      </w:r>
      <w:r>
        <w:rPr>
          <w:rFonts w:ascii="Times New Roman" w:hAnsi="Times New Roman"/>
          <w:sz w:val="24"/>
          <w:szCs w:val="24"/>
        </w:rPr>
        <w:t>arak önemli fark bulunmazken (p</w:t>
      </w:r>
      <w:r w:rsidRPr="00D863D0">
        <w:rPr>
          <w:rFonts w:ascii="Times New Roman" w:hAnsi="Times New Roman"/>
          <w:sz w:val="24"/>
          <w:szCs w:val="24"/>
        </w:rPr>
        <w:t>&gt;0.05), a</w:t>
      </w:r>
      <w:r w:rsidRPr="00D863D0">
        <w:rPr>
          <w:rFonts w:ascii="Times New Roman" w:hAnsi="Times New Roman"/>
          <w:bCs/>
          <w:sz w:val="24"/>
          <w:szCs w:val="24"/>
        </w:rPr>
        <w:t xml:space="preserve">nnelerin çalışma durumları ile </w:t>
      </w:r>
      <w:r w:rsidRPr="00D863D0">
        <w:rPr>
          <w:rFonts w:ascii="Times New Roman" w:hAnsi="Times New Roman"/>
          <w:sz w:val="24"/>
          <w:szCs w:val="24"/>
        </w:rPr>
        <w:t>LATCH  e</w:t>
      </w:r>
      <w:r w:rsidRPr="00D863D0">
        <w:rPr>
          <w:rFonts w:ascii="Times New Roman" w:hAnsi="Times New Roman"/>
          <w:bCs/>
          <w:sz w:val="24"/>
          <w:szCs w:val="24"/>
        </w:rPr>
        <w:t>mzirme tanılama ölçeği puanları arasında istatistiksel olarak öne</w:t>
      </w:r>
      <w:r>
        <w:rPr>
          <w:rFonts w:ascii="Times New Roman" w:hAnsi="Times New Roman"/>
          <w:bCs/>
          <w:sz w:val="24"/>
          <w:szCs w:val="24"/>
        </w:rPr>
        <w:t>mli fark olduğu saptanmıştır (p</w:t>
      </w:r>
      <w:r w:rsidRPr="00D863D0">
        <w:rPr>
          <w:rFonts w:ascii="Times New Roman" w:hAnsi="Times New Roman"/>
          <w:bCs/>
          <w:sz w:val="24"/>
          <w:szCs w:val="24"/>
        </w:rPr>
        <w:t>&lt;0.05).</w:t>
      </w:r>
    </w:p>
    <w:p w:rsidR="001D4220" w:rsidRPr="00D863D0" w:rsidRDefault="001D4220" w:rsidP="001D4220">
      <w:pPr>
        <w:spacing w:after="0" w:line="360" w:lineRule="auto"/>
        <w:ind w:firstLine="709"/>
        <w:jc w:val="both"/>
        <w:rPr>
          <w:rFonts w:ascii="Times New Roman" w:hAnsi="Times New Roman"/>
          <w:bCs/>
          <w:sz w:val="24"/>
          <w:szCs w:val="24"/>
        </w:rPr>
      </w:pPr>
      <w:r w:rsidRPr="00D863D0">
        <w:rPr>
          <w:rFonts w:ascii="Times New Roman" w:hAnsi="Times New Roman"/>
          <w:sz w:val="24"/>
          <w:szCs w:val="24"/>
        </w:rPr>
        <w:t>Annelerin sosyal güvenceye sahip olma durumlarına göre emzirme bilgi puan ortalamaları ve LATCH emzirme tanılama ölçeği puanları incelendiğinde sosyal güvencesi olmayan annelerin %75.9’unun emzirme bilgi puanlarının ortalamanın üzerinde olduğu ve %33.3’ünün LATCH emzirme tanılama ölçeğinden 10 puan aldıkları saptanmıştır. Sosyal güvencesi olan annelerin ise % 47.5’inin emzirme bilgi puanlarının ortalamanın üzerinde ve %30.1’inin LATCH emzirme tanılama ölçeği puanlarının 10 olduğu belirlenmiştir. Annelerin emzirme bilgi puanları ile sosyal güvence durumları arasında istatistiksel ol</w:t>
      </w:r>
      <w:r>
        <w:rPr>
          <w:rFonts w:ascii="Times New Roman" w:hAnsi="Times New Roman"/>
          <w:sz w:val="24"/>
          <w:szCs w:val="24"/>
        </w:rPr>
        <w:t xml:space="preserve">arak önemli fark </w:t>
      </w:r>
      <w:r>
        <w:rPr>
          <w:rFonts w:ascii="Times New Roman" w:hAnsi="Times New Roman"/>
          <w:sz w:val="24"/>
          <w:szCs w:val="24"/>
        </w:rPr>
        <w:lastRenderedPageBreak/>
        <w:t>saptanırken (p</w:t>
      </w:r>
      <w:r w:rsidRPr="00D863D0">
        <w:rPr>
          <w:rFonts w:ascii="Times New Roman" w:hAnsi="Times New Roman"/>
          <w:sz w:val="24"/>
          <w:szCs w:val="24"/>
        </w:rPr>
        <w:t>&lt;0.05), annelerin LATCH e</w:t>
      </w:r>
      <w:r w:rsidRPr="00D863D0">
        <w:rPr>
          <w:rFonts w:ascii="Times New Roman" w:hAnsi="Times New Roman"/>
          <w:bCs/>
          <w:sz w:val="24"/>
          <w:szCs w:val="24"/>
        </w:rPr>
        <w:t xml:space="preserve">mzirme tanılama ölçeğinden aldıkları puanlar ile </w:t>
      </w:r>
      <w:r w:rsidRPr="00D863D0">
        <w:rPr>
          <w:rFonts w:ascii="Times New Roman" w:hAnsi="Times New Roman"/>
          <w:sz w:val="24"/>
          <w:szCs w:val="24"/>
        </w:rPr>
        <w:t xml:space="preserve">sosyal güvence durumları </w:t>
      </w:r>
      <w:r w:rsidRPr="00D863D0">
        <w:rPr>
          <w:rFonts w:ascii="Times New Roman" w:hAnsi="Times New Roman"/>
          <w:bCs/>
          <w:sz w:val="24"/>
          <w:szCs w:val="24"/>
        </w:rPr>
        <w:t>arasında istatistiksel olara</w:t>
      </w:r>
      <w:r>
        <w:rPr>
          <w:rFonts w:ascii="Times New Roman" w:hAnsi="Times New Roman"/>
          <w:bCs/>
          <w:sz w:val="24"/>
          <w:szCs w:val="24"/>
        </w:rPr>
        <w:t>k önemli fark saptanmamıştır (p</w:t>
      </w:r>
      <w:r w:rsidRPr="00D863D0">
        <w:rPr>
          <w:rFonts w:ascii="Times New Roman" w:hAnsi="Times New Roman"/>
          <w:bCs/>
          <w:sz w:val="24"/>
          <w:szCs w:val="24"/>
        </w:rPr>
        <w:t xml:space="preserve">&gt;0.05). </w:t>
      </w:r>
    </w:p>
    <w:p w:rsidR="001D4220" w:rsidRPr="00D863D0" w:rsidRDefault="001D4220" w:rsidP="001D4220">
      <w:pPr>
        <w:spacing w:after="0" w:line="360" w:lineRule="auto"/>
        <w:ind w:firstLine="709"/>
        <w:jc w:val="both"/>
        <w:rPr>
          <w:rFonts w:ascii="Times New Roman" w:hAnsi="Times New Roman"/>
          <w:bCs/>
          <w:sz w:val="24"/>
          <w:szCs w:val="24"/>
        </w:rPr>
      </w:pPr>
      <w:r w:rsidRPr="00D863D0">
        <w:rPr>
          <w:rFonts w:ascii="Times New Roman" w:hAnsi="Times New Roman"/>
          <w:sz w:val="24"/>
          <w:szCs w:val="24"/>
        </w:rPr>
        <w:t>Gelir düzeyini kötü olarak belirten annelerin tamamının (%100) ortalamanın altında emzirme bilgi puanına sahipken, gelir düzeyini orta olarak belirten annelerin %52.9’unun, iyi olarak belirten annelerin ise %56.3’ünün ortalamanın üstünde emzirme bilgi puanı aldıkları saptanmıştır. Annelerin gelir düzeylerini algılama durumları ile emzirme bilgi puanları arasında istatistiksel olarak öneml</w:t>
      </w:r>
      <w:r>
        <w:rPr>
          <w:rFonts w:ascii="Times New Roman" w:hAnsi="Times New Roman"/>
          <w:sz w:val="24"/>
          <w:szCs w:val="24"/>
        </w:rPr>
        <w:t>i fark olduğu belirlenmiştir (p</w:t>
      </w:r>
      <w:r w:rsidRPr="00D863D0">
        <w:rPr>
          <w:rFonts w:ascii="Times New Roman" w:hAnsi="Times New Roman"/>
          <w:sz w:val="24"/>
          <w:szCs w:val="24"/>
        </w:rPr>
        <w:t>&lt;0.05). Gelir düzeyini kötü olarak ifade eden annelerin %42.9’unun, orta olar</w:t>
      </w:r>
      <w:r>
        <w:rPr>
          <w:rFonts w:ascii="Times New Roman" w:hAnsi="Times New Roman"/>
          <w:sz w:val="24"/>
          <w:szCs w:val="24"/>
        </w:rPr>
        <w:t>ak ifade annelerin %33.2’sinin,</w:t>
      </w:r>
      <w:r w:rsidRPr="00D863D0">
        <w:rPr>
          <w:rFonts w:ascii="Times New Roman" w:hAnsi="Times New Roman"/>
          <w:sz w:val="24"/>
          <w:szCs w:val="24"/>
        </w:rPr>
        <w:t xml:space="preserve"> iyi olarak ifade eden annelerin ise %25.0’ının LATCH emzirme tanılama ölçeğinden 10 puan aldıkları saptanmıştır. Annelerin LATCH e</w:t>
      </w:r>
      <w:r w:rsidRPr="00D863D0">
        <w:rPr>
          <w:rFonts w:ascii="Times New Roman" w:hAnsi="Times New Roman"/>
          <w:bCs/>
          <w:sz w:val="24"/>
          <w:szCs w:val="24"/>
        </w:rPr>
        <w:t xml:space="preserve">mzirme tanılama ölçeğinden aldıkları puanlar ile </w:t>
      </w:r>
      <w:r w:rsidRPr="00D863D0">
        <w:rPr>
          <w:rFonts w:ascii="Times New Roman" w:hAnsi="Times New Roman"/>
          <w:sz w:val="24"/>
          <w:szCs w:val="24"/>
        </w:rPr>
        <w:t xml:space="preserve">gelir düzeylerini algılama durumları arasındaki fark </w:t>
      </w:r>
      <w:r w:rsidRPr="00D863D0">
        <w:rPr>
          <w:rFonts w:ascii="Times New Roman" w:hAnsi="Times New Roman"/>
          <w:bCs/>
          <w:sz w:val="24"/>
          <w:szCs w:val="24"/>
        </w:rPr>
        <w:t>istatistiksel</w:t>
      </w:r>
      <w:r>
        <w:rPr>
          <w:rFonts w:ascii="Times New Roman" w:hAnsi="Times New Roman"/>
          <w:bCs/>
          <w:sz w:val="24"/>
          <w:szCs w:val="24"/>
        </w:rPr>
        <w:t xml:space="preserve"> olarak önemli bulunmamıştır (p</w:t>
      </w:r>
      <w:r w:rsidRPr="00D863D0">
        <w:rPr>
          <w:rFonts w:ascii="Times New Roman" w:hAnsi="Times New Roman"/>
          <w:bCs/>
          <w:sz w:val="24"/>
          <w:szCs w:val="24"/>
        </w:rPr>
        <w:t xml:space="preserve">&gt;0.05). </w:t>
      </w:r>
    </w:p>
    <w:p w:rsidR="001D4220" w:rsidRDefault="001D4220" w:rsidP="001D4220">
      <w:pPr>
        <w:spacing w:line="360" w:lineRule="auto"/>
        <w:ind w:firstLine="708"/>
        <w:jc w:val="both"/>
        <w:rPr>
          <w:rFonts w:ascii="Times New Roman" w:hAnsi="Times New Roman"/>
          <w:sz w:val="24"/>
          <w:szCs w:val="24"/>
        </w:rPr>
      </w:pPr>
      <w:r w:rsidRPr="00D863D0">
        <w:rPr>
          <w:rFonts w:ascii="Times New Roman" w:hAnsi="Times New Roman"/>
          <w:color w:val="000000"/>
          <w:sz w:val="24"/>
          <w:szCs w:val="24"/>
        </w:rPr>
        <w:t xml:space="preserve">Çekirdek aile yapısında olan annelerin %51.8’inin ortalamanın üzerinde emzirme bilgi puanına sahip oldukları, %32.7’sinin ise LATCH emzirme tanılama ölçeğinden 10 tam puan aldıkları saptanmıştır. Geniş aile yapısında olan annelerin ise %56.3’ünün emzirme bilgi puanlarının ortalamanın üzerinde olduğu ve %23.4’ünün LATCH emzirme tanılama ölçeğinden 10 puan aldıkları belirlenmiştir. Annelerin aile tiplerine göre emzirme bilgi puan ortalamaları ve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arasındaki fark i</w:t>
      </w:r>
      <w:r>
        <w:rPr>
          <w:rFonts w:ascii="Times New Roman" w:hAnsi="Times New Roman"/>
          <w:color w:val="000000"/>
          <w:sz w:val="24"/>
          <w:szCs w:val="24"/>
        </w:rPr>
        <w:t>statistiksel olarak önemsiz bulunmuştur (p&gt;</w:t>
      </w:r>
      <w:r w:rsidRPr="00D863D0">
        <w:rPr>
          <w:rFonts w:ascii="Times New Roman" w:hAnsi="Times New Roman"/>
          <w:color w:val="000000"/>
          <w:sz w:val="24"/>
          <w:szCs w:val="24"/>
        </w:rPr>
        <w:t>0.05).</w:t>
      </w:r>
    </w:p>
    <w:p w:rsidR="001D4220" w:rsidRDefault="001D4220" w:rsidP="001D4220">
      <w:pPr>
        <w:spacing w:after="0" w:line="360" w:lineRule="auto"/>
        <w:jc w:val="both"/>
        <w:rPr>
          <w:rFonts w:ascii="Times New Roman" w:hAnsi="Times New Roman"/>
          <w:sz w:val="24"/>
          <w:szCs w:val="24"/>
        </w:rPr>
      </w:pPr>
    </w:p>
    <w:p w:rsidR="001D4220" w:rsidRDefault="001D4220"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F470B5" w:rsidRDefault="00F470B5" w:rsidP="001D4220">
      <w:pPr>
        <w:spacing w:after="0" w:line="360" w:lineRule="auto"/>
        <w:jc w:val="both"/>
        <w:rPr>
          <w:rFonts w:ascii="Times New Roman" w:hAnsi="Times New Roman"/>
          <w:sz w:val="24"/>
          <w:szCs w:val="24"/>
        </w:rPr>
      </w:pPr>
    </w:p>
    <w:p w:rsidR="001D4220" w:rsidRDefault="001D4220" w:rsidP="001D4220">
      <w:pPr>
        <w:spacing w:after="0" w:line="360" w:lineRule="auto"/>
        <w:jc w:val="both"/>
        <w:rPr>
          <w:rFonts w:ascii="Times New Roman" w:hAnsi="Times New Roman"/>
          <w:sz w:val="24"/>
          <w:szCs w:val="24"/>
        </w:rPr>
      </w:pPr>
    </w:p>
    <w:p w:rsidR="001D4220" w:rsidRDefault="001D4220" w:rsidP="001D4220">
      <w:pPr>
        <w:spacing w:after="0" w:line="360" w:lineRule="auto"/>
        <w:jc w:val="both"/>
        <w:rPr>
          <w:rFonts w:ascii="Times New Roman" w:hAnsi="Times New Roman"/>
          <w:sz w:val="24"/>
          <w:szCs w:val="24"/>
        </w:rPr>
      </w:pPr>
    </w:p>
    <w:p w:rsidR="001D4220" w:rsidRDefault="001D4220" w:rsidP="001D4220">
      <w:pPr>
        <w:spacing w:after="0" w:line="360" w:lineRule="auto"/>
        <w:jc w:val="both"/>
        <w:rPr>
          <w:rFonts w:ascii="Times New Roman" w:hAnsi="Times New Roman"/>
          <w:sz w:val="24"/>
          <w:szCs w:val="24"/>
        </w:rPr>
      </w:pPr>
    </w:p>
    <w:p w:rsidR="001D4220" w:rsidRPr="00D863D0" w:rsidRDefault="001D4220" w:rsidP="001D4220">
      <w:pPr>
        <w:autoSpaceDE w:val="0"/>
        <w:autoSpaceDN w:val="0"/>
        <w:adjustRightInd w:val="0"/>
        <w:spacing w:after="0" w:line="360" w:lineRule="auto"/>
        <w:ind w:left="1474" w:hanging="1474"/>
        <w:jc w:val="both"/>
        <w:rPr>
          <w:rFonts w:ascii="Times New Roman" w:hAnsi="Times New Roman"/>
          <w:b/>
          <w:sz w:val="24"/>
          <w:szCs w:val="24"/>
        </w:rPr>
      </w:pPr>
      <w:r>
        <w:rPr>
          <w:rFonts w:ascii="Times New Roman" w:hAnsi="Times New Roman"/>
          <w:b/>
          <w:bCs/>
          <w:sz w:val="24"/>
          <w:szCs w:val="24"/>
        </w:rPr>
        <w:lastRenderedPageBreak/>
        <w:t>Tablo 4.2.6</w:t>
      </w:r>
      <w:r w:rsidRPr="00D863D0">
        <w:rPr>
          <w:rFonts w:ascii="Times New Roman" w:hAnsi="Times New Roman"/>
          <w:b/>
          <w:bCs/>
          <w:sz w:val="24"/>
          <w:szCs w:val="24"/>
        </w:rPr>
        <w:t xml:space="preserve">. </w:t>
      </w:r>
      <w:r w:rsidRPr="00D863D0">
        <w:rPr>
          <w:rFonts w:ascii="Times New Roman" w:hAnsi="Times New Roman"/>
          <w:b/>
          <w:sz w:val="24"/>
          <w:szCs w:val="24"/>
        </w:rPr>
        <w:t>Annelerin Gebelik ve Yaşayan Çocuk Sayıları Daha Önceki Çocuklarını Emzirme Durumları</w:t>
      </w:r>
      <w:r>
        <w:rPr>
          <w:rFonts w:ascii="Times New Roman" w:hAnsi="Times New Roman"/>
          <w:b/>
          <w:sz w:val="24"/>
          <w:szCs w:val="24"/>
        </w:rPr>
        <w:t>,</w:t>
      </w:r>
      <w:r w:rsidRPr="00D863D0">
        <w:rPr>
          <w:rFonts w:ascii="Times New Roman" w:hAnsi="Times New Roman"/>
          <w:b/>
          <w:sz w:val="24"/>
          <w:szCs w:val="24"/>
        </w:rPr>
        <w:t xml:space="preserve"> Doğum Şekilleri ve Bebeklerin Cinsiyetine Göre Emzirme Bilgi Puanları ve LATCH E</w:t>
      </w:r>
      <w:r w:rsidRPr="00D863D0">
        <w:rPr>
          <w:rFonts w:ascii="Times New Roman" w:hAnsi="Times New Roman"/>
          <w:b/>
          <w:bCs/>
          <w:sz w:val="24"/>
          <w:szCs w:val="24"/>
        </w:rPr>
        <w:t xml:space="preserve">mzirme Tanılama Ölçeği </w:t>
      </w:r>
      <w:r w:rsidRPr="00D863D0">
        <w:rPr>
          <w:rFonts w:ascii="Times New Roman" w:hAnsi="Times New Roman"/>
          <w:b/>
          <w:sz w:val="24"/>
          <w:szCs w:val="24"/>
        </w:rPr>
        <w:t>Puanlarının Dağılımı</w:t>
      </w:r>
    </w:p>
    <w:p w:rsidR="001D4220" w:rsidRPr="00D863D0" w:rsidRDefault="001D4220" w:rsidP="001D4220">
      <w:pPr>
        <w:autoSpaceDE w:val="0"/>
        <w:autoSpaceDN w:val="0"/>
        <w:adjustRightInd w:val="0"/>
        <w:spacing w:after="0" w:line="360" w:lineRule="auto"/>
        <w:jc w:val="both"/>
        <w:rPr>
          <w:rFonts w:ascii="Times New Roman" w:hAnsi="Times New Roman"/>
          <w:b/>
          <w:sz w:val="24"/>
          <w:szCs w:val="24"/>
        </w:rPr>
      </w:pPr>
      <w:r w:rsidRPr="00D863D0">
        <w:rPr>
          <w:rFonts w:ascii="Times New Roman" w:hAnsi="Times New Roman"/>
          <w:b/>
          <w:sz w:val="24"/>
          <w:szCs w:val="24"/>
        </w:rPr>
        <w:t xml:space="preserve">                                                                                                                            </w:t>
      </w:r>
      <w:r>
        <w:rPr>
          <w:rFonts w:ascii="Times New Roman" w:hAnsi="Times New Roman"/>
          <w:b/>
          <w:sz w:val="24"/>
          <w:szCs w:val="24"/>
        </w:rPr>
        <w:t xml:space="preserve"> </w:t>
      </w:r>
      <w:r w:rsidRPr="00D863D0">
        <w:rPr>
          <w:rFonts w:ascii="Times New Roman" w:hAnsi="Times New Roman"/>
          <w:b/>
          <w:sz w:val="24"/>
          <w:szCs w:val="24"/>
        </w:rPr>
        <w:t>n=290</w:t>
      </w:r>
    </w:p>
    <w:tbl>
      <w:tblPr>
        <w:tblW w:w="9215" w:type="dxa"/>
        <w:tblInd w:w="-90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2073"/>
        <w:gridCol w:w="3456"/>
        <w:gridCol w:w="3686"/>
      </w:tblGrid>
      <w:tr w:rsidR="001D4220" w:rsidRPr="00D863D0" w:rsidTr="00DD3B20">
        <w:tc>
          <w:tcPr>
            <w:tcW w:w="2073" w:type="dxa"/>
            <w:vMerge w:val="restart"/>
            <w:vAlign w:val="center"/>
          </w:tcPr>
          <w:p w:rsidR="001D4220" w:rsidRPr="00D863D0" w:rsidRDefault="001D4220" w:rsidP="00DD3B20">
            <w:pPr>
              <w:tabs>
                <w:tab w:val="center" w:pos="3787"/>
              </w:tabs>
              <w:autoSpaceDE w:val="0"/>
              <w:autoSpaceDN w:val="0"/>
              <w:adjustRightInd w:val="0"/>
              <w:jc w:val="center"/>
              <w:rPr>
                <w:rFonts w:ascii="Times New Roman" w:hAnsi="Times New Roman"/>
                <w:b/>
                <w:bCs/>
                <w:sz w:val="24"/>
                <w:szCs w:val="24"/>
              </w:rPr>
            </w:pPr>
            <w:r w:rsidRPr="00D863D0">
              <w:rPr>
                <w:rFonts w:ascii="Times New Roman" w:hAnsi="Times New Roman"/>
                <w:b/>
                <w:bCs/>
                <w:sz w:val="24"/>
                <w:szCs w:val="24"/>
              </w:rPr>
              <w:t>ÖZELLİKLER</w:t>
            </w:r>
          </w:p>
        </w:tc>
        <w:tc>
          <w:tcPr>
            <w:tcW w:w="3456"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Emzirme Bilgi Puanı</w:t>
            </w:r>
          </w:p>
        </w:tc>
        <w:tc>
          <w:tcPr>
            <w:tcW w:w="3686"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LATCH Ölçeği Puanı</w:t>
            </w:r>
          </w:p>
        </w:tc>
      </w:tr>
      <w:tr w:rsidR="001D4220" w:rsidRPr="00D863D0" w:rsidTr="00DD3B20">
        <w:tc>
          <w:tcPr>
            <w:tcW w:w="2073" w:type="dxa"/>
            <w:vMerge/>
          </w:tcPr>
          <w:p w:rsidR="001D4220" w:rsidRPr="00D863D0" w:rsidRDefault="001D4220" w:rsidP="00DD3B20">
            <w:pPr>
              <w:tabs>
                <w:tab w:val="center" w:pos="3787"/>
              </w:tabs>
              <w:autoSpaceDE w:val="0"/>
              <w:autoSpaceDN w:val="0"/>
              <w:adjustRightInd w:val="0"/>
              <w:rPr>
                <w:rFonts w:ascii="Times New Roman" w:hAnsi="Times New Roman"/>
                <w:b/>
                <w:bCs/>
                <w:sz w:val="24"/>
                <w:szCs w:val="24"/>
              </w:rPr>
            </w:pPr>
          </w:p>
        </w:tc>
        <w:tc>
          <w:tcPr>
            <w:tcW w:w="3456" w:type="dxa"/>
            <w:tcBorders>
              <w:bottom w:val="single" w:sz="4" w:space="0" w:color="auto"/>
            </w:tcBorders>
            <w:vAlign w:val="center"/>
          </w:tcPr>
          <w:p w:rsidR="001D4220" w:rsidRPr="00D863D0" w:rsidRDefault="00152384" w:rsidP="00DD3B20">
            <w:pPr>
              <w:spacing w:before="120" w:after="0" w:line="240" w:lineRule="auto"/>
              <w:rPr>
                <w:rFonts w:ascii="Times New Roman" w:hAnsi="Times New Roman"/>
                <w:b/>
                <w:bCs/>
                <w:sz w:val="24"/>
                <w:szCs w:val="24"/>
              </w:rPr>
            </w:pPr>
            <w:r>
              <w:rPr>
                <w:rFonts w:ascii="Times New Roman" w:hAnsi="Times New Roman"/>
                <w:b/>
                <w:bCs/>
                <w:sz w:val="24"/>
                <w:szCs w:val="24"/>
              </w:rPr>
              <w:pict>
                <v:shape id="_x0000_s1033" type="#_x0000_t32" style="position:absolute;margin-left:23.7pt;margin-top:6.3pt;width:11.7pt;height:0;z-index:251667456;mso-position-horizontal-relative:text;mso-position-vertical-relative:text" o:connectortype="straight"/>
              </w:pict>
            </w:r>
            <w:r>
              <w:rPr>
                <w:rFonts w:ascii="Times New Roman" w:hAnsi="Times New Roman"/>
                <w:b/>
                <w:bCs/>
                <w:sz w:val="24"/>
                <w:szCs w:val="24"/>
              </w:rPr>
              <w:pict>
                <v:shape id="_x0000_s1034" type="#_x0000_t32" style="position:absolute;margin-left:115.7pt;margin-top:6.35pt;width:16.5pt;height:0;z-index:251668480;mso-position-horizontal-relative:text;mso-position-vertical-relative:text" o:connectortype="straight"/>
              </w:pict>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F"/>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D"/>
            </w:r>
            <w:r w:rsidR="001D4220" w:rsidRPr="00D863D0">
              <w:rPr>
                <w:rFonts w:ascii="Times New Roman" w:hAnsi="Times New Roman"/>
                <w:b/>
                <w:bCs/>
                <w:sz w:val="24"/>
                <w:szCs w:val="24"/>
              </w:rPr>
              <w:t xml:space="preserve">  </w:t>
            </w:r>
          </w:p>
        </w:tc>
        <w:tc>
          <w:tcPr>
            <w:tcW w:w="3686" w:type="dxa"/>
            <w:tcBorders>
              <w:bottom w:val="single" w:sz="4" w:space="0" w:color="auto"/>
            </w:tcBorders>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9 puan ve altı             10 puan</w:t>
            </w:r>
          </w:p>
        </w:tc>
      </w:tr>
      <w:tr w:rsidR="001D4220" w:rsidRPr="00D863D0" w:rsidTr="00DD3B20">
        <w:tc>
          <w:tcPr>
            <w:tcW w:w="2073" w:type="dxa"/>
            <w:vMerge/>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
                <w:bCs/>
                <w:sz w:val="24"/>
                <w:szCs w:val="24"/>
              </w:rPr>
            </w:pPr>
          </w:p>
        </w:tc>
        <w:tc>
          <w:tcPr>
            <w:tcW w:w="3456" w:type="dxa"/>
            <w:tcBorders>
              <w:bottom w:val="single" w:sz="4" w:space="0" w:color="auto"/>
            </w:tcBorders>
            <w:vAlign w:val="center"/>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Sayı          %        Sayı             %</w:t>
            </w:r>
          </w:p>
        </w:tc>
        <w:tc>
          <w:tcPr>
            <w:tcW w:w="3686" w:type="dxa"/>
            <w:tcBorders>
              <w:bottom w:val="single" w:sz="4" w:space="0" w:color="auto"/>
            </w:tcBorders>
            <w:vAlign w:val="center"/>
          </w:tcPr>
          <w:p w:rsidR="001D4220" w:rsidRPr="00D863D0" w:rsidRDefault="001D4220" w:rsidP="00DD3B20">
            <w:pPr>
              <w:spacing w:before="120" w:after="0" w:line="240" w:lineRule="auto"/>
              <w:jc w:val="center"/>
              <w:rPr>
                <w:rFonts w:ascii="Times New Roman" w:hAnsi="Times New Roman"/>
                <w:b/>
                <w:bCs/>
                <w:sz w:val="24"/>
                <w:szCs w:val="24"/>
              </w:rPr>
            </w:pPr>
            <w:r w:rsidRPr="00D863D0">
              <w:rPr>
                <w:rFonts w:ascii="Times New Roman" w:hAnsi="Times New Roman"/>
                <w:b/>
                <w:bCs/>
                <w:sz w:val="24"/>
                <w:szCs w:val="24"/>
              </w:rPr>
              <w:t>Sayı          %          Sayı             %</w:t>
            </w:r>
          </w:p>
        </w:tc>
      </w:tr>
      <w:tr w:rsidR="001D4220" w:rsidRPr="00D863D0" w:rsidTr="00DD3B20">
        <w:trPr>
          <w:trHeight w:val="843"/>
        </w:trPr>
        <w:tc>
          <w:tcPr>
            <w:tcW w:w="20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Gebelik s</w:t>
            </w:r>
            <w:r w:rsidRPr="00D863D0">
              <w:rPr>
                <w:rFonts w:ascii="Times New Roman" w:hAnsi="Times New Roman"/>
                <w:b/>
                <w:sz w:val="24"/>
                <w:szCs w:val="24"/>
              </w:rPr>
              <w:t>ayısı</w:t>
            </w:r>
            <w:r w:rsidRPr="00D863D0">
              <w:rPr>
                <w:rFonts w:ascii="Times New Roman" w:hAnsi="Times New Roman"/>
                <w:sz w:val="24"/>
                <w:szCs w:val="24"/>
              </w:rPr>
              <w:t xml:space="preserve">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2 ve üzeri</w:t>
            </w:r>
          </w:p>
        </w:tc>
        <w:tc>
          <w:tcPr>
            <w:tcW w:w="3456" w:type="dxa"/>
            <w:tcBorders>
              <w:bottom w:val="single" w:sz="4" w:space="0" w:color="auto"/>
            </w:tcBorders>
            <w:vAlign w:val="center"/>
          </w:tcPr>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47            46.5          54         53.5</w:t>
            </w: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90            47.6          99         52.4</w:t>
            </w:r>
          </w:p>
        </w:tc>
        <w:tc>
          <w:tcPr>
            <w:tcW w:w="368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79             78.2          22          21.8</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122           64.6          67          35.4</w:t>
            </w:r>
          </w:p>
        </w:tc>
      </w:tr>
      <w:tr w:rsidR="001D4220" w:rsidRPr="00D863D0" w:rsidTr="00DD3B20">
        <w:trPr>
          <w:trHeight w:val="561"/>
        </w:trPr>
        <w:tc>
          <w:tcPr>
            <w:tcW w:w="20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=0.031*,  p </w:t>
            </w:r>
            <w:r w:rsidRPr="00D863D0">
              <w:rPr>
                <w:rFonts w:ascii="Times New Roman" w:hAnsi="Times New Roman"/>
                <w:bCs/>
                <w:sz w:val="24"/>
                <w:szCs w:val="24"/>
              </w:rPr>
              <w:t>=0.47</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86"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=5.78</w:t>
            </w:r>
            <w:r>
              <w:rPr>
                <w:rFonts w:ascii="Times New Roman" w:hAnsi="Times New Roman"/>
                <w:bCs/>
                <w:sz w:val="24"/>
                <w:szCs w:val="24"/>
              </w:rPr>
              <w:t xml:space="preserve">*,  p </w:t>
            </w:r>
            <w:r w:rsidRPr="00D863D0">
              <w:rPr>
                <w:rFonts w:ascii="Times New Roman" w:hAnsi="Times New Roman"/>
                <w:bCs/>
                <w:sz w:val="24"/>
                <w:szCs w:val="24"/>
              </w:rPr>
              <w:t>=0.01</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843"/>
        </w:trPr>
        <w:tc>
          <w:tcPr>
            <w:tcW w:w="20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Yaşayan çocuk s</w:t>
            </w:r>
            <w:r w:rsidRPr="00D863D0">
              <w:rPr>
                <w:rFonts w:ascii="Times New Roman" w:hAnsi="Times New Roman"/>
                <w:b/>
                <w:bCs/>
                <w:sz w:val="24"/>
                <w:szCs w:val="24"/>
              </w:rPr>
              <w:t xml:space="preserve">ayısı </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1</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2 ve üzeri</w:t>
            </w:r>
          </w:p>
        </w:tc>
        <w:tc>
          <w:tcPr>
            <w:tcW w:w="3456" w:type="dxa"/>
            <w:tcBorders>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53            44.5          66         55.5</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84            49.1          87         50.9</w:t>
            </w:r>
          </w:p>
        </w:tc>
        <w:tc>
          <w:tcPr>
            <w:tcW w:w="3686" w:type="dxa"/>
            <w:tcBorders>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91             76.5          28          23.5</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110           64.3          61          35.7</w:t>
            </w:r>
          </w:p>
        </w:tc>
      </w:tr>
      <w:tr w:rsidR="001D4220" w:rsidRPr="00D863D0" w:rsidTr="00DD3B20">
        <w:trPr>
          <w:trHeight w:val="549"/>
        </w:trPr>
        <w:tc>
          <w:tcPr>
            <w:tcW w:w="20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=0.59*,  </w:t>
            </w:r>
            <w:r>
              <w:rPr>
                <w:rFonts w:ascii="Times New Roman" w:hAnsi="Times New Roman"/>
                <w:sz w:val="24"/>
                <w:szCs w:val="24"/>
              </w:rPr>
              <w:t xml:space="preserve">p </w:t>
            </w:r>
            <w:r w:rsidRPr="00D863D0">
              <w:rPr>
                <w:rFonts w:ascii="Times New Roman" w:hAnsi="Times New Roman"/>
                <w:sz w:val="24"/>
                <w:szCs w:val="24"/>
              </w:rPr>
              <w:t>=0.25</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tc>
        <w:tc>
          <w:tcPr>
            <w:tcW w:w="3686" w:type="dxa"/>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=4.86</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 0.01</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1192"/>
        </w:trPr>
        <w:tc>
          <w:tcPr>
            <w:tcW w:w="2073" w:type="dxa"/>
            <w:tcBorders>
              <w:top w:val="single" w:sz="4" w:space="0" w:color="auto"/>
              <w:bottom w:val="single" w:sz="4" w:space="0" w:color="auto"/>
            </w:tcBorders>
          </w:tcPr>
          <w:p w:rsidR="001D4220" w:rsidRPr="00D863D0" w:rsidRDefault="001D4220" w:rsidP="00DD3B20">
            <w:pPr>
              <w:pBdr>
                <w:top w:val="single" w:sz="4" w:space="1" w:color="auto"/>
              </w:pBdr>
              <w:autoSpaceDE w:val="0"/>
              <w:autoSpaceDN w:val="0"/>
              <w:adjustRightInd w:val="0"/>
              <w:spacing w:after="0" w:line="240" w:lineRule="auto"/>
              <w:rPr>
                <w:rFonts w:ascii="Times New Roman" w:hAnsi="Times New Roman"/>
                <w:b/>
                <w:bCs/>
                <w:sz w:val="24"/>
                <w:szCs w:val="24"/>
              </w:rPr>
            </w:pPr>
            <w:r w:rsidRPr="00D863D0">
              <w:rPr>
                <w:rFonts w:ascii="Times New Roman" w:hAnsi="Times New Roman"/>
                <w:b/>
                <w:bCs/>
                <w:sz w:val="24"/>
                <w:szCs w:val="24"/>
              </w:rPr>
              <w:t>D</w:t>
            </w:r>
            <w:r>
              <w:rPr>
                <w:rFonts w:ascii="Times New Roman" w:hAnsi="Times New Roman"/>
                <w:b/>
                <w:bCs/>
                <w:sz w:val="24"/>
                <w:szCs w:val="24"/>
              </w:rPr>
              <w:t>aha önceki ç</w:t>
            </w:r>
            <w:r w:rsidRPr="00D863D0">
              <w:rPr>
                <w:rFonts w:ascii="Times New Roman" w:hAnsi="Times New Roman"/>
                <w:b/>
                <w:bCs/>
                <w:sz w:val="24"/>
                <w:szCs w:val="24"/>
              </w:rPr>
              <w:t>ocuk</w:t>
            </w:r>
            <w:r>
              <w:rPr>
                <w:rFonts w:ascii="Times New Roman" w:hAnsi="Times New Roman"/>
                <w:b/>
                <w:bCs/>
                <w:sz w:val="24"/>
                <w:szCs w:val="24"/>
              </w:rPr>
              <w:t>larını emzirme durumu (n=171)**</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 Emziren</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Emzirmeyen</w:t>
            </w:r>
          </w:p>
          <w:p w:rsidR="001D4220" w:rsidRPr="00D863D0" w:rsidRDefault="001D4220" w:rsidP="00DD3B20">
            <w:pPr>
              <w:autoSpaceDE w:val="0"/>
              <w:autoSpaceDN w:val="0"/>
              <w:adjustRightInd w:val="0"/>
              <w:spacing w:after="0" w:line="240" w:lineRule="auto"/>
              <w:rPr>
                <w:rFonts w:ascii="Times New Roman" w:hAnsi="Times New Roman"/>
                <w:b/>
                <w:bCs/>
                <w:sz w:val="24"/>
                <w:szCs w:val="24"/>
              </w:rPr>
            </w:pPr>
          </w:p>
        </w:tc>
        <w:tc>
          <w:tcPr>
            <w:tcW w:w="3456" w:type="dxa"/>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68           47.6          75       </w:t>
            </w:r>
            <w:r>
              <w:rPr>
                <w:rFonts w:ascii="Times New Roman" w:hAnsi="Times New Roman"/>
                <w:sz w:val="24"/>
                <w:szCs w:val="24"/>
              </w:rPr>
              <w:t xml:space="preserve">  </w:t>
            </w:r>
            <w:r w:rsidRPr="00D863D0">
              <w:rPr>
                <w:rFonts w:ascii="Times New Roman" w:hAnsi="Times New Roman"/>
                <w:sz w:val="24"/>
                <w:szCs w:val="24"/>
              </w:rPr>
              <w:t>52.4</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11           39.3          17      </w:t>
            </w:r>
            <w:r>
              <w:rPr>
                <w:rFonts w:ascii="Times New Roman" w:hAnsi="Times New Roman"/>
                <w:sz w:val="24"/>
                <w:szCs w:val="24"/>
              </w:rPr>
              <w:t xml:space="preserve">  </w:t>
            </w:r>
            <w:r w:rsidRPr="00D863D0">
              <w:rPr>
                <w:rFonts w:ascii="Times New Roman" w:hAnsi="Times New Roman"/>
                <w:sz w:val="24"/>
                <w:szCs w:val="24"/>
              </w:rPr>
              <w:t xml:space="preserve"> 60.7         </w:t>
            </w:r>
          </w:p>
        </w:tc>
        <w:tc>
          <w:tcPr>
            <w:tcW w:w="3686" w:type="dxa"/>
            <w:vAlign w:val="center"/>
          </w:tcPr>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85            59.4           58          40.6</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25            89.3           3            10.7</w:t>
            </w:r>
          </w:p>
        </w:tc>
      </w:tr>
      <w:tr w:rsidR="001D4220" w:rsidRPr="00D863D0" w:rsidTr="00DD3B20">
        <w:trPr>
          <w:trHeight w:val="561"/>
        </w:trPr>
        <w:tc>
          <w:tcPr>
            <w:tcW w:w="2073" w:type="dxa"/>
            <w:tcBorders>
              <w:top w:val="single" w:sz="4" w:space="0" w:color="auto"/>
              <w:bottom w:val="single" w:sz="2"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=0.64*,  </w:t>
            </w:r>
            <w:r>
              <w:rPr>
                <w:rFonts w:ascii="Times New Roman" w:hAnsi="Times New Roman"/>
                <w:sz w:val="24"/>
                <w:szCs w:val="24"/>
              </w:rPr>
              <w:t xml:space="preserve">p </w:t>
            </w:r>
            <w:r w:rsidRPr="00D863D0">
              <w:rPr>
                <w:rFonts w:ascii="Times New Roman" w:hAnsi="Times New Roman"/>
                <w:sz w:val="24"/>
                <w:szCs w:val="24"/>
              </w:rPr>
              <w:t>=0.27</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86" w:type="dxa"/>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=9.08</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 0.00</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1160"/>
        </w:trPr>
        <w:tc>
          <w:tcPr>
            <w:tcW w:w="2073" w:type="dxa"/>
            <w:tcBorders>
              <w:top w:val="single" w:sz="2" w:space="0" w:color="auto"/>
              <w:bottom w:val="single" w:sz="4" w:space="0" w:color="auto"/>
            </w:tcBorders>
            <w:vAlign w:val="center"/>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Doğum ş</w:t>
            </w:r>
            <w:r w:rsidRPr="00D863D0">
              <w:rPr>
                <w:rFonts w:ascii="Times New Roman" w:hAnsi="Times New Roman"/>
                <w:b/>
                <w:bCs/>
                <w:sz w:val="24"/>
                <w:szCs w:val="24"/>
              </w:rPr>
              <w:t>ekli</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Normal Doğum</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Sezaryen Doğum</w:t>
            </w:r>
          </w:p>
        </w:tc>
        <w:tc>
          <w:tcPr>
            <w:tcW w:w="3456" w:type="dxa"/>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97           62.2          59      </w:t>
            </w:r>
            <w:r>
              <w:rPr>
                <w:rFonts w:ascii="Times New Roman" w:hAnsi="Times New Roman"/>
                <w:sz w:val="24"/>
                <w:szCs w:val="24"/>
              </w:rPr>
              <w:t xml:space="preserve">  </w:t>
            </w:r>
            <w:r w:rsidRPr="00D863D0">
              <w:rPr>
                <w:rFonts w:ascii="Times New Roman" w:hAnsi="Times New Roman"/>
                <w:sz w:val="24"/>
                <w:szCs w:val="24"/>
              </w:rPr>
              <w:t xml:space="preserve"> 37.8</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40           29.9          94      </w:t>
            </w:r>
            <w:r>
              <w:rPr>
                <w:rFonts w:ascii="Times New Roman" w:hAnsi="Times New Roman"/>
                <w:sz w:val="24"/>
                <w:szCs w:val="24"/>
              </w:rPr>
              <w:t xml:space="preserve">  </w:t>
            </w:r>
            <w:r w:rsidRPr="00D863D0">
              <w:rPr>
                <w:rFonts w:ascii="Times New Roman" w:hAnsi="Times New Roman"/>
                <w:sz w:val="24"/>
                <w:szCs w:val="24"/>
              </w:rPr>
              <w:t xml:space="preserve"> 70.1</w:t>
            </w:r>
          </w:p>
        </w:tc>
        <w:tc>
          <w:tcPr>
            <w:tcW w:w="3686" w:type="dxa"/>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97             62.2         </w:t>
            </w:r>
            <w:r>
              <w:rPr>
                <w:rFonts w:ascii="Times New Roman" w:hAnsi="Times New Roman"/>
                <w:sz w:val="24"/>
                <w:szCs w:val="24"/>
              </w:rPr>
              <w:t xml:space="preserve"> </w:t>
            </w:r>
            <w:r w:rsidRPr="00D863D0">
              <w:rPr>
                <w:rFonts w:ascii="Times New Roman" w:hAnsi="Times New Roman"/>
                <w:sz w:val="24"/>
                <w:szCs w:val="24"/>
              </w:rPr>
              <w:t xml:space="preserve">59       </w:t>
            </w:r>
            <w:r>
              <w:rPr>
                <w:rFonts w:ascii="Times New Roman" w:hAnsi="Times New Roman"/>
                <w:sz w:val="24"/>
                <w:szCs w:val="24"/>
              </w:rPr>
              <w:t xml:space="preserve">   </w:t>
            </w:r>
            <w:r w:rsidRPr="00D863D0">
              <w:rPr>
                <w:rFonts w:ascii="Times New Roman" w:hAnsi="Times New Roman"/>
                <w:sz w:val="24"/>
                <w:szCs w:val="24"/>
              </w:rPr>
              <w:t xml:space="preserve"> 37.8</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104           77.6         </w:t>
            </w:r>
            <w:r>
              <w:rPr>
                <w:rFonts w:ascii="Times New Roman" w:hAnsi="Times New Roman"/>
                <w:sz w:val="24"/>
                <w:szCs w:val="24"/>
              </w:rPr>
              <w:t xml:space="preserve"> </w:t>
            </w:r>
            <w:r w:rsidRPr="00D863D0">
              <w:rPr>
                <w:rFonts w:ascii="Times New Roman" w:hAnsi="Times New Roman"/>
                <w:sz w:val="24"/>
                <w:szCs w:val="24"/>
              </w:rPr>
              <w:t xml:space="preserve">30        </w:t>
            </w:r>
            <w:r>
              <w:rPr>
                <w:rFonts w:ascii="Times New Roman" w:hAnsi="Times New Roman"/>
                <w:sz w:val="24"/>
                <w:szCs w:val="24"/>
              </w:rPr>
              <w:t xml:space="preserve">   </w:t>
            </w:r>
            <w:r w:rsidRPr="00D863D0">
              <w:rPr>
                <w:rFonts w:ascii="Times New Roman" w:hAnsi="Times New Roman"/>
                <w:sz w:val="24"/>
                <w:szCs w:val="24"/>
              </w:rPr>
              <w:t>22.4</w:t>
            </w:r>
          </w:p>
        </w:tc>
      </w:tr>
      <w:tr w:rsidR="001D4220" w:rsidRPr="00D863D0" w:rsidTr="00DD3B20">
        <w:trPr>
          <w:trHeight w:val="561"/>
        </w:trPr>
        <w:tc>
          <w:tcPr>
            <w:tcW w:w="2073" w:type="dxa"/>
            <w:tcBorders>
              <w:top w:val="single" w:sz="4" w:space="0" w:color="auto"/>
              <w:bottom w:val="nil"/>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=30.22*,  </w:t>
            </w:r>
            <w:r>
              <w:rPr>
                <w:rFonts w:ascii="Times New Roman" w:hAnsi="Times New Roman"/>
                <w:sz w:val="24"/>
                <w:szCs w:val="24"/>
              </w:rPr>
              <w:t xml:space="preserve">p </w:t>
            </w:r>
            <w:r w:rsidRPr="00D863D0">
              <w:rPr>
                <w:rFonts w:ascii="Times New Roman" w:hAnsi="Times New Roman"/>
                <w:sz w:val="24"/>
                <w:szCs w:val="24"/>
              </w:rPr>
              <w:t>=0.00</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tc>
        <w:tc>
          <w:tcPr>
            <w:tcW w:w="3686" w:type="dxa"/>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=8.07</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 0.00</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919"/>
        </w:trPr>
        <w:tc>
          <w:tcPr>
            <w:tcW w:w="2073" w:type="dxa"/>
            <w:tcBorders>
              <w:top w:val="nil"/>
              <w:bottom w:val="single" w:sz="4" w:space="0" w:color="auto"/>
            </w:tcBorders>
          </w:tcPr>
          <w:p w:rsidR="001D4220" w:rsidRPr="00D863D0" w:rsidRDefault="00152384"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pict>
                <v:shape id="_x0000_s1035" type="#_x0000_t32" style="position:absolute;margin-left:-6.55pt;margin-top:-.15pt;width:104.25pt;height:0;flip:x;z-index:251669504;mso-position-horizontal-relative:text;mso-position-vertical-relative:text" o:connectortype="straight"/>
              </w:pict>
            </w:r>
            <w:r w:rsidR="001D4220">
              <w:rPr>
                <w:rFonts w:ascii="Times New Roman" w:hAnsi="Times New Roman"/>
                <w:b/>
                <w:bCs/>
                <w:sz w:val="24"/>
                <w:szCs w:val="24"/>
              </w:rPr>
              <w:t>Bebeğin c</w:t>
            </w:r>
            <w:r w:rsidR="001D4220" w:rsidRPr="00D863D0">
              <w:rPr>
                <w:rFonts w:ascii="Times New Roman" w:hAnsi="Times New Roman"/>
                <w:b/>
                <w:bCs/>
                <w:sz w:val="24"/>
                <w:szCs w:val="24"/>
              </w:rPr>
              <w:t>insiyeti</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Erkek</w:t>
            </w:r>
          </w:p>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sidRPr="00D863D0">
              <w:rPr>
                <w:rFonts w:ascii="Times New Roman" w:hAnsi="Times New Roman"/>
                <w:bCs/>
                <w:sz w:val="24"/>
                <w:szCs w:val="24"/>
              </w:rPr>
              <w:t>Kız</w:t>
            </w:r>
          </w:p>
        </w:tc>
        <w:tc>
          <w:tcPr>
            <w:tcW w:w="3456" w:type="dxa"/>
            <w:tcBorders>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65          43.3            85       </w:t>
            </w:r>
            <w:r>
              <w:rPr>
                <w:rFonts w:ascii="Times New Roman" w:hAnsi="Times New Roman"/>
                <w:sz w:val="24"/>
                <w:szCs w:val="24"/>
              </w:rPr>
              <w:t xml:space="preserve"> </w:t>
            </w:r>
            <w:r w:rsidRPr="00D863D0">
              <w:rPr>
                <w:rFonts w:ascii="Times New Roman" w:hAnsi="Times New Roman"/>
                <w:sz w:val="24"/>
                <w:szCs w:val="24"/>
              </w:rPr>
              <w:t>56.7</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72          51.4            68      </w:t>
            </w:r>
            <w:r>
              <w:rPr>
                <w:rFonts w:ascii="Times New Roman" w:hAnsi="Times New Roman"/>
                <w:sz w:val="24"/>
                <w:szCs w:val="24"/>
              </w:rPr>
              <w:t xml:space="preserve"> </w:t>
            </w:r>
            <w:r w:rsidRPr="00D863D0">
              <w:rPr>
                <w:rFonts w:ascii="Times New Roman" w:hAnsi="Times New Roman"/>
                <w:sz w:val="24"/>
                <w:szCs w:val="24"/>
              </w:rPr>
              <w:t xml:space="preserve"> 48.6</w:t>
            </w:r>
          </w:p>
        </w:tc>
        <w:tc>
          <w:tcPr>
            <w:tcW w:w="3686" w:type="dxa"/>
            <w:tcBorders>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r w:rsidRPr="00D863D0">
              <w:rPr>
                <w:rFonts w:ascii="Times New Roman" w:hAnsi="Times New Roman"/>
                <w:sz w:val="24"/>
                <w:szCs w:val="24"/>
              </w:rPr>
              <w:t xml:space="preserve">74.0          39        </w:t>
            </w:r>
            <w:r>
              <w:rPr>
                <w:rFonts w:ascii="Times New Roman" w:hAnsi="Times New Roman"/>
                <w:sz w:val="24"/>
                <w:szCs w:val="24"/>
              </w:rPr>
              <w:t xml:space="preserve">  </w:t>
            </w:r>
            <w:r w:rsidRPr="00D863D0">
              <w:rPr>
                <w:rFonts w:ascii="Times New Roman" w:hAnsi="Times New Roman"/>
                <w:sz w:val="24"/>
                <w:szCs w:val="24"/>
              </w:rPr>
              <w:t>26.0</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              </w:t>
            </w:r>
            <w:r w:rsidRPr="00D863D0">
              <w:rPr>
                <w:rFonts w:ascii="Times New Roman" w:hAnsi="Times New Roman"/>
                <w:sz w:val="24"/>
                <w:szCs w:val="24"/>
              </w:rPr>
              <w:t xml:space="preserve">64.3          50        </w:t>
            </w:r>
            <w:r>
              <w:rPr>
                <w:rFonts w:ascii="Times New Roman" w:hAnsi="Times New Roman"/>
                <w:sz w:val="24"/>
                <w:szCs w:val="24"/>
              </w:rPr>
              <w:t xml:space="preserve">  </w:t>
            </w:r>
            <w:r w:rsidRPr="00D863D0">
              <w:rPr>
                <w:rFonts w:ascii="Times New Roman" w:hAnsi="Times New Roman"/>
                <w:sz w:val="24"/>
                <w:szCs w:val="24"/>
              </w:rPr>
              <w:t xml:space="preserve">35.7             </w:t>
            </w:r>
          </w:p>
        </w:tc>
      </w:tr>
      <w:tr w:rsidR="001D4220" w:rsidRPr="00D863D0" w:rsidTr="00DD3B20">
        <w:trPr>
          <w:trHeight w:val="583"/>
        </w:trPr>
        <w:tc>
          <w:tcPr>
            <w:tcW w:w="2073" w:type="dxa"/>
            <w:tcBorders>
              <w:top w:val="single" w:sz="4" w:space="0" w:color="auto"/>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Borders>
              <w:top w:val="single" w:sz="4" w:space="0" w:color="auto"/>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=1.90*,  </w:t>
            </w:r>
            <w:r>
              <w:rPr>
                <w:rFonts w:ascii="Times New Roman" w:hAnsi="Times New Roman"/>
                <w:sz w:val="24"/>
                <w:szCs w:val="24"/>
              </w:rPr>
              <w:t xml:space="preserve">p </w:t>
            </w:r>
            <w:r w:rsidRPr="00D863D0">
              <w:rPr>
                <w:rFonts w:ascii="Times New Roman" w:hAnsi="Times New Roman"/>
                <w:sz w:val="24"/>
                <w:szCs w:val="24"/>
              </w:rPr>
              <w:t>=0.103</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tc>
        <w:tc>
          <w:tcPr>
            <w:tcW w:w="3686" w:type="dxa"/>
            <w:tcBorders>
              <w:top w:val="single" w:sz="4" w:space="0" w:color="auto"/>
              <w:bottom w:val="single" w:sz="4" w:space="0" w:color="auto"/>
            </w:tcBorders>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=3.21</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 0.04</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bl>
    <w:p w:rsidR="001D4220" w:rsidRPr="0015583A" w:rsidRDefault="001D4220" w:rsidP="001D4220">
      <w:pPr>
        <w:spacing w:after="0" w:line="240" w:lineRule="auto"/>
        <w:jc w:val="both"/>
        <w:rPr>
          <w:rFonts w:ascii="Times New Roman" w:hAnsi="Times New Roman"/>
          <w:sz w:val="20"/>
          <w:szCs w:val="20"/>
        </w:rPr>
      </w:pPr>
      <w:r>
        <w:rPr>
          <w:rFonts w:ascii="Times New Roman" w:hAnsi="Times New Roman"/>
          <w:sz w:val="20"/>
          <w:szCs w:val="20"/>
        </w:rPr>
        <w:t>*p</w:t>
      </w:r>
      <w:r w:rsidRPr="0015583A">
        <w:rPr>
          <w:rFonts w:ascii="Times New Roman" w:hAnsi="Times New Roman"/>
          <w:sz w:val="20"/>
          <w:szCs w:val="20"/>
        </w:rPr>
        <w:t>earson ki kare testi sonucudur.</w:t>
      </w:r>
    </w:p>
    <w:p w:rsidR="001D4220" w:rsidRPr="0015583A" w:rsidRDefault="001D4220" w:rsidP="001D4220">
      <w:pPr>
        <w:autoSpaceDE w:val="0"/>
        <w:autoSpaceDN w:val="0"/>
        <w:adjustRightInd w:val="0"/>
        <w:spacing w:after="0" w:line="360" w:lineRule="auto"/>
        <w:jc w:val="both"/>
        <w:rPr>
          <w:rFonts w:ascii="Times New Roman" w:hAnsi="Times New Roman"/>
          <w:sz w:val="20"/>
          <w:szCs w:val="20"/>
        </w:rPr>
      </w:pPr>
      <w:r w:rsidRPr="0015583A">
        <w:rPr>
          <w:rFonts w:ascii="Times New Roman" w:hAnsi="Times New Roman"/>
          <w:sz w:val="20"/>
          <w:szCs w:val="20"/>
        </w:rPr>
        <w:t>*</w:t>
      </w:r>
      <w:r>
        <w:rPr>
          <w:rFonts w:ascii="Times New Roman" w:hAnsi="Times New Roman"/>
          <w:sz w:val="20"/>
          <w:szCs w:val="20"/>
        </w:rPr>
        <w:t>*</w:t>
      </w:r>
      <w:r w:rsidRPr="0015583A">
        <w:rPr>
          <w:rFonts w:ascii="Times New Roman" w:hAnsi="Times New Roman"/>
          <w:sz w:val="20"/>
          <w:szCs w:val="20"/>
        </w:rPr>
        <w:t>Bu soruyu yaşayan çocuğu olan anneler cavaplamıştır.</w:t>
      </w:r>
    </w:p>
    <w:p w:rsidR="001D4220" w:rsidRPr="00D863D0" w:rsidRDefault="001D4220" w:rsidP="001D4220">
      <w:pPr>
        <w:autoSpaceDE w:val="0"/>
        <w:autoSpaceDN w:val="0"/>
        <w:adjustRightInd w:val="0"/>
        <w:spacing w:after="0" w:line="360" w:lineRule="auto"/>
        <w:ind w:firstLine="708"/>
        <w:jc w:val="both"/>
        <w:rPr>
          <w:rFonts w:ascii="Times New Roman" w:hAnsi="Times New Roman"/>
          <w:bCs/>
          <w:color w:val="000000"/>
          <w:sz w:val="24"/>
          <w:szCs w:val="24"/>
        </w:rPr>
      </w:pPr>
      <w:r>
        <w:rPr>
          <w:rFonts w:ascii="Times New Roman" w:hAnsi="Times New Roman"/>
          <w:bCs/>
          <w:color w:val="000000"/>
          <w:sz w:val="24"/>
          <w:szCs w:val="24"/>
        </w:rPr>
        <w:t>Tablo 4.2.6’da</w:t>
      </w:r>
      <w:r w:rsidRPr="00D863D0">
        <w:rPr>
          <w:rFonts w:ascii="Times New Roman" w:hAnsi="Times New Roman"/>
          <w:bCs/>
          <w:color w:val="000000"/>
          <w:sz w:val="24"/>
          <w:szCs w:val="24"/>
        </w:rPr>
        <w:t xml:space="preserve"> </w:t>
      </w:r>
      <w:r w:rsidRPr="00D863D0">
        <w:rPr>
          <w:rFonts w:ascii="Times New Roman" w:hAnsi="Times New Roman"/>
          <w:sz w:val="24"/>
          <w:szCs w:val="24"/>
        </w:rPr>
        <w:t>annelerin gebelik ve yaşayan çocuk sayıları, daha önceki çocuklarını emzirme durumları, doğum şekli ve doğan bebeğin cinsiyetine  göre emzirme bilgi puanları ve LATCH e</w:t>
      </w:r>
      <w:r w:rsidRPr="00D863D0">
        <w:rPr>
          <w:rFonts w:ascii="Times New Roman" w:hAnsi="Times New Roman"/>
          <w:bCs/>
          <w:sz w:val="24"/>
          <w:szCs w:val="24"/>
        </w:rPr>
        <w:t xml:space="preserve">mzirme tanılama ölçeği </w:t>
      </w:r>
      <w:r w:rsidRPr="00D863D0">
        <w:rPr>
          <w:rFonts w:ascii="Times New Roman" w:hAnsi="Times New Roman"/>
          <w:sz w:val="24"/>
          <w:szCs w:val="24"/>
        </w:rPr>
        <w:t>puanlarının</w:t>
      </w:r>
      <w:r w:rsidRPr="00D863D0">
        <w:rPr>
          <w:rFonts w:ascii="Times New Roman" w:hAnsi="Times New Roman"/>
          <w:bCs/>
          <w:color w:val="000000"/>
          <w:sz w:val="24"/>
          <w:szCs w:val="24"/>
        </w:rPr>
        <w:t xml:space="preserve"> dağılımları verilmiştir. Araştırmamızda </w:t>
      </w:r>
      <w:r w:rsidRPr="00D863D0">
        <w:rPr>
          <w:rFonts w:ascii="Times New Roman" w:hAnsi="Times New Roman"/>
          <w:bCs/>
          <w:color w:val="000000"/>
          <w:sz w:val="24"/>
          <w:szCs w:val="24"/>
        </w:rPr>
        <w:lastRenderedPageBreak/>
        <w:t>gebelik sayısı iki ve üzeri olan annelerin %52.4’ünün, yaşayan çocuk sayısı 1 olan annlerin %55.5’inin emzirme bilgi puanlarının ortalamanın üstünde olduğu bulunmuştur. Yapılan istatistiksel değerlendirmede hem gebelik sayısı hem de yaşayan çocuk sayısına göre emzirme bilgi puanları arasındaki farkın istatistiksel olarak</w:t>
      </w:r>
      <w:r>
        <w:rPr>
          <w:rFonts w:ascii="Times New Roman" w:hAnsi="Times New Roman"/>
          <w:bCs/>
          <w:color w:val="000000"/>
          <w:sz w:val="24"/>
          <w:szCs w:val="24"/>
        </w:rPr>
        <w:t xml:space="preserve"> önemsiz olduğu saptanmıştır (p</w:t>
      </w:r>
      <w:r w:rsidRPr="00D863D0">
        <w:rPr>
          <w:rFonts w:ascii="Times New Roman" w:hAnsi="Times New Roman"/>
          <w:bCs/>
          <w:color w:val="000000"/>
          <w:sz w:val="24"/>
          <w:szCs w:val="24"/>
        </w:rPr>
        <w:t xml:space="preserve">&gt;0.05). </w:t>
      </w:r>
    </w:p>
    <w:p w:rsidR="001D4220" w:rsidRPr="00D863D0" w:rsidRDefault="001D4220" w:rsidP="001D4220">
      <w:pPr>
        <w:spacing w:after="0" w:line="360" w:lineRule="auto"/>
        <w:ind w:firstLine="709"/>
        <w:jc w:val="both"/>
        <w:rPr>
          <w:rFonts w:ascii="Times New Roman" w:hAnsi="Times New Roman"/>
          <w:color w:val="000000"/>
          <w:sz w:val="24"/>
          <w:szCs w:val="24"/>
        </w:rPr>
      </w:pPr>
      <w:r w:rsidRPr="00D863D0">
        <w:rPr>
          <w:rFonts w:ascii="Times New Roman" w:hAnsi="Times New Roman"/>
          <w:bCs/>
          <w:color w:val="000000"/>
          <w:sz w:val="24"/>
          <w:szCs w:val="24"/>
        </w:rPr>
        <w:t xml:space="preserve">İki ve daha fazla gebelik geçiren annelerin %35.4’ünün, iki ve daha fazla yaşayan çocuğa sahip olan annelerin ise %35.7’sinin LATCH emzirme tanılama ölçeğinden 10 puan aldıkları belirlenmiştir. </w:t>
      </w:r>
      <w:r w:rsidRPr="00D863D0">
        <w:rPr>
          <w:rFonts w:ascii="Times New Roman" w:hAnsi="Times New Roman"/>
          <w:color w:val="000000"/>
          <w:sz w:val="24"/>
          <w:szCs w:val="24"/>
        </w:rPr>
        <w:t xml:space="preserve">Annelerin gebelik sayıları ve yaşayan çocuk sayıları ile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istatistiksel olarak önem</w:t>
      </w:r>
      <w:r>
        <w:rPr>
          <w:rFonts w:ascii="Times New Roman" w:hAnsi="Times New Roman"/>
          <w:color w:val="000000"/>
          <w:sz w:val="24"/>
          <w:szCs w:val="24"/>
        </w:rPr>
        <w:t>li  fark olduğu saptanmıştır( p</w:t>
      </w:r>
      <w:r w:rsidRPr="00D863D0">
        <w:rPr>
          <w:rFonts w:ascii="Times New Roman" w:hAnsi="Times New Roman"/>
          <w:color w:val="000000"/>
          <w:sz w:val="24"/>
          <w:szCs w:val="24"/>
        </w:rPr>
        <w:t>&lt;0.05).</w:t>
      </w:r>
    </w:p>
    <w:p w:rsidR="001D4220" w:rsidRPr="00D863D0" w:rsidRDefault="001D4220" w:rsidP="001D4220">
      <w:pPr>
        <w:spacing w:after="0" w:line="360" w:lineRule="auto"/>
        <w:ind w:firstLine="709"/>
        <w:jc w:val="both"/>
        <w:rPr>
          <w:rFonts w:ascii="Times New Roman" w:hAnsi="Times New Roman"/>
          <w:bCs/>
          <w:color w:val="000000"/>
          <w:sz w:val="24"/>
          <w:szCs w:val="24"/>
        </w:rPr>
      </w:pPr>
      <w:r w:rsidRPr="00D863D0">
        <w:rPr>
          <w:rFonts w:ascii="Times New Roman" w:hAnsi="Times New Roman"/>
          <w:bCs/>
          <w:color w:val="000000"/>
          <w:sz w:val="24"/>
          <w:szCs w:val="24"/>
        </w:rPr>
        <w:t xml:space="preserve">Araştırmamızda daha önceki çocuklarını emzirmeyen annelerin %60.7’sinin, emziren annelerin ise %52.4’ünün emzirme bilgi puanlarının ortalamanın üzerinde olmasına rağmen, </w:t>
      </w:r>
      <w:r>
        <w:rPr>
          <w:rFonts w:ascii="Times New Roman" w:hAnsi="Times New Roman"/>
          <w:bCs/>
          <w:color w:val="000000"/>
          <w:sz w:val="24"/>
          <w:szCs w:val="24"/>
        </w:rPr>
        <w:t>d</w:t>
      </w:r>
      <w:r w:rsidRPr="00D863D0">
        <w:rPr>
          <w:rFonts w:ascii="Times New Roman" w:hAnsi="Times New Roman"/>
          <w:bCs/>
          <w:color w:val="000000"/>
          <w:sz w:val="24"/>
          <w:szCs w:val="24"/>
        </w:rPr>
        <w:t>aha önce çocuk/çocuklar</w:t>
      </w:r>
      <w:r>
        <w:rPr>
          <w:rFonts w:ascii="Times New Roman" w:hAnsi="Times New Roman"/>
          <w:bCs/>
          <w:color w:val="000000"/>
          <w:sz w:val="24"/>
          <w:szCs w:val="24"/>
        </w:rPr>
        <w:t xml:space="preserve">ını emziren annelerin %40.6’sının,  emzirmeyen annelerin ise %10.7’sinin </w:t>
      </w:r>
      <w:r w:rsidRPr="00D863D0">
        <w:rPr>
          <w:rFonts w:ascii="Times New Roman" w:hAnsi="Times New Roman"/>
          <w:bCs/>
          <w:color w:val="000000"/>
          <w:sz w:val="24"/>
          <w:szCs w:val="24"/>
        </w:rPr>
        <w:t>LATCH emzirme tanılama ölçeğinde</w:t>
      </w:r>
      <w:r>
        <w:rPr>
          <w:rFonts w:ascii="Times New Roman" w:hAnsi="Times New Roman"/>
          <w:bCs/>
          <w:color w:val="000000"/>
          <w:sz w:val="24"/>
          <w:szCs w:val="24"/>
        </w:rPr>
        <w:t xml:space="preserve">n 10 puan aldıkları saptanmıştır. </w:t>
      </w:r>
      <w:r w:rsidRPr="00D863D0">
        <w:rPr>
          <w:rFonts w:ascii="Times New Roman" w:hAnsi="Times New Roman"/>
          <w:bCs/>
          <w:color w:val="000000"/>
          <w:sz w:val="24"/>
          <w:szCs w:val="24"/>
        </w:rPr>
        <w:t>Yapılan istatistiksel değerlendirmede daha önceki çocuklarını emzirme durumu ile emzirme bilgi puanları arasın</w:t>
      </w:r>
      <w:r>
        <w:rPr>
          <w:rFonts w:ascii="Times New Roman" w:hAnsi="Times New Roman"/>
          <w:bCs/>
          <w:color w:val="000000"/>
          <w:sz w:val="24"/>
          <w:szCs w:val="24"/>
        </w:rPr>
        <w:t>daki fark önemli bulunmazken (p</w:t>
      </w:r>
      <w:r w:rsidRPr="00D863D0">
        <w:rPr>
          <w:rFonts w:ascii="Times New Roman" w:hAnsi="Times New Roman"/>
          <w:bCs/>
          <w:color w:val="000000"/>
          <w:sz w:val="24"/>
          <w:szCs w:val="24"/>
        </w:rPr>
        <w:t xml:space="preserve">&gt;0.05),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önem</w:t>
      </w:r>
      <w:r>
        <w:rPr>
          <w:rFonts w:ascii="Times New Roman" w:hAnsi="Times New Roman"/>
          <w:color w:val="000000"/>
          <w:sz w:val="24"/>
          <w:szCs w:val="24"/>
        </w:rPr>
        <w:t>li fark olduğu saptanmıştır ( p</w:t>
      </w:r>
      <w:r w:rsidRPr="00D863D0">
        <w:rPr>
          <w:rFonts w:ascii="Times New Roman" w:hAnsi="Times New Roman"/>
          <w:color w:val="000000"/>
          <w:sz w:val="24"/>
          <w:szCs w:val="24"/>
        </w:rPr>
        <w:t>&lt;0.05)</w:t>
      </w:r>
      <w:r w:rsidRPr="00D863D0">
        <w:rPr>
          <w:rFonts w:ascii="Times New Roman" w:hAnsi="Times New Roman"/>
          <w:bCs/>
          <w:color w:val="000000"/>
          <w:sz w:val="24"/>
          <w:szCs w:val="24"/>
        </w:rPr>
        <w:t xml:space="preserve">. </w:t>
      </w:r>
    </w:p>
    <w:p w:rsidR="001D4220" w:rsidRPr="00D863D0" w:rsidRDefault="001D4220" w:rsidP="001D4220">
      <w:pPr>
        <w:spacing w:after="0" w:line="360" w:lineRule="auto"/>
        <w:ind w:firstLine="709"/>
        <w:jc w:val="both"/>
        <w:rPr>
          <w:rFonts w:ascii="Times New Roman" w:hAnsi="Times New Roman"/>
          <w:bCs/>
          <w:color w:val="000000"/>
          <w:sz w:val="24"/>
          <w:szCs w:val="24"/>
        </w:rPr>
      </w:pPr>
      <w:r w:rsidRPr="00D863D0">
        <w:rPr>
          <w:rFonts w:ascii="Times New Roman" w:hAnsi="Times New Roman"/>
          <w:bCs/>
          <w:color w:val="000000"/>
          <w:sz w:val="24"/>
          <w:szCs w:val="24"/>
        </w:rPr>
        <w:t>Araştırmamızda sezaryen doğum yapan annelerin %</w:t>
      </w:r>
      <w:r w:rsidRPr="00D863D0">
        <w:rPr>
          <w:rFonts w:ascii="Times New Roman" w:hAnsi="Times New Roman"/>
          <w:sz w:val="24"/>
          <w:szCs w:val="24"/>
        </w:rPr>
        <w:t>70.1’inin, normal doğum yapan annelerin ise %37.8’inin</w:t>
      </w:r>
      <w:r w:rsidRPr="00D863D0">
        <w:rPr>
          <w:rFonts w:ascii="Times New Roman" w:hAnsi="Times New Roman"/>
          <w:bCs/>
          <w:color w:val="000000"/>
          <w:sz w:val="24"/>
          <w:szCs w:val="24"/>
        </w:rPr>
        <w:t xml:space="preserve"> emzirme bilgi puanlarının ortalamanın üzerinde olduğu saptanmıştır. Yapılan istatistiksel değerlendirmede annelerin doğum şeklileri ile </w:t>
      </w:r>
      <w:r w:rsidRPr="00D863D0">
        <w:rPr>
          <w:rFonts w:ascii="Times New Roman" w:hAnsi="Times New Roman"/>
          <w:sz w:val="24"/>
          <w:szCs w:val="24"/>
        </w:rPr>
        <w:t>emzirme bilgi puanları arasında istatistiksel olarak öneml</w:t>
      </w:r>
      <w:r>
        <w:rPr>
          <w:rFonts w:ascii="Times New Roman" w:hAnsi="Times New Roman"/>
          <w:sz w:val="24"/>
          <w:szCs w:val="24"/>
        </w:rPr>
        <w:t>i fark olduğu belirlenmiştir (p</w:t>
      </w:r>
      <w:r w:rsidRPr="00D863D0">
        <w:rPr>
          <w:rFonts w:ascii="Times New Roman" w:hAnsi="Times New Roman"/>
          <w:sz w:val="24"/>
          <w:szCs w:val="24"/>
        </w:rPr>
        <w:t xml:space="preserve">&lt;0.05). </w:t>
      </w:r>
      <w:r>
        <w:rPr>
          <w:rFonts w:ascii="Times New Roman" w:hAnsi="Times New Roman"/>
          <w:sz w:val="24"/>
          <w:szCs w:val="24"/>
        </w:rPr>
        <w:t>Normal doğum yapan annelerin</w:t>
      </w:r>
      <w:r>
        <w:rPr>
          <w:rFonts w:ascii="Times New Roman" w:hAnsi="Times New Roman"/>
          <w:bCs/>
          <w:color w:val="000000"/>
          <w:sz w:val="24"/>
          <w:szCs w:val="24"/>
        </w:rPr>
        <w:t xml:space="preserve"> %37.8’i,</w:t>
      </w:r>
      <w:r>
        <w:rPr>
          <w:rFonts w:ascii="Times New Roman" w:hAnsi="Times New Roman"/>
          <w:sz w:val="24"/>
          <w:szCs w:val="24"/>
        </w:rPr>
        <w:t xml:space="preserve"> </w:t>
      </w:r>
      <w:r w:rsidRPr="00D863D0">
        <w:rPr>
          <w:rFonts w:ascii="Times New Roman" w:hAnsi="Times New Roman"/>
          <w:bCs/>
          <w:color w:val="000000"/>
          <w:sz w:val="24"/>
          <w:szCs w:val="24"/>
        </w:rPr>
        <w:t xml:space="preserve">LATCH emzirme tanılama ölçeğinden 10 puan </w:t>
      </w:r>
      <w:r>
        <w:rPr>
          <w:rFonts w:ascii="Times New Roman" w:hAnsi="Times New Roman"/>
          <w:bCs/>
          <w:color w:val="000000"/>
          <w:sz w:val="24"/>
          <w:szCs w:val="24"/>
        </w:rPr>
        <w:t xml:space="preserve">alırken, sezaryen doğum yapan annlerin %22.4’ünün </w:t>
      </w:r>
      <w:r w:rsidRPr="00D863D0">
        <w:rPr>
          <w:rFonts w:ascii="Times New Roman" w:hAnsi="Times New Roman"/>
          <w:bCs/>
          <w:color w:val="000000"/>
          <w:sz w:val="24"/>
          <w:szCs w:val="24"/>
        </w:rPr>
        <w:t>LATCH emzirme tanılama ölçeğinden 10 puan</w:t>
      </w:r>
      <w:r>
        <w:rPr>
          <w:rFonts w:ascii="Times New Roman" w:hAnsi="Times New Roman"/>
          <w:bCs/>
          <w:color w:val="000000"/>
          <w:sz w:val="24"/>
          <w:szCs w:val="24"/>
        </w:rPr>
        <w:t xml:space="preserve"> aldığı saptanmıştır. </w:t>
      </w:r>
      <w:r w:rsidRPr="00D863D0">
        <w:rPr>
          <w:rFonts w:ascii="Times New Roman" w:hAnsi="Times New Roman"/>
          <w:bCs/>
          <w:color w:val="000000"/>
          <w:sz w:val="24"/>
          <w:szCs w:val="24"/>
        </w:rPr>
        <w:t xml:space="preserve">Yapılan istatistiksel değerlendirmede annelerin doğum şekilleri ile </w:t>
      </w:r>
      <w:r>
        <w:rPr>
          <w:rFonts w:ascii="Times New Roman" w:hAnsi="Times New Roman"/>
          <w:sz w:val="24"/>
          <w:szCs w:val="24"/>
        </w:rPr>
        <w:t xml:space="preserve">LATCH </w:t>
      </w:r>
      <w:r w:rsidRPr="00D863D0">
        <w:rPr>
          <w:rFonts w:ascii="Times New Roman" w:hAnsi="Times New Roman"/>
          <w:sz w:val="24"/>
          <w:szCs w:val="24"/>
        </w:rPr>
        <w:t>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önem</w:t>
      </w:r>
      <w:r>
        <w:rPr>
          <w:rFonts w:ascii="Times New Roman" w:hAnsi="Times New Roman"/>
          <w:color w:val="000000"/>
          <w:sz w:val="24"/>
          <w:szCs w:val="24"/>
        </w:rPr>
        <w:t>li fark olduğu saptanmıştır (p</w:t>
      </w:r>
      <w:r w:rsidRPr="00D863D0">
        <w:rPr>
          <w:rFonts w:ascii="Times New Roman" w:hAnsi="Times New Roman"/>
          <w:color w:val="000000"/>
          <w:sz w:val="24"/>
          <w:szCs w:val="24"/>
        </w:rPr>
        <w:t>&lt;0.05)</w:t>
      </w:r>
      <w:r w:rsidRPr="00D863D0">
        <w:rPr>
          <w:rFonts w:ascii="Times New Roman" w:hAnsi="Times New Roman"/>
          <w:bCs/>
          <w:color w:val="000000"/>
          <w:sz w:val="24"/>
          <w:szCs w:val="24"/>
        </w:rPr>
        <w:t xml:space="preserve">. </w:t>
      </w:r>
    </w:p>
    <w:p w:rsidR="001D4220" w:rsidRPr="00D863D0" w:rsidRDefault="001D4220" w:rsidP="001D4220">
      <w:pPr>
        <w:spacing w:after="0" w:line="360" w:lineRule="auto"/>
        <w:ind w:firstLine="709"/>
        <w:jc w:val="both"/>
        <w:rPr>
          <w:rFonts w:ascii="Times New Roman" w:hAnsi="Times New Roman"/>
          <w:bCs/>
          <w:color w:val="000000"/>
          <w:sz w:val="24"/>
          <w:szCs w:val="24"/>
        </w:rPr>
      </w:pPr>
      <w:r w:rsidRPr="00D863D0">
        <w:rPr>
          <w:rFonts w:ascii="Times New Roman" w:hAnsi="Times New Roman"/>
          <w:bCs/>
          <w:color w:val="000000"/>
          <w:sz w:val="24"/>
          <w:szCs w:val="24"/>
        </w:rPr>
        <w:t>Araştırmamızda bebeğinin cinsiyeti erkek olan annelerin %</w:t>
      </w:r>
      <w:r w:rsidRPr="00D863D0">
        <w:rPr>
          <w:rFonts w:ascii="Times New Roman" w:hAnsi="Times New Roman"/>
          <w:sz w:val="24"/>
          <w:szCs w:val="24"/>
        </w:rPr>
        <w:t xml:space="preserve">56.7’sinin, </w:t>
      </w:r>
      <w:r w:rsidRPr="00D863D0">
        <w:rPr>
          <w:rFonts w:ascii="Times New Roman" w:hAnsi="Times New Roman"/>
          <w:bCs/>
          <w:color w:val="000000"/>
          <w:sz w:val="24"/>
          <w:szCs w:val="24"/>
        </w:rPr>
        <w:t>bebeğinin cinsiyeti kız olan annelerin %</w:t>
      </w:r>
      <w:r w:rsidRPr="00D863D0">
        <w:rPr>
          <w:rFonts w:ascii="Times New Roman" w:hAnsi="Times New Roman"/>
          <w:sz w:val="24"/>
          <w:szCs w:val="24"/>
        </w:rPr>
        <w:t xml:space="preserve">48.6’sının </w:t>
      </w:r>
      <w:r w:rsidRPr="00D863D0">
        <w:rPr>
          <w:rFonts w:ascii="Times New Roman" w:hAnsi="Times New Roman"/>
          <w:bCs/>
          <w:color w:val="000000"/>
          <w:sz w:val="24"/>
          <w:szCs w:val="24"/>
        </w:rPr>
        <w:t xml:space="preserve">emzirme bilgi puanlarının ortalamanın üzerinde olduğu saptanmıştır. </w:t>
      </w:r>
      <w:r>
        <w:rPr>
          <w:rFonts w:ascii="Times New Roman" w:hAnsi="Times New Roman"/>
          <w:bCs/>
          <w:color w:val="000000"/>
          <w:sz w:val="24"/>
          <w:szCs w:val="24"/>
        </w:rPr>
        <w:t xml:space="preserve">Kız bebeğe sahip annelerin %35.7’sinin </w:t>
      </w:r>
      <w:r w:rsidRPr="00D863D0">
        <w:rPr>
          <w:rFonts w:ascii="Times New Roman" w:hAnsi="Times New Roman"/>
          <w:bCs/>
          <w:color w:val="000000"/>
          <w:sz w:val="24"/>
          <w:szCs w:val="24"/>
        </w:rPr>
        <w:t>LATCH emzirme tanılama ölçeğinden 10 pua</w:t>
      </w:r>
      <w:r>
        <w:rPr>
          <w:rFonts w:ascii="Times New Roman" w:hAnsi="Times New Roman"/>
          <w:bCs/>
          <w:color w:val="000000"/>
          <w:sz w:val="24"/>
          <w:szCs w:val="24"/>
        </w:rPr>
        <w:t xml:space="preserve">n, </w:t>
      </w:r>
      <w:r w:rsidRPr="00D863D0">
        <w:rPr>
          <w:rFonts w:ascii="Times New Roman" w:hAnsi="Times New Roman"/>
          <w:bCs/>
          <w:color w:val="000000"/>
          <w:sz w:val="24"/>
          <w:szCs w:val="24"/>
        </w:rPr>
        <w:t>erk</w:t>
      </w:r>
      <w:r>
        <w:rPr>
          <w:rFonts w:ascii="Times New Roman" w:hAnsi="Times New Roman"/>
          <w:bCs/>
          <w:color w:val="000000"/>
          <w:sz w:val="24"/>
          <w:szCs w:val="24"/>
        </w:rPr>
        <w:t>ek bebeğe sahip annelerin  ise %26’sının</w:t>
      </w:r>
      <w:r w:rsidRPr="00D863D0">
        <w:rPr>
          <w:rFonts w:ascii="Times New Roman" w:hAnsi="Times New Roman"/>
          <w:bCs/>
          <w:color w:val="000000"/>
          <w:sz w:val="24"/>
          <w:szCs w:val="24"/>
        </w:rPr>
        <w:t xml:space="preserve"> LATCH emzirme tanılama ölçeğinden 10 pua</w:t>
      </w:r>
      <w:r>
        <w:rPr>
          <w:rFonts w:ascii="Times New Roman" w:hAnsi="Times New Roman"/>
          <w:bCs/>
          <w:color w:val="000000"/>
          <w:sz w:val="24"/>
          <w:szCs w:val="24"/>
        </w:rPr>
        <w:t>n aldıkları saptanmıştır.</w:t>
      </w:r>
      <w:r w:rsidRPr="00D863D0">
        <w:rPr>
          <w:rFonts w:ascii="Times New Roman" w:hAnsi="Times New Roman"/>
          <w:bCs/>
          <w:color w:val="000000"/>
          <w:sz w:val="24"/>
          <w:szCs w:val="24"/>
        </w:rPr>
        <w:t xml:space="preserve"> Yapılan istatistiksel değerlendirmede doğan bebeğin cinsiyeti ile emzirme bilgi puanları arasın</w:t>
      </w:r>
      <w:r>
        <w:rPr>
          <w:rFonts w:ascii="Times New Roman" w:hAnsi="Times New Roman"/>
          <w:bCs/>
          <w:color w:val="000000"/>
          <w:sz w:val="24"/>
          <w:szCs w:val="24"/>
        </w:rPr>
        <w:t>daki önemli fark bulunmazken (p</w:t>
      </w:r>
      <w:r w:rsidRPr="00D863D0">
        <w:rPr>
          <w:rFonts w:ascii="Times New Roman" w:hAnsi="Times New Roman"/>
          <w:bCs/>
          <w:color w:val="000000"/>
          <w:sz w:val="24"/>
          <w:szCs w:val="24"/>
        </w:rPr>
        <w:t xml:space="preserve">&gt;0.05),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önem</w:t>
      </w:r>
      <w:r>
        <w:rPr>
          <w:rFonts w:ascii="Times New Roman" w:hAnsi="Times New Roman"/>
          <w:color w:val="000000"/>
          <w:sz w:val="24"/>
          <w:szCs w:val="24"/>
        </w:rPr>
        <w:t>li fark olduğu saptanmıştır ( p</w:t>
      </w:r>
      <w:r w:rsidRPr="00D863D0">
        <w:rPr>
          <w:rFonts w:ascii="Times New Roman" w:hAnsi="Times New Roman"/>
          <w:color w:val="000000"/>
          <w:sz w:val="24"/>
          <w:szCs w:val="24"/>
        </w:rPr>
        <w:t>&lt;0.05)</w:t>
      </w:r>
      <w:r w:rsidRPr="00D863D0">
        <w:rPr>
          <w:rFonts w:ascii="Times New Roman" w:hAnsi="Times New Roman"/>
          <w:bCs/>
          <w:color w:val="000000"/>
          <w:sz w:val="24"/>
          <w:szCs w:val="24"/>
        </w:rPr>
        <w:t xml:space="preserve">. </w:t>
      </w:r>
    </w:p>
    <w:p w:rsidR="001D4220" w:rsidRPr="00D863D0" w:rsidRDefault="001D4220" w:rsidP="001D4220">
      <w:pPr>
        <w:autoSpaceDE w:val="0"/>
        <w:autoSpaceDN w:val="0"/>
        <w:adjustRightInd w:val="0"/>
        <w:spacing w:after="0" w:line="360" w:lineRule="auto"/>
        <w:jc w:val="both"/>
        <w:rPr>
          <w:rFonts w:ascii="Times New Roman" w:hAnsi="Times New Roman"/>
          <w:b/>
          <w:sz w:val="24"/>
          <w:szCs w:val="24"/>
        </w:rPr>
      </w:pPr>
    </w:p>
    <w:p w:rsidR="001D4220" w:rsidRPr="00D863D0" w:rsidRDefault="001D4220" w:rsidP="001D4220">
      <w:pPr>
        <w:autoSpaceDE w:val="0"/>
        <w:autoSpaceDN w:val="0"/>
        <w:adjustRightInd w:val="0"/>
        <w:spacing w:after="0" w:line="360" w:lineRule="auto"/>
        <w:ind w:left="1361" w:hanging="1361"/>
        <w:jc w:val="both"/>
        <w:rPr>
          <w:rFonts w:ascii="Times New Roman" w:hAnsi="Times New Roman"/>
          <w:b/>
          <w:sz w:val="24"/>
          <w:szCs w:val="24"/>
        </w:rPr>
      </w:pPr>
      <w:r>
        <w:rPr>
          <w:rFonts w:ascii="Times New Roman" w:hAnsi="Times New Roman"/>
          <w:b/>
          <w:sz w:val="24"/>
          <w:szCs w:val="24"/>
        </w:rPr>
        <w:lastRenderedPageBreak/>
        <w:t>Tablo 4.2.7</w:t>
      </w:r>
      <w:r w:rsidRPr="00D863D0">
        <w:rPr>
          <w:rFonts w:ascii="Times New Roman" w:hAnsi="Times New Roman"/>
          <w:b/>
          <w:sz w:val="24"/>
          <w:szCs w:val="24"/>
        </w:rPr>
        <w:t>. Annelerin Doğum Sonu Emzirme Davranışlarına Yönelik Bazı Özelliklerine Göre Emzirme Bilgi Puanları ve LATCH E</w:t>
      </w:r>
      <w:r w:rsidRPr="00D863D0">
        <w:rPr>
          <w:rFonts w:ascii="Times New Roman" w:hAnsi="Times New Roman"/>
          <w:b/>
          <w:bCs/>
          <w:sz w:val="24"/>
          <w:szCs w:val="24"/>
        </w:rPr>
        <w:t xml:space="preserve">mzirme Tanılama Ölçeği </w:t>
      </w:r>
      <w:r w:rsidRPr="00D863D0">
        <w:rPr>
          <w:rFonts w:ascii="Times New Roman" w:hAnsi="Times New Roman"/>
          <w:b/>
          <w:sz w:val="24"/>
          <w:szCs w:val="24"/>
        </w:rPr>
        <w:t>Puanlarının Dağılımı</w:t>
      </w:r>
    </w:p>
    <w:p w:rsidR="001D4220" w:rsidRPr="00D863D0" w:rsidRDefault="001D4220" w:rsidP="001D4220">
      <w:pPr>
        <w:rPr>
          <w:rFonts w:ascii="Times New Roman" w:hAnsi="Times New Roman"/>
          <w:b/>
          <w:sz w:val="24"/>
          <w:szCs w:val="24"/>
        </w:rPr>
      </w:pPr>
      <w:r w:rsidRPr="00D863D0">
        <w:rPr>
          <w:rFonts w:ascii="Times New Roman" w:hAnsi="Times New Roman"/>
          <w:b/>
          <w:sz w:val="24"/>
          <w:szCs w:val="24"/>
        </w:rPr>
        <w:t xml:space="preserve">                                                                                                                             n=290</w:t>
      </w:r>
    </w:p>
    <w:tbl>
      <w:tblPr>
        <w:tblW w:w="9015" w:type="dxa"/>
        <w:tblInd w:w="-8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873"/>
        <w:gridCol w:w="3456"/>
        <w:gridCol w:w="3686"/>
      </w:tblGrid>
      <w:tr w:rsidR="001D4220" w:rsidRPr="00D863D0" w:rsidTr="00DD3B20">
        <w:tc>
          <w:tcPr>
            <w:tcW w:w="1873" w:type="dxa"/>
            <w:vMerge w:val="restart"/>
            <w:vAlign w:val="center"/>
          </w:tcPr>
          <w:p w:rsidR="001D4220" w:rsidRPr="00D863D0" w:rsidRDefault="001D4220" w:rsidP="00DD3B20">
            <w:pPr>
              <w:tabs>
                <w:tab w:val="center" w:pos="3787"/>
              </w:tabs>
              <w:autoSpaceDE w:val="0"/>
              <w:autoSpaceDN w:val="0"/>
              <w:adjustRightInd w:val="0"/>
              <w:jc w:val="center"/>
              <w:rPr>
                <w:rFonts w:ascii="Times New Roman" w:hAnsi="Times New Roman"/>
                <w:b/>
                <w:bCs/>
                <w:sz w:val="24"/>
                <w:szCs w:val="24"/>
              </w:rPr>
            </w:pPr>
            <w:r w:rsidRPr="00D863D0">
              <w:rPr>
                <w:rFonts w:ascii="Times New Roman" w:hAnsi="Times New Roman"/>
                <w:b/>
                <w:bCs/>
                <w:sz w:val="24"/>
                <w:szCs w:val="24"/>
              </w:rPr>
              <w:t>ÖZELLİKLER</w:t>
            </w:r>
          </w:p>
        </w:tc>
        <w:tc>
          <w:tcPr>
            <w:tcW w:w="3456"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Emzirme Bilgi Puanı</w:t>
            </w:r>
          </w:p>
        </w:tc>
        <w:tc>
          <w:tcPr>
            <w:tcW w:w="3686"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LATCH Ölçeği Puanı</w:t>
            </w:r>
          </w:p>
        </w:tc>
      </w:tr>
      <w:tr w:rsidR="001D4220" w:rsidRPr="00D863D0" w:rsidTr="00DD3B20">
        <w:tc>
          <w:tcPr>
            <w:tcW w:w="1873" w:type="dxa"/>
            <w:vMerge/>
          </w:tcPr>
          <w:p w:rsidR="001D4220" w:rsidRPr="00D863D0" w:rsidRDefault="001D4220" w:rsidP="00DD3B20">
            <w:pPr>
              <w:tabs>
                <w:tab w:val="center" w:pos="3787"/>
              </w:tabs>
              <w:autoSpaceDE w:val="0"/>
              <w:autoSpaceDN w:val="0"/>
              <w:adjustRightInd w:val="0"/>
              <w:rPr>
                <w:rFonts w:ascii="Times New Roman" w:hAnsi="Times New Roman"/>
                <w:b/>
                <w:bCs/>
                <w:sz w:val="24"/>
                <w:szCs w:val="24"/>
              </w:rPr>
            </w:pPr>
          </w:p>
        </w:tc>
        <w:tc>
          <w:tcPr>
            <w:tcW w:w="3456" w:type="dxa"/>
            <w:tcBorders>
              <w:bottom w:val="single" w:sz="4" w:space="0" w:color="auto"/>
            </w:tcBorders>
            <w:vAlign w:val="center"/>
          </w:tcPr>
          <w:p w:rsidR="001D4220" w:rsidRPr="00D863D0" w:rsidRDefault="00152384" w:rsidP="00DD3B20">
            <w:pPr>
              <w:spacing w:before="120" w:after="0" w:line="240" w:lineRule="auto"/>
              <w:rPr>
                <w:rFonts w:ascii="Times New Roman" w:hAnsi="Times New Roman"/>
                <w:b/>
                <w:bCs/>
                <w:sz w:val="24"/>
                <w:szCs w:val="24"/>
              </w:rPr>
            </w:pPr>
            <w:r>
              <w:rPr>
                <w:rFonts w:ascii="Times New Roman" w:hAnsi="Times New Roman"/>
                <w:b/>
                <w:bCs/>
                <w:sz w:val="24"/>
                <w:szCs w:val="24"/>
              </w:rPr>
              <w:pict>
                <v:shape id="_x0000_s1036" type="#_x0000_t32" style="position:absolute;margin-left:23.7pt;margin-top:6.3pt;width:11.7pt;height:0;z-index:251670528;mso-position-horizontal-relative:text;mso-position-vertical-relative:text" o:connectortype="straight"/>
              </w:pict>
            </w:r>
            <w:r>
              <w:rPr>
                <w:rFonts w:ascii="Times New Roman" w:hAnsi="Times New Roman"/>
                <w:b/>
                <w:bCs/>
                <w:sz w:val="24"/>
                <w:szCs w:val="24"/>
              </w:rPr>
              <w:pict>
                <v:shape id="_x0000_s1037" type="#_x0000_t32" style="position:absolute;margin-left:115.7pt;margin-top:6.35pt;width:16.5pt;height:0;z-index:251671552;mso-position-horizontal-relative:text;mso-position-vertical-relative:text" o:connectortype="straight"/>
              </w:pict>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F"/>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D"/>
            </w:r>
            <w:r w:rsidR="001D4220" w:rsidRPr="00D863D0">
              <w:rPr>
                <w:rFonts w:ascii="Times New Roman" w:hAnsi="Times New Roman"/>
                <w:b/>
                <w:bCs/>
                <w:sz w:val="24"/>
                <w:szCs w:val="24"/>
              </w:rPr>
              <w:t xml:space="preserve">  </w:t>
            </w:r>
          </w:p>
        </w:tc>
        <w:tc>
          <w:tcPr>
            <w:tcW w:w="3686" w:type="dxa"/>
            <w:tcBorders>
              <w:bottom w:val="single" w:sz="4" w:space="0" w:color="auto"/>
            </w:tcBorders>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9 puan ve altı             10 puan</w:t>
            </w:r>
          </w:p>
        </w:tc>
      </w:tr>
      <w:tr w:rsidR="001D4220" w:rsidRPr="00D863D0" w:rsidTr="00DD3B20">
        <w:tc>
          <w:tcPr>
            <w:tcW w:w="1873" w:type="dxa"/>
            <w:vMerge/>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
                <w:bCs/>
                <w:sz w:val="24"/>
                <w:szCs w:val="24"/>
              </w:rPr>
            </w:pPr>
          </w:p>
        </w:tc>
        <w:tc>
          <w:tcPr>
            <w:tcW w:w="3456" w:type="dxa"/>
            <w:tcBorders>
              <w:bottom w:val="single" w:sz="4" w:space="0" w:color="auto"/>
            </w:tcBorders>
            <w:vAlign w:val="center"/>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Sayı           %         Sayı          %</w:t>
            </w:r>
          </w:p>
        </w:tc>
        <w:tc>
          <w:tcPr>
            <w:tcW w:w="3686" w:type="dxa"/>
            <w:tcBorders>
              <w:bottom w:val="single" w:sz="4" w:space="0" w:color="auto"/>
            </w:tcBorders>
            <w:vAlign w:val="center"/>
          </w:tcPr>
          <w:p w:rsidR="001D4220" w:rsidRPr="00D863D0" w:rsidRDefault="001D4220" w:rsidP="00DD3B20">
            <w:pPr>
              <w:spacing w:before="120" w:after="0" w:line="240" w:lineRule="auto"/>
              <w:jc w:val="center"/>
              <w:rPr>
                <w:rFonts w:ascii="Times New Roman" w:hAnsi="Times New Roman"/>
                <w:b/>
                <w:bCs/>
                <w:sz w:val="24"/>
                <w:szCs w:val="24"/>
              </w:rPr>
            </w:pPr>
            <w:r w:rsidRPr="00D863D0">
              <w:rPr>
                <w:rFonts w:ascii="Times New Roman" w:hAnsi="Times New Roman"/>
                <w:b/>
                <w:bCs/>
                <w:sz w:val="24"/>
                <w:szCs w:val="24"/>
              </w:rPr>
              <w:t>Sayı          %          Sayı             %</w:t>
            </w:r>
          </w:p>
        </w:tc>
      </w:tr>
      <w:tr w:rsidR="001D4220" w:rsidRPr="00D863D0" w:rsidTr="00DD3B20">
        <w:trPr>
          <w:trHeight w:val="843"/>
        </w:trPr>
        <w:tc>
          <w:tcPr>
            <w:tcW w:w="18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Doğum sonu ilk emzirme </w:t>
            </w:r>
            <w:r w:rsidRPr="00D863D0">
              <w:rPr>
                <w:rFonts w:ascii="Times New Roman" w:hAnsi="Times New Roman"/>
                <w:b/>
                <w:sz w:val="24"/>
                <w:szCs w:val="24"/>
              </w:rPr>
              <w:t xml:space="preserve">zamanı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Doğru</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Yanlış</w:t>
            </w:r>
          </w:p>
        </w:tc>
        <w:tc>
          <w:tcPr>
            <w:tcW w:w="3456" w:type="dxa"/>
            <w:tcBorders>
              <w:bottom w:val="single" w:sz="4" w:space="0" w:color="auto"/>
            </w:tcBorders>
            <w:vAlign w:val="center"/>
          </w:tcPr>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82            57.3          61         42.7</w:t>
            </w: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55            37.4          92         62.6</w:t>
            </w:r>
          </w:p>
        </w:tc>
        <w:tc>
          <w:tcPr>
            <w:tcW w:w="368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94             65.7          49          34.3</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107           72.8          40          27.2</w:t>
            </w:r>
          </w:p>
        </w:tc>
      </w:tr>
      <w:tr w:rsidR="001D4220" w:rsidRPr="00D863D0" w:rsidTr="00DD3B20">
        <w:trPr>
          <w:trHeight w:val="679"/>
        </w:trPr>
        <w:tc>
          <w:tcPr>
            <w:tcW w:w="18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=11.54*,  p </w:t>
            </w:r>
            <w:r w:rsidRPr="00D863D0">
              <w:rPr>
                <w:rFonts w:ascii="Times New Roman" w:hAnsi="Times New Roman"/>
                <w:bCs/>
                <w:sz w:val="24"/>
                <w:szCs w:val="24"/>
              </w:rPr>
              <w:t>=0.00</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8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=1.69</w:t>
            </w:r>
            <w:r>
              <w:rPr>
                <w:rFonts w:ascii="Times New Roman" w:hAnsi="Times New Roman"/>
                <w:bCs/>
                <w:sz w:val="24"/>
                <w:szCs w:val="24"/>
              </w:rPr>
              <w:t xml:space="preserve">*,  p </w:t>
            </w:r>
            <w:r w:rsidRPr="00D863D0">
              <w:rPr>
                <w:rFonts w:ascii="Times New Roman" w:hAnsi="Times New Roman"/>
                <w:bCs/>
                <w:sz w:val="24"/>
                <w:szCs w:val="24"/>
              </w:rPr>
              <w:t>=0.12</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r>
      <w:tr w:rsidR="001D4220" w:rsidRPr="00D863D0" w:rsidTr="00DD3B20">
        <w:trPr>
          <w:trHeight w:val="843"/>
        </w:trPr>
        <w:tc>
          <w:tcPr>
            <w:tcW w:w="18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Bebeği emzirme s</w:t>
            </w:r>
            <w:r w:rsidRPr="00D863D0">
              <w:rPr>
                <w:rFonts w:ascii="Times New Roman" w:hAnsi="Times New Roman"/>
                <w:b/>
                <w:bCs/>
                <w:sz w:val="24"/>
                <w:szCs w:val="24"/>
              </w:rPr>
              <w:t xml:space="preserve">ıklığı </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Doğru</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Yanlış</w:t>
            </w:r>
          </w:p>
        </w:tc>
        <w:tc>
          <w:tcPr>
            <w:tcW w:w="3456" w:type="dxa"/>
            <w:tcBorders>
              <w:bottom w:val="single" w:sz="4" w:space="0" w:color="auto"/>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76            48.4          81         51.6</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61            45.9          72         54.1</w:t>
            </w:r>
          </w:p>
        </w:tc>
        <w:tc>
          <w:tcPr>
            <w:tcW w:w="3686" w:type="dxa"/>
            <w:tcBorders>
              <w:bottom w:val="single" w:sz="4" w:space="0" w:color="auto"/>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116           73.9          41          26.1</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85             63.9          48          36.1</w:t>
            </w:r>
          </w:p>
        </w:tc>
      </w:tr>
      <w:tr w:rsidR="001D4220" w:rsidRPr="00D863D0" w:rsidTr="00DD3B20">
        <w:trPr>
          <w:trHeight w:val="723"/>
        </w:trPr>
        <w:tc>
          <w:tcPr>
            <w:tcW w:w="18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=0.18*,  </w:t>
            </w:r>
            <w:r>
              <w:rPr>
                <w:rFonts w:ascii="Times New Roman" w:hAnsi="Times New Roman"/>
                <w:sz w:val="24"/>
                <w:szCs w:val="24"/>
              </w:rPr>
              <w:t xml:space="preserve">p </w:t>
            </w:r>
            <w:r w:rsidRPr="00D863D0">
              <w:rPr>
                <w:rFonts w:ascii="Times New Roman" w:hAnsi="Times New Roman"/>
                <w:sz w:val="24"/>
                <w:szCs w:val="24"/>
              </w:rPr>
              <w:t>= 0.37</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8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=3.36</w:t>
            </w:r>
            <w:r>
              <w:rPr>
                <w:rFonts w:ascii="Times New Roman" w:hAnsi="Times New Roman"/>
                <w:bCs/>
                <w:sz w:val="24"/>
                <w:szCs w:val="24"/>
              </w:rPr>
              <w:t xml:space="preserve">*,  </w:t>
            </w:r>
            <w:r>
              <w:rPr>
                <w:rFonts w:ascii="Times New Roman" w:hAnsi="Times New Roman"/>
                <w:sz w:val="24"/>
                <w:szCs w:val="24"/>
              </w:rPr>
              <w:t xml:space="preserve">p </w:t>
            </w:r>
            <w:r w:rsidRPr="00D863D0">
              <w:rPr>
                <w:rFonts w:ascii="Times New Roman" w:hAnsi="Times New Roman"/>
                <w:sz w:val="24"/>
                <w:szCs w:val="24"/>
              </w:rPr>
              <w:t>= 0.04</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tc>
      </w:tr>
      <w:tr w:rsidR="001D4220" w:rsidRPr="00D863D0" w:rsidTr="00DD3B20">
        <w:trPr>
          <w:trHeight w:val="1192"/>
        </w:trPr>
        <w:tc>
          <w:tcPr>
            <w:tcW w:w="1873"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Bebeği memede tutma s</w:t>
            </w:r>
            <w:r w:rsidRPr="00D863D0">
              <w:rPr>
                <w:rFonts w:ascii="Times New Roman" w:hAnsi="Times New Roman"/>
                <w:b/>
                <w:bCs/>
                <w:sz w:val="24"/>
                <w:szCs w:val="24"/>
              </w:rPr>
              <w:t xml:space="preserve">üresi </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Doğru</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Yanlış</w:t>
            </w:r>
          </w:p>
          <w:p w:rsidR="001D4220" w:rsidRPr="00D863D0" w:rsidRDefault="001D4220" w:rsidP="00DD3B20">
            <w:pPr>
              <w:autoSpaceDE w:val="0"/>
              <w:autoSpaceDN w:val="0"/>
              <w:adjustRightInd w:val="0"/>
              <w:spacing w:after="0" w:line="240" w:lineRule="auto"/>
              <w:rPr>
                <w:rFonts w:ascii="Times New Roman" w:hAnsi="Times New Roman"/>
                <w:b/>
                <w:bCs/>
                <w:sz w:val="24"/>
                <w:szCs w:val="24"/>
              </w:rPr>
            </w:pPr>
          </w:p>
        </w:tc>
        <w:tc>
          <w:tcPr>
            <w:tcW w:w="3456" w:type="dxa"/>
            <w:tcBorders>
              <w:bottom w:val="single" w:sz="4" w:space="0" w:color="auto"/>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56           </w:t>
            </w:r>
            <w:r>
              <w:rPr>
                <w:rFonts w:ascii="Times New Roman" w:hAnsi="Times New Roman"/>
                <w:sz w:val="24"/>
                <w:szCs w:val="24"/>
              </w:rPr>
              <w:t xml:space="preserve"> </w:t>
            </w:r>
            <w:r w:rsidRPr="00D863D0">
              <w:rPr>
                <w:rFonts w:ascii="Times New Roman" w:hAnsi="Times New Roman"/>
                <w:sz w:val="24"/>
                <w:szCs w:val="24"/>
              </w:rPr>
              <w:t>42.4          76         57.6</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81           </w:t>
            </w:r>
            <w:r>
              <w:rPr>
                <w:rFonts w:ascii="Times New Roman" w:hAnsi="Times New Roman"/>
                <w:sz w:val="24"/>
                <w:szCs w:val="24"/>
              </w:rPr>
              <w:t xml:space="preserve"> </w:t>
            </w:r>
            <w:r w:rsidRPr="00D863D0">
              <w:rPr>
                <w:rFonts w:ascii="Times New Roman" w:hAnsi="Times New Roman"/>
                <w:sz w:val="24"/>
                <w:szCs w:val="24"/>
              </w:rPr>
              <w:t xml:space="preserve">51.3          77         48.7         </w:t>
            </w:r>
          </w:p>
        </w:tc>
        <w:tc>
          <w:tcPr>
            <w:tcW w:w="3686" w:type="dxa"/>
            <w:tcBorders>
              <w:bottom w:val="single" w:sz="4" w:space="0" w:color="auto"/>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91            </w:t>
            </w:r>
            <w:r>
              <w:rPr>
                <w:rFonts w:ascii="Times New Roman" w:hAnsi="Times New Roman"/>
                <w:sz w:val="24"/>
                <w:szCs w:val="24"/>
              </w:rPr>
              <w:t xml:space="preserve"> </w:t>
            </w:r>
            <w:r w:rsidRPr="00D863D0">
              <w:rPr>
                <w:rFonts w:ascii="Times New Roman" w:hAnsi="Times New Roman"/>
                <w:sz w:val="24"/>
                <w:szCs w:val="24"/>
              </w:rPr>
              <w:t>68.9          41          31.1</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110         </w:t>
            </w:r>
            <w:r>
              <w:rPr>
                <w:rFonts w:ascii="Times New Roman" w:hAnsi="Times New Roman"/>
                <w:sz w:val="24"/>
                <w:szCs w:val="24"/>
              </w:rPr>
              <w:t xml:space="preserve"> </w:t>
            </w:r>
            <w:r w:rsidRPr="00D863D0">
              <w:rPr>
                <w:rFonts w:ascii="Times New Roman" w:hAnsi="Times New Roman"/>
                <w:sz w:val="24"/>
                <w:szCs w:val="24"/>
              </w:rPr>
              <w:t xml:space="preserve"> 69.6          48          30.4</w:t>
            </w:r>
          </w:p>
        </w:tc>
      </w:tr>
      <w:tr w:rsidR="001D4220" w:rsidRPr="00D863D0" w:rsidTr="00DD3B20">
        <w:trPr>
          <w:trHeight w:val="746"/>
        </w:trPr>
        <w:tc>
          <w:tcPr>
            <w:tcW w:w="1873" w:type="dxa"/>
            <w:tcBorders>
              <w:top w:val="single" w:sz="4" w:space="0" w:color="auto"/>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İstatistiksel a</w:t>
            </w:r>
            <w:r w:rsidRPr="00D863D0">
              <w:rPr>
                <w:rFonts w:ascii="Times New Roman" w:hAnsi="Times New Roman"/>
                <w:b/>
                <w:bCs/>
                <w:sz w:val="24"/>
                <w:szCs w:val="24"/>
              </w:rPr>
              <w:t>naliz</w:t>
            </w:r>
          </w:p>
        </w:tc>
        <w:tc>
          <w:tcPr>
            <w:tcW w:w="3456" w:type="dxa"/>
            <w:tcBorders>
              <w:top w:val="single" w:sz="4" w:space="0" w:color="auto"/>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=2.25*,  </w:t>
            </w:r>
            <w:r>
              <w:rPr>
                <w:rFonts w:ascii="Times New Roman" w:hAnsi="Times New Roman"/>
                <w:sz w:val="24"/>
                <w:szCs w:val="24"/>
              </w:rPr>
              <w:t xml:space="preserve">p </w:t>
            </w:r>
            <w:r w:rsidRPr="00D863D0">
              <w:rPr>
                <w:rFonts w:ascii="Times New Roman" w:hAnsi="Times New Roman"/>
                <w:sz w:val="24"/>
                <w:szCs w:val="24"/>
              </w:rPr>
              <w:t>=0.08</w:t>
            </w:r>
          </w:p>
          <w:p w:rsidR="001D4220" w:rsidRPr="00D863D0" w:rsidRDefault="001D4220" w:rsidP="00DD3B20">
            <w:pPr>
              <w:autoSpaceDE w:val="0"/>
              <w:autoSpaceDN w:val="0"/>
              <w:adjustRightInd w:val="0"/>
              <w:spacing w:after="0" w:line="240" w:lineRule="auto"/>
              <w:rPr>
                <w:rFonts w:ascii="Times New Roman" w:hAnsi="Times New Roman"/>
                <w:sz w:val="24"/>
                <w:szCs w:val="24"/>
              </w:rPr>
            </w:pPr>
          </w:p>
        </w:tc>
        <w:tc>
          <w:tcPr>
            <w:tcW w:w="3686" w:type="dxa"/>
            <w:tcBorders>
              <w:top w:val="single" w:sz="4" w:space="0" w:color="auto"/>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=0.01*,  </w:t>
            </w:r>
            <w:r>
              <w:rPr>
                <w:rFonts w:ascii="Times New Roman" w:hAnsi="Times New Roman"/>
                <w:sz w:val="24"/>
                <w:szCs w:val="24"/>
              </w:rPr>
              <w:t xml:space="preserve">p </w:t>
            </w:r>
            <w:r w:rsidRPr="00D863D0">
              <w:rPr>
                <w:rFonts w:ascii="Times New Roman" w:hAnsi="Times New Roman"/>
                <w:sz w:val="24"/>
                <w:szCs w:val="24"/>
              </w:rPr>
              <w:t>=0.50</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tc>
      </w:tr>
    </w:tbl>
    <w:p w:rsidR="001D4220" w:rsidRDefault="001D4220" w:rsidP="001D4220">
      <w:pPr>
        <w:spacing w:after="0" w:line="240" w:lineRule="auto"/>
        <w:jc w:val="both"/>
        <w:rPr>
          <w:rFonts w:ascii="Times New Roman" w:hAnsi="Times New Roman"/>
          <w:sz w:val="20"/>
          <w:szCs w:val="20"/>
        </w:rPr>
      </w:pPr>
      <w:r w:rsidRPr="005D5C82">
        <w:rPr>
          <w:rFonts w:ascii="Times New Roman" w:hAnsi="Times New Roman"/>
        </w:rPr>
        <w:t xml:space="preserve"> </w:t>
      </w:r>
      <w:r>
        <w:rPr>
          <w:rFonts w:ascii="Times New Roman" w:hAnsi="Times New Roman"/>
          <w:sz w:val="20"/>
          <w:szCs w:val="20"/>
        </w:rPr>
        <w:t>* p</w:t>
      </w:r>
      <w:r w:rsidRPr="00D863D0">
        <w:rPr>
          <w:rFonts w:ascii="Times New Roman" w:hAnsi="Times New Roman"/>
          <w:sz w:val="20"/>
          <w:szCs w:val="20"/>
        </w:rPr>
        <w:t>earson ki kare testi sonucudur.</w:t>
      </w:r>
    </w:p>
    <w:p w:rsidR="001D4220" w:rsidRPr="00D863D0" w:rsidRDefault="001D4220" w:rsidP="001D4220">
      <w:pPr>
        <w:spacing w:after="0" w:line="240" w:lineRule="auto"/>
        <w:jc w:val="both"/>
        <w:rPr>
          <w:rFonts w:ascii="Times New Roman" w:hAnsi="Times New Roman"/>
          <w:sz w:val="20"/>
          <w:szCs w:val="20"/>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Tablo 4.2.7</w:t>
      </w:r>
      <w:r w:rsidRPr="00D863D0">
        <w:rPr>
          <w:rFonts w:ascii="Times New Roman" w:hAnsi="Times New Roman"/>
          <w:sz w:val="24"/>
          <w:szCs w:val="24"/>
        </w:rPr>
        <w:t>’da annelerin doğum sonu emzirme davranışlarına yönelik bazı özelliklerine göre emzirme bilgi puanları ve LATCH e</w:t>
      </w:r>
      <w:r w:rsidRPr="00D863D0">
        <w:rPr>
          <w:rFonts w:ascii="Times New Roman" w:hAnsi="Times New Roman"/>
          <w:bCs/>
          <w:sz w:val="24"/>
          <w:szCs w:val="24"/>
        </w:rPr>
        <w:t xml:space="preserve">mzirme tanılama ölçeği </w:t>
      </w:r>
      <w:r w:rsidRPr="00D863D0">
        <w:rPr>
          <w:rFonts w:ascii="Times New Roman" w:hAnsi="Times New Roman"/>
          <w:sz w:val="24"/>
          <w:szCs w:val="24"/>
        </w:rPr>
        <w:t>puanlarının dağılımı verilmiştir.</w:t>
      </w: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sidRPr="00D863D0">
        <w:rPr>
          <w:rFonts w:ascii="Times New Roman" w:hAnsi="Times New Roman"/>
          <w:sz w:val="24"/>
          <w:szCs w:val="24"/>
        </w:rPr>
        <w:t xml:space="preserve"> Araştırmamızda doğum sonu ilk emzirme zamanını doğru olan annelerin %42.7’sinin ortalamanın üstünde emzirme bilgi puanı, %57.3’ünün ortalamanın altında emzirme bilgi puanı aldığı saptanmıştır. Doğum sonu ilk emzirme zamanı yanlış olan annelerin ise %62.6’sinin emzirme bilgi puanlarının ortalanmanın üstünde, %37.4’ünün ortalamanın altında olduğu belirlenmiştir. Annelerin doğumdan sonra bebeklerini ilk emzirme zamanına göre emzirme bilgi puanları  arasında istatistiksel olarak ön</w:t>
      </w:r>
      <w:r>
        <w:rPr>
          <w:rFonts w:ascii="Times New Roman" w:hAnsi="Times New Roman"/>
          <w:sz w:val="24"/>
          <w:szCs w:val="24"/>
        </w:rPr>
        <w:t>emli fark olduğu saptanırken (p</w:t>
      </w:r>
      <w:r w:rsidRPr="00D863D0">
        <w:rPr>
          <w:rFonts w:ascii="Times New Roman" w:hAnsi="Times New Roman"/>
          <w:sz w:val="24"/>
          <w:szCs w:val="24"/>
        </w:rPr>
        <w:t>&lt;0.05), doğumdan sonra bebeklerin ilk emzirilme zamanı ile LATCH emzirme tanılama ölçeği puanları arasındaki fark istatistikse</w:t>
      </w:r>
      <w:r>
        <w:rPr>
          <w:rFonts w:ascii="Times New Roman" w:hAnsi="Times New Roman"/>
          <w:sz w:val="24"/>
          <w:szCs w:val="24"/>
        </w:rPr>
        <w:t>l olarak önemsiz bulunmuştur (p</w:t>
      </w:r>
      <w:r w:rsidRPr="00D863D0">
        <w:rPr>
          <w:rFonts w:ascii="Times New Roman" w:hAnsi="Times New Roman"/>
          <w:sz w:val="24"/>
          <w:szCs w:val="24"/>
        </w:rPr>
        <w:t>&gt;0.05).</w:t>
      </w: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sidRPr="00D863D0">
        <w:rPr>
          <w:rFonts w:ascii="Times New Roman" w:hAnsi="Times New Roman"/>
          <w:sz w:val="24"/>
          <w:szCs w:val="24"/>
        </w:rPr>
        <w:lastRenderedPageBreak/>
        <w:t>Bebeğini doğru sıklıkta emziren annelerin %51.6’sının,  bebeğini doğru sıklıkta emzirmeyen annelerin ise %54.1’inin emzirme bilgi puanlarının ortalam</w:t>
      </w:r>
      <w:r>
        <w:rPr>
          <w:rFonts w:ascii="Times New Roman" w:hAnsi="Times New Roman"/>
          <w:sz w:val="24"/>
          <w:szCs w:val="24"/>
        </w:rPr>
        <w:t xml:space="preserve">anın üzerinde </w:t>
      </w:r>
      <w:r w:rsidRPr="00D863D0">
        <w:rPr>
          <w:rFonts w:ascii="Times New Roman" w:hAnsi="Times New Roman"/>
          <w:sz w:val="24"/>
          <w:szCs w:val="24"/>
        </w:rPr>
        <w:t>olduğu belirlenmiştir. Bununla birlikte bebeğini doğru sıklıkta emziren annelerin %26.1’i</w:t>
      </w:r>
      <w:r>
        <w:rPr>
          <w:rFonts w:ascii="Times New Roman" w:hAnsi="Times New Roman"/>
          <w:sz w:val="24"/>
          <w:szCs w:val="24"/>
        </w:rPr>
        <w:t>nin,</w:t>
      </w:r>
      <w:r w:rsidRPr="00D863D0">
        <w:rPr>
          <w:rFonts w:ascii="Times New Roman" w:hAnsi="Times New Roman"/>
          <w:sz w:val="24"/>
          <w:szCs w:val="24"/>
        </w:rPr>
        <w:t xml:space="preserve"> doğru emzir</w:t>
      </w:r>
      <w:r>
        <w:rPr>
          <w:rFonts w:ascii="Times New Roman" w:hAnsi="Times New Roman"/>
          <w:sz w:val="24"/>
          <w:szCs w:val="24"/>
        </w:rPr>
        <w:t xml:space="preserve">me sıklığı uygulamayan annelerin ise </w:t>
      </w:r>
      <w:r w:rsidRPr="00D863D0">
        <w:rPr>
          <w:rFonts w:ascii="Times New Roman" w:hAnsi="Times New Roman"/>
          <w:sz w:val="24"/>
          <w:szCs w:val="24"/>
        </w:rPr>
        <w:t>%36.1’</w:t>
      </w:r>
      <w:r>
        <w:rPr>
          <w:rFonts w:ascii="Times New Roman" w:hAnsi="Times New Roman"/>
          <w:sz w:val="24"/>
          <w:szCs w:val="24"/>
        </w:rPr>
        <w:t>inin</w:t>
      </w:r>
      <w:r w:rsidRPr="002A2934">
        <w:rPr>
          <w:rFonts w:ascii="Times New Roman" w:hAnsi="Times New Roman"/>
          <w:sz w:val="24"/>
          <w:szCs w:val="24"/>
        </w:rPr>
        <w:t xml:space="preserve"> </w:t>
      </w:r>
      <w:r w:rsidRPr="00D863D0">
        <w:rPr>
          <w:rFonts w:ascii="Times New Roman" w:hAnsi="Times New Roman"/>
          <w:sz w:val="24"/>
          <w:szCs w:val="24"/>
        </w:rPr>
        <w:t>LATCH emzirme tanılama ölçeği</w:t>
      </w:r>
      <w:r>
        <w:rPr>
          <w:rFonts w:ascii="Times New Roman" w:hAnsi="Times New Roman"/>
          <w:sz w:val="24"/>
          <w:szCs w:val="24"/>
        </w:rPr>
        <w:t xml:space="preserve">nden 10 tam puan aldığı saptanmıştır. </w:t>
      </w:r>
      <w:r w:rsidRPr="00D863D0">
        <w:rPr>
          <w:rFonts w:ascii="Times New Roman" w:hAnsi="Times New Roman"/>
          <w:sz w:val="24"/>
          <w:szCs w:val="24"/>
        </w:rPr>
        <w:t>Yapılan istatistiksel değerlendirmede bebeklerin emzirilme sıklıklarına göre emzirme bilgi puan</w:t>
      </w:r>
      <w:r>
        <w:rPr>
          <w:rFonts w:ascii="Times New Roman" w:hAnsi="Times New Roman"/>
          <w:sz w:val="24"/>
          <w:szCs w:val="24"/>
        </w:rPr>
        <w:t>ları arasındaki fark önemsiz (p</w:t>
      </w:r>
      <w:r w:rsidRPr="00D863D0">
        <w:rPr>
          <w:rFonts w:ascii="Times New Roman" w:hAnsi="Times New Roman"/>
          <w:sz w:val="24"/>
          <w:szCs w:val="24"/>
        </w:rPr>
        <w:t>&gt;0.05),  LATCH emzirme tanılama ölçeği pua</w:t>
      </w:r>
      <w:r>
        <w:rPr>
          <w:rFonts w:ascii="Times New Roman" w:hAnsi="Times New Roman"/>
          <w:sz w:val="24"/>
          <w:szCs w:val="24"/>
        </w:rPr>
        <w:t>nları arasındaki fark önemli (p</w:t>
      </w:r>
      <w:r w:rsidRPr="00D863D0">
        <w:rPr>
          <w:rFonts w:ascii="Times New Roman" w:hAnsi="Times New Roman"/>
          <w:sz w:val="24"/>
          <w:szCs w:val="24"/>
        </w:rPr>
        <w:t>&lt;0.05) olarak bulunmuştur.</w:t>
      </w: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sidRPr="00D863D0">
        <w:rPr>
          <w:rFonts w:ascii="Times New Roman" w:hAnsi="Times New Roman"/>
          <w:sz w:val="24"/>
          <w:szCs w:val="24"/>
        </w:rPr>
        <w:t xml:space="preserve">Araştırmamıza katılan ve </w:t>
      </w:r>
      <w:r>
        <w:rPr>
          <w:rFonts w:ascii="Times New Roman" w:hAnsi="Times New Roman"/>
          <w:sz w:val="24"/>
          <w:szCs w:val="24"/>
        </w:rPr>
        <w:t>bebeğini memede tutma süresi</w:t>
      </w:r>
      <w:r w:rsidRPr="00D863D0">
        <w:rPr>
          <w:rFonts w:ascii="Times New Roman" w:hAnsi="Times New Roman"/>
          <w:sz w:val="24"/>
          <w:szCs w:val="24"/>
        </w:rPr>
        <w:t xml:space="preserve"> doğru olan annelerin</w:t>
      </w:r>
      <w:r>
        <w:rPr>
          <w:rFonts w:ascii="Times New Roman" w:hAnsi="Times New Roman"/>
          <w:sz w:val="24"/>
          <w:szCs w:val="24"/>
        </w:rPr>
        <w:t xml:space="preserve"> %57.6’sının ortalamanın üzerinde</w:t>
      </w:r>
      <w:r w:rsidRPr="00D863D0">
        <w:rPr>
          <w:rFonts w:ascii="Times New Roman" w:hAnsi="Times New Roman"/>
          <w:sz w:val="24"/>
          <w:szCs w:val="24"/>
        </w:rPr>
        <w:t xml:space="preserve"> emzirme bilgi puanına sahip olduğu ve %31.1’inin LATCH emzirme tanılama ölçeğinden 10 tam puan aldığı saptanmıştır. </w:t>
      </w:r>
      <w:r>
        <w:rPr>
          <w:rFonts w:ascii="Times New Roman" w:hAnsi="Times New Roman"/>
          <w:sz w:val="24"/>
          <w:szCs w:val="24"/>
        </w:rPr>
        <w:t>bebeğini memede tutma süresi yanlış</w:t>
      </w:r>
      <w:r w:rsidRPr="00D863D0">
        <w:rPr>
          <w:rFonts w:ascii="Times New Roman" w:hAnsi="Times New Roman"/>
          <w:sz w:val="24"/>
          <w:szCs w:val="24"/>
        </w:rPr>
        <w:t xml:space="preserve"> olan anneler incelendiğinde ise %48.7’sinin emzirme bilgi puanlarının ortalam</w:t>
      </w:r>
      <w:r>
        <w:rPr>
          <w:rFonts w:ascii="Times New Roman" w:hAnsi="Times New Roman"/>
          <w:sz w:val="24"/>
          <w:szCs w:val="24"/>
        </w:rPr>
        <w:t>anın üstünde olduğu ve %30.4’ünü</w:t>
      </w:r>
      <w:r w:rsidRPr="00D863D0">
        <w:rPr>
          <w:rFonts w:ascii="Times New Roman" w:hAnsi="Times New Roman"/>
          <w:sz w:val="24"/>
          <w:szCs w:val="24"/>
        </w:rPr>
        <w:t>n LATCH emzirme tanılama ölçeğinden 10 puan aldığı belirlenmiştir. Yapılan istatistiksel değerlendirmede bebe</w:t>
      </w:r>
      <w:r>
        <w:rPr>
          <w:rFonts w:ascii="Times New Roman" w:hAnsi="Times New Roman"/>
          <w:sz w:val="24"/>
          <w:szCs w:val="24"/>
        </w:rPr>
        <w:t>ğin memede tutulma süresi</w:t>
      </w:r>
      <w:r w:rsidRPr="00D863D0">
        <w:rPr>
          <w:rFonts w:ascii="Times New Roman" w:hAnsi="Times New Roman"/>
          <w:sz w:val="24"/>
          <w:szCs w:val="24"/>
        </w:rPr>
        <w:t xml:space="preserve"> ile emzirme bilgi puanları ve LATCH emzirme tanılama ölçeği puanları arasında </w:t>
      </w:r>
      <w:r>
        <w:rPr>
          <w:rFonts w:ascii="Times New Roman" w:hAnsi="Times New Roman"/>
          <w:sz w:val="24"/>
          <w:szCs w:val="24"/>
        </w:rPr>
        <w:t>önemli fark belirlenmemiştir (p&gt;0.05</w:t>
      </w:r>
      <w:r w:rsidRPr="00D863D0">
        <w:rPr>
          <w:rFonts w:ascii="Times New Roman" w:hAnsi="Times New Roman"/>
          <w:sz w:val="24"/>
          <w:szCs w:val="24"/>
        </w:rPr>
        <w:t>).</w:t>
      </w:r>
    </w:p>
    <w:p w:rsidR="001D4220" w:rsidRDefault="001D4220" w:rsidP="001D4220">
      <w:pPr>
        <w:autoSpaceDE w:val="0"/>
        <w:autoSpaceDN w:val="0"/>
        <w:adjustRightInd w:val="0"/>
        <w:spacing w:after="0" w:line="360" w:lineRule="auto"/>
        <w:jc w:val="both"/>
        <w:rPr>
          <w:rFonts w:ascii="Times New Roman" w:hAnsi="Times New Roman"/>
          <w:sz w:val="24"/>
          <w:szCs w:val="24"/>
        </w:rPr>
      </w:pPr>
    </w:p>
    <w:p w:rsidR="001D4220" w:rsidRPr="00D863D0" w:rsidRDefault="001D4220" w:rsidP="001D4220">
      <w:pPr>
        <w:autoSpaceDE w:val="0"/>
        <w:autoSpaceDN w:val="0"/>
        <w:adjustRightInd w:val="0"/>
        <w:spacing w:after="0" w:line="360" w:lineRule="auto"/>
        <w:ind w:left="1247" w:hanging="1247"/>
        <w:jc w:val="both"/>
        <w:rPr>
          <w:rFonts w:ascii="Times New Roman" w:hAnsi="Times New Roman"/>
          <w:b/>
          <w:sz w:val="24"/>
          <w:szCs w:val="24"/>
        </w:rPr>
      </w:pPr>
      <w:r>
        <w:rPr>
          <w:rFonts w:ascii="Times New Roman" w:hAnsi="Times New Roman"/>
          <w:b/>
          <w:sz w:val="24"/>
          <w:szCs w:val="24"/>
        </w:rPr>
        <w:t>Tablo 4.2.8</w:t>
      </w:r>
      <w:r w:rsidRPr="00D863D0">
        <w:rPr>
          <w:rFonts w:ascii="Times New Roman" w:hAnsi="Times New Roman"/>
          <w:b/>
          <w:sz w:val="24"/>
          <w:szCs w:val="24"/>
        </w:rPr>
        <w:t>. Annelerin Önceki ve Şimdiki Gebeliklerinde Emzirme ile İlgili Bilgi Alma Durumlarına Göre Emzirme Bilgi Puanları ve LATCH E</w:t>
      </w:r>
      <w:r w:rsidRPr="00D863D0">
        <w:rPr>
          <w:rFonts w:ascii="Times New Roman" w:hAnsi="Times New Roman"/>
          <w:b/>
          <w:bCs/>
          <w:sz w:val="24"/>
          <w:szCs w:val="24"/>
        </w:rPr>
        <w:t xml:space="preserve">mzirme Tanılama Ölçeği </w:t>
      </w:r>
      <w:r w:rsidRPr="00D863D0">
        <w:rPr>
          <w:rFonts w:ascii="Times New Roman" w:hAnsi="Times New Roman"/>
          <w:b/>
          <w:sz w:val="24"/>
          <w:szCs w:val="24"/>
        </w:rPr>
        <w:t>Puanlarının Dağılımı</w:t>
      </w:r>
    </w:p>
    <w:p w:rsidR="001D4220" w:rsidRPr="00D863D0" w:rsidRDefault="001D4220" w:rsidP="001D4220">
      <w:pPr>
        <w:autoSpaceDE w:val="0"/>
        <w:autoSpaceDN w:val="0"/>
        <w:adjustRightInd w:val="0"/>
        <w:spacing w:after="0" w:line="360" w:lineRule="auto"/>
        <w:jc w:val="both"/>
        <w:rPr>
          <w:rFonts w:ascii="Times New Roman" w:hAnsi="Times New Roman"/>
          <w:b/>
          <w:sz w:val="24"/>
          <w:szCs w:val="24"/>
        </w:rPr>
      </w:pPr>
    </w:p>
    <w:tbl>
      <w:tblPr>
        <w:tblW w:w="9130" w:type="dxa"/>
        <w:tblInd w:w="-86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870"/>
        <w:gridCol w:w="3456"/>
        <w:gridCol w:w="3804"/>
      </w:tblGrid>
      <w:tr w:rsidR="001D4220" w:rsidRPr="00D863D0" w:rsidTr="00DD3B20">
        <w:tc>
          <w:tcPr>
            <w:tcW w:w="1870" w:type="dxa"/>
            <w:vMerge w:val="restart"/>
            <w:vAlign w:val="center"/>
          </w:tcPr>
          <w:p w:rsidR="001D4220" w:rsidRPr="00D863D0" w:rsidRDefault="001D4220" w:rsidP="00DD3B20">
            <w:pPr>
              <w:tabs>
                <w:tab w:val="center" w:pos="3787"/>
              </w:tabs>
              <w:autoSpaceDE w:val="0"/>
              <w:autoSpaceDN w:val="0"/>
              <w:adjustRightInd w:val="0"/>
              <w:jc w:val="center"/>
              <w:rPr>
                <w:rFonts w:ascii="Times New Roman" w:hAnsi="Times New Roman"/>
                <w:b/>
                <w:bCs/>
                <w:sz w:val="24"/>
                <w:szCs w:val="24"/>
              </w:rPr>
            </w:pPr>
            <w:r w:rsidRPr="00D863D0">
              <w:rPr>
                <w:rFonts w:ascii="Times New Roman" w:hAnsi="Times New Roman"/>
                <w:b/>
                <w:bCs/>
                <w:sz w:val="24"/>
                <w:szCs w:val="24"/>
              </w:rPr>
              <w:t>ÖZELLİKLER</w:t>
            </w:r>
          </w:p>
        </w:tc>
        <w:tc>
          <w:tcPr>
            <w:tcW w:w="3456"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Emzirme Bilgi Puanı</w:t>
            </w:r>
          </w:p>
        </w:tc>
        <w:tc>
          <w:tcPr>
            <w:tcW w:w="3804" w:type="dxa"/>
            <w:tcBorders>
              <w:bottom w:val="single" w:sz="4" w:space="0" w:color="auto"/>
            </w:tcBorders>
            <w:vAlign w:val="center"/>
          </w:tcPr>
          <w:p w:rsidR="001D4220" w:rsidRPr="00D863D0" w:rsidRDefault="001D4220" w:rsidP="00DD3B20">
            <w:pPr>
              <w:spacing w:after="0" w:line="240" w:lineRule="auto"/>
              <w:jc w:val="center"/>
              <w:rPr>
                <w:rFonts w:ascii="Times New Roman" w:hAnsi="Times New Roman"/>
                <w:b/>
                <w:bCs/>
                <w:sz w:val="24"/>
                <w:szCs w:val="24"/>
              </w:rPr>
            </w:pPr>
            <w:r w:rsidRPr="00D863D0">
              <w:rPr>
                <w:rFonts w:ascii="Times New Roman" w:hAnsi="Times New Roman"/>
                <w:b/>
                <w:bCs/>
                <w:sz w:val="24"/>
                <w:szCs w:val="24"/>
              </w:rPr>
              <w:t>LATCH Ölçeği Puanı</w:t>
            </w:r>
          </w:p>
        </w:tc>
      </w:tr>
      <w:tr w:rsidR="001D4220" w:rsidRPr="00D863D0" w:rsidTr="00DD3B20">
        <w:tc>
          <w:tcPr>
            <w:tcW w:w="1870" w:type="dxa"/>
            <w:vMerge/>
          </w:tcPr>
          <w:p w:rsidR="001D4220" w:rsidRPr="00D863D0" w:rsidRDefault="001D4220" w:rsidP="00DD3B20">
            <w:pPr>
              <w:tabs>
                <w:tab w:val="center" w:pos="3787"/>
              </w:tabs>
              <w:autoSpaceDE w:val="0"/>
              <w:autoSpaceDN w:val="0"/>
              <w:adjustRightInd w:val="0"/>
              <w:rPr>
                <w:rFonts w:ascii="Times New Roman" w:hAnsi="Times New Roman"/>
                <w:b/>
                <w:bCs/>
                <w:sz w:val="24"/>
                <w:szCs w:val="24"/>
              </w:rPr>
            </w:pPr>
          </w:p>
        </w:tc>
        <w:tc>
          <w:tcPr>
            <w:tcW w:w="3456" w:type="dxa"/>
            <w:tcBorders>
              <w:bottom w:val="single" w:sz="4" w:space="0" w:color="auto"/>
            </w:tcBorders>
            <w:vAlign w:val="center"/>
          </w:tcPr>
          <w:p w:rsidR="001D4220" w:rsidRPr="00D863D0" w:rsidRDefault="00152384" w:rsidP="00DD3B20">
            <w:pPr>
              <w:spacing w:before="120" w:after="0" w:line="240" w:lineRule="auto"/>
              <w:rPr>
                <w:rFonts w:ascii="Times New Roman" w:hAnsi="Times New Roman"/>
                <w:b/>
                <w:bCs/>
                <w:sz w:val="24"/>
                <w:szCs w:val="24"/>
              </w:rPr>
            </w:pPr>
            <w:r>
              <w:rPr>
                <w:rFonts w:ascii="Times New Roman" w:hAnsi="Times New Roman"/>
                <w:b/>
                <w:bCs/>
                <w:sz w:val="24"/>
                <w:szCs w:val="24"/>
              </w:rPr>
              <w:pict>
                <v:shape id="_x0000_s1038" type="#_x0000_t32" style="position:absolute;margin-left:23.7pt;margin-top:6.3pt;width:11.7pt;height:0;z-index:251672576;mso-position-horizontal-relative:text;mso-position-vertical-relative:text" o:connectortype="straight"/>
              </w:pict>
            </w:r>
            <w:r>
              <w:rPr>
                <w:rFonts w:ascii="Times New Roman" w:hAnsi="Times New Roman"/>
                <w:b/>
                <w:bCs/>
                <w:sz w:val="24"/>
                <w:szCs w:val="24"/>
              </w:rPr>
              <w:pict>
                <v:shape id="_x0000_s1039" type="#_x0000_t32" style="position:absolute;margin-left:115.7pt;margin-top:6.35pt;width:16.5pt;height:0;z-index:251673600;mso-position-horizontal-relative:text;mso-position-vertical-relative:text" o:connectortype="straight"/>
              </w:pict>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F"/>
            </w:r>
            <w:r w:rsidR="001D4220" w:rsidRPr="00D863D0">
              <w:rPr>
                <w:rFonts w:ascii="Times New Roman" w:hAnsi="Times New Roman"/>
                <w:b/>
                <w:bCs/>
                <w:sz w:val="24"/>
                <w:szCs w:val="24"/>
              </w:rPr>
              <w:t xml:space="preserve">                         X </w:t>
            </w:r>
            <w:r w:rsidR="001D4220" w:rsidRPr="00D863D0">
              <w:rPr>
                <w:rFonts w:ascii="Times New Roman" w:hAnsi="Times New Roman"/>
                <w:b/>
                <w:bCs/>
                <w:sz w:val="24"/>
                <w:szCs w:val="24"/>
              </w:rPr>
              <w:sym w:font="Symbol" w:char="F0AD"/>
            </w:r>
            <w:r w:rsidR="001D4220" w:rsidRPr="00D863D0">
              <w:rPr>
                <w:rFonts w:ascii="Times New Roman" w:hAnsi="Times New Roman"/>
                <w:b/>
                <w:bCs/>
                <w:sz w:val="24"/>
                <w:szCs w:val="24"/>
              </w:rPr>
              <w:t xml:space="preserve">  </w:t>
            </w:r>
          </w:p>
        </w:tc>
        <w:tc>
          <w:tcPr>
            <w:tcW w:w="3804" w:type="dxa"/>
            <w:tcBorders>
              <w:bottom w:val="single" w:sz="4" w:space="0" w:color="auto"/>
            </w:tcBorders>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9 puan ve altı             10 puan</w:t>
            </w:r>
          </w:p>
        </w:tc>
      </w:tr>
      <w:tr w:rsidR="001D4220" w:rsidRPr="00D863D0" w:rsidTr="00DD3B20">
        <w:tc>
          <w:tcPr>
            <w:tcW w:w="1870" w:type="dxa"/>
            <w:vMerge/>
            <w:tcBorders>
              <w:bottom w:val="single" w:sz="4" w:space="0" w:color="auto"/>
            </w:tcBorders>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
                <w:bCs/>
                <w:sz w:val="24"/>
                <w:szCs w:val="24"/>
              </w:rPr>
            </w:pPr>
          </w:p>
        </w:tc>
        <w:tc>
          <w:tcPr>
            <w:tcW w:w="3456" w:type="dxa"/>
            <w:tcBorders>
              <w:bottom w:val="single" w:sz="4" w:space="0" w:color="auto"/>
            </w:tcBorders>
            <w:vAlign w:val="center"/>
          </w:tcPr>
          <w:p w:rsidR="001D4220" w:rsidRPr="00D863D0" w:rsidRDefault="001D4220" w:rsidP="00DD3B20">
            <w:pPr>
              <w:spacing w:before="120" w:after="0" w:line="240" w:lineRule="auto"/>
              <w:rPr>
                <w:rFonts w:ascii="Times New Roman" w:hAnsi="Times New Roman"/>
                <w:b/>
                <w:bCs/>
                <w:sz w:val="24"/>
                <w:szCs w:val="24"/>
              </w:rPr>
            </w:pPr>
            <w:r w:rsidRPr="00D863D0">
              <w:rPr>
                <w:rFonts w:ascii="Times New Roman" w:hAnsi="Times New Roman"/>
                <w:b/>
                <w:bCs/>
                <w:sz w:val="24"/>
                <w:szCs w:val="24"/>
              </w:rPr>
              <w:t>Sayı          %         Sayı            %</w:t>
            </w:r>
          </w:p>
        </w:tc>
        <w:tc>
          <w:tcPr>
            <w:tcW w:w="3804" w:type="dxa"/>
            <w:tcBorders>
              <w:bottom w:val="single" w:sz="4" w:space="0" w:color="auto"/>
            </w:tcBorders>
            <w:vAlign w:val="center"/>
          </w:tcPr>
          <w:p w:rsidR="001D4220" w:rsidRPr="00D863D0" w:rsidRDefault="001D4220" w:rsidP="00DD3B20">
            <w:pPr>
              <w:spacing w:before="120" w:after="0" w:line="240" w:lineRule="auto"/>
              <w:jc w:val="center"/>
              <w:rPr>
                <w:rFonts w:ascii="Times New Roman" w:hAnsi="Times New Roman"/>
                <w:b/>
                <w:bCs/>
                <w:sz w:val="24"/>
                <w:szCs w:val="24"/>
              </w:rPr>
            </w:pPr>
            <w:r w:rsidRPr="00D863D0">
              <w:rPr>
                <w:rFonts w:ascii="Times New Roman" w:hAnsi="Times New Roman"/>
                <w:b/>
                <w:bCs/>
                <w:sz w:val="24"/>
                <w:szCs w:val="24"/>
              </w:rPr>
              <w:t>Sayı          %          Sayı             %</w:t>
            </w:r>
          </w:p>
        </w:tc>
      </w:tr>
      <w:tr w:rsidR="001D4220" w:rsidRPr="00D863D0" w:rsidTr="00DD3B20">
        <w:trPr>
          <w:trHeight w:val="843"/>
        </w:trPr>
        <w:tc>
          <w:tcPr>
            <w:tcW w:w="1870"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b/>
                <w:sz w:val="24"/>
                <w:szCs w:val="24"/>
              </w:rPr>
              <w:t>Önceki gebeliklerinde bilgi alma durumu (n=171)</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Alan</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Almayan</w:t>
            </w:r>
          </w:p>
        </w:tc>
        <w:tc>
          <w:tcPr>
            <w:tcW w:w="3456" w:type="dxa"/>
            <w:tcBorders>
              <w:bottom w:val="single" w:sz="4" w:space="0" w:color="auto"/>
            </w:tcBorders>
            <w:vAlign w:val="center"/>
          </w:tcPr>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50            53.2          44         46.8</w:t>
            </w:r>
          </w:p>
          <w:p w:rsidR="001D4220" w:rsidRPr="00D863D0" w:rsidRDefault="001D4220" w:rsidP="00DD3B20">
            <w:pPr>
              <w:spacing w:after="0" w:line="240" w:lineRule="auto"/>
              <w:rPr>
                <w:rFonts w:ascii="Times New Roman" w:hAnsi="Times New Roman"/>
                <w:bCs/>
                <w:sz w:val="24"/>
                <w:szCs w:val="24"/>
              </w:rPr>
            </w:pPr>
            <w:r w:rsidRPr="00D863D0">
              <w:rPr>
                <w:rFonts w:ascii="Times New Roman" w:hAnsi="Times New Roman"/>
                <w:bCs/>
                <w:sz w:val="24"/>
                <w:szCs w:val="24"/>
              </w:rPr>
              <w:t>31            40.3          46         59.7</w:t>
            </w:r>
          </w:p>
        </w:tc>
        <w:tc>
          <w:tcPr>
            <w:tcW w:w="3804"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64             68.1          30          31.9</w:t>
            </w:r>
          </w:p>
          <w:p w:rsidR="001D4220" w:rsidRPr="00D863D0" w:rsidRDefault="001D4220" w:rsidP="00DD3B20">
            <w:pPr>
              <w:tabs>
                <w:tab w:val="center" w:pos="3787"/>
              </w:tabs>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48             62.3          29          37.7</w:t>
            </w:r>
          </w:p>
        </w:tc>
      </w:tr>
      <w:tr w:rsidR="001D4220" w:rsidRPr="00D863D0" w:rsidTr="00DD3B20">
        <w:trPr>
          <w:trHeight w:val="657"/>
        </w:trPr>
        <w:tc>
          <w:tcPr>
            <w:tcW w:w="1870"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sidRPr="00D863D0">
              <w:rPr>
                <w:rFonts w:ascii="Times New Roman" w:hAnsi="Times New Roman"/>
                <w:b/>
                <w:bCs/>
                <w:sz w:val="24"/>
                <w:szCs w:val="24"/>
              </w:rPr>
              <w:t>İstatistiksel Analiz</w:t>
            </w:r>
          </w:p>
        </w:tc>
        <w:tc>
          <w:tcPr>
            <w:tcW w:w="345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=2.83*,  p </w:t>
            </w:r>
            <w:r w:rsidRPr="00D863D0">
              <w:rPr>
                <w:rFonts w:ascii="Times New Roman" w:hAnsi="Times New Roman"/>
                <w:bCs/>
                <w:sz w:val="24"/>
                <w:szCs w:val="24"/>
              </w:rPr>
              <w:t>=0.06</w:t>
            </w:r>
          </w:p>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p>
        </w:tc>
        <w:tc>
          <w:tcPr>
            <w:tcW w:w="3804"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bCs/>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=0.61*,  p </w:t>
            </w:r>
            <w:r w:rsidRPr="00D863D0">
              <w:rPr>
                <w:rFonts w:ascii="Times New Roman" w:hAnsi="Times New Roman"/>
                <w:bCs/>
                <w:sz w:val="24"/>
                <w:szCs w:val="24"/>
              </w:rPr>
              <w:t xml:space="preserve"> =0.26</w:t>
            </w:r>
          </w:p>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p>
        </w:tc>
      </w:tr>
      <w:tr w:rsidR="001D4220" w:rsidRPr="00D863D0" w:rsidTr="00DD3B20">
        <w:trPr>
          <w:trHeight w:val="843"/>
        </w:trPr>
        <w:tc>
          <w:tcPr>
            <w:tcW w:w="1870"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
                <w:bCs/>
                <w:sz w:val="24"/>
                <w:szCs w:val="24"/>
              </w:rPr>
              <w:t>Şimdiki gebeliklerinde bilgi alma durumu (n=290)</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Alan</w:t>
            </w:r>
          </w:p>
          <w:p w:rsidR="001D4220" w:rsidRPr="00D863D0" w:rsidRDefault="001D4220" w:rsidP="00DD3B20">
            <w:pPr>
              <w:autoSpaceDE w:val="0"/>
              <w:autoSpaceDN w:val="0"/>
              <w:adjustRightInd w:val="0"/>
              <w:spacing w:after="0" w:line="240" w:lineRule="auto"/>
              <w:rPr>
                <w:rFonts w:ascii="Times New Roman" w:hAnsi="Times New Roman"/>
                <w:bCs/>
                <w:sz w:val="24"/>
                <w:szCs w:val="24"/>
              </w:rPr>
            </w:pPr>
            <w:r w:rsidRPr="00D863D0">
              <w:rPr>
                <w:rFonts w:ascii="Times New Roman" w:hAnsi="Times New Roman"/>
                <w:bCs/>
                <w:sz w:val="24"/>
                <w:szCs w:val="24"/>
              </w:rPr>
              <w:t>Almayan</w:t>
            </w:r>
          </w:p>
        </w:tc>
        <w:tc>
          <w:tcPr>
            <w:tcW w:w="3456" w:type="dxa"/>
            <w:tcBorders>
              <w:bottom w:val="single" w:sz="4" w:space="0" w:color="auto"/>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60            43.2          79         56.8</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77            51.0          74         49.0</w:t>
            </w:r>
          </w:p>
        </w:tc>
        <w:tc>
          <w:tcPr>
            <w:tcW w:w="3804" w:type="dxa"/>
            <w:tcBorders>
              <w:bottom w:val="single" w:sz="4" w:space="0" w:color="auto"/>
            </w:tcBorders>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102           73.4          37          26.6</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99             65.6        </w:t>
            </w:r>
            <w:r>
              <w:rPr>
                <w:rFonts w:ascii="Times New Roman" w:hAnsi="Times New Roman"/>
                <w:sz w:val="24"/>
                <w:szCs w:val="24"/>
              </w:rPr>
              <w:t xml:space="preserve"> </w:t>
            </w:r>
            <w:r w:rsidRPr="00D863D0">
              <w:rPr>
                <w:rFonts w:ascii="Times New Roman" w:hAnsi="Times New Roman"/>
                <w:sz w:val="24"/>
                <w:szCs w:val="24"/>
              </w:rPr>
              <w:t xml:space="preserve"> 52          34.4</w:t>
            </w:r>
          </w:p>
        </w:tc>
      </w:tr>
      <w:tr w:rsidR="001D4220" w:rsidRPr="00D863D0" w:rsidTr="00DD3B20">
        <w:trPr>
          <w:trHeight w:val="594"/>
        </w:trPr>
        <w:tc>
          <w:tcPr>
            <w:tcW w:w="1870" w:type="dxa"/>
            <w:tcBorders>
              <w:top w:val="nil"/>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sidRPr="00D863D0">
              <w:rPr>
                <w:rFonts w:ascii="Times New Roman" w:hAnsi="Times New Roman"/>
                <w:b/>
                <w:bCs/>
                <w:sz w:val="24"/>
                <w:szCs w:val="24"/>
              </w:rPr>
              <w:lastRenderedPageBreak/>
              <w:t>İstatistiksel Analiz</w:t>
            </w:r>
          </w:p>
        </w:tc>
        <w:tc>
          <w:tcPr>
            <w:tcW w:w="345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sidRPr="00D863D0">
              <w:rPr>
                <w:rFonts w:ascii="Times New Roman" w:hAnsi="Times New Roman"/>
                <w:bCs/>
                <w:sz w:val="24"/>
                <w:szCs w:val="24"/>
              </w:rPr>
              <w:t>=1</w:t>
            </w:r>
            <w:r>
              <w:rPr>
                <w:rFonts w:ascii="Times New Roman" w:hAnsi="Times New Roman"/>
                <w:bCs/>
                <w:sz w:val="24"/>
                <w:szCs w:val="24"/>
              </w:rPr>
              <w:t xml:space="preserve">.77*,  </w:t>
            </w:r>
            <w:r>
              <w:rPr>
                <w:rFonts w:ascii="Times New Roman" w:hAnsi="Times New Roman"/>
                <w:sz w:val="24"/>
                <w:szCs w:val="24"/>
              </w:rPr>
              <w:t xml:space="preserve">p </w:t>
            </w:r>
            <w:r w:rsidRPr="00D863D0">
              <w:rPr>
                <w:rFonts w:ascii="Times New Roman" w:hAnsi="Times New Roman"/>
                <w:sz w:val="24"/>
                <w:szCs w:val="24"/>
              </w:rPr>
              <w:t>= 0.11</w:t>
            </w:r>
          </w:p>
        </w:tc>
        <w:tc>
          <w:tcPr>
            <w:tcW w:w="3804" w:type="dxa"/>
            <w:tcBorders>
              <w:bottom w:val="single" w:sz="4" w:space="0" w:color="auto"/>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=2.08*,  </w:t>
            </w:r>
            <w:r>
              <w:rPr>
                <w:rFonts w:ascii="Times New Roman" w:hAnsi="Times New Roman"/>
                <w:sz w:val="24"/>
                <w:szCs w:val="24"/>
              </w:rPr>
              <w:t xml:space="preserve">p </w:t>
            </w:r>
            <w:r w:rsidRPr="00D863D0">
              <w:rPr>
                <w:rFonts w:ascii="Times New Roman" w:hAnsi="Times New Roman"/>
                <w:sz w:val="24"/>
                <w:szCs w:val="24"/>
              </w:rPr>
              <w:t>=0.09</w:t>
            </w:r>
          </w:p>
        </w:tc>
      </w:tr>
      <w:tr w:rsidR="001D4220" w:rsidRPr="00D863D0" w:rsidTr="00DD3B20">
        <w:trPr>
          <w:trHeight w:val="1192"/>
        </w:trPr>
        <w:tc>
          <w:tcPr>
            <w:tcW w:w="1870" w:type="dxa"/>
            <w:tcBorders>
              <w:top w:val="single" w:sz="4" w:space="0" w:color="auto"/>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sidRPr="00D863D0">
              <w:rPr>
                <w:rFonts w:ascii="Times New Roman" w:hAnsi="Times New Roman"/>
                <w:b/>
                <w:bCs/>
                <w:sz w:val="24"/>
                <w:szCs w:val="24"/>
              </w:rPr>
              <w:t>Alınan bilgiyi yeterli bulma durumu (n=139)</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Yeterli bulan</w:t>
            </w:r>
          </w:p>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sidRPr="00D863D0">
              <w:rPr>
                <w:rFonts w:ascii="Times New Roman" w:hAnsi="Times New Roman"/>
                <w:sz w:val="24"/>
                <w:szCs w:val="24"/>
              </w:rPr>
              <w:t>Yeterlibulmayan</w:t>
            </w:r>
          </w:p>
        </w:tc>
        <w:tc>
          <w:tcPr>
            <w:tcW w:w="3456" w:type="dxa"/>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15           </w:t>
            </w:r>
            <w:r>
              <w:rPr>
                <w:rFonts w:ascii="Times New Roman" w:hAnsi="Times New Roman"/>
                <w:sz w:val="24"/>
                <w:szCs w:val="24"/>
              </w:rPr>
              <w:t xml:space="preserve"> </w:t>
            </w:r>
            <w:r w:rsidRPr="00D863D0">
              <w:rPr>
                <w:rFonts w:ascii="Times New Roman" w:hAnsi="Times New Roman"/>
                <w:sz w:val="24"/>
                <w:szCs w:val="24"/>
              </w:rPr>
              <w:t>29.4          36         70.6</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 xml:space="preserve">45           </w:t>
            </w:r>
            <w:r>
              <w:rPr>
                <w:rFonts w:ascii="Times New Roman" w:hAnsi="Times New Roman"/>
                <w:sz w:val="24"/>
                <w:szCs w:val="24"/>
              </w:rPr>
              <w:t xml:space="preserve"> </w:t>
            </w:r>
            <w:r w:rsidRPr="00D863D0">
              <w:rPr>
                <w:rFonts w:ascii="Times New Roman" w:hAnsi="Times New Roman"/>
                <w:sz w:val="24"/>
                <w:szCs w:val="24"/>
              </w:rPr>
              <w:t xml:space="preserve">51.1          43         48.9         </w:t>
            </w:r>
          </w:p>
        </w:tc>
        <w:tc>
          <w:tcPr>
            <w:tcW w:w="3804" w:type="dxa"/>
            <w:vAlign w:val="center"/>
          </w:tcPr>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38            74.5           13           25.5</w:t>
            </w:r>
          </w:p>
          <w:p w:rsidR="001D4220" w:rsidRPr="00D863D0" w:rsidRDefault="001D4220" w:rsidP="00DD3B20">
            <w:pPr>
              <w:autoSpaceDE w:val="0"/>
              <w:autoSpaceDN w:val="0"/>
              <w:adjustRightInd w:val="0"/>
              <w:spacing w:after="0" w:line="240" w:lineRule="auto"/>
              <w:rPr>
                <w:rFonts w:ascii="Times New Roman" w:hAnsi="Times New Roman"/>
                <w:sz w:val="24"/>
                <w:szCs w:val="24"/>
              </w:rPr>
            </w:pPr>
            <w:r w:rsidRPr="00D863D0">
              <w:rPr>
                <w:rFonts w:ascii="Times New Roman" w:hAnsi="Times New Roman"/>
                <w:sz w:val="24"/>
                <w:szCs w:val="24"/>
              </w:rPr>
              <w:t>63            71.6           25           28.4</w:t>
            </w:r>
          </w:p>
        </w:tc>
      </w:tr>
      <w:tr w:rsidR="001D4220" w:rsidRPr="00D863D0" w:rsidTr="00DD3B20">
        <w:trPr>
          <w:trHeight w:val="598"/>
        </w:trPr>
        <w:tc>
          <w:tcPr>
            <w:tcW w:w="1870" w:type="dxa"/>
            <w:tcBorders>
              <w:top w:val="single" w:sz="4" w:space="0" w:color="auto"/>
              <w:bottom w:val="single" w:sz="4" w:space="0" w:color="auto"/>
            </w:tcBorders>
          </w:tcPr>
          <w:p w:rsidR="001D4220" w:rsidRPr="00D863D0" w:rsidRDefault="001D4220" w:rsidP="00DD3B20">
            <w:pPr>
              <w:autoSpaceDE w:val="0"/>
              <w:autoSpaceDN w:val="0"/>
              <w:adjustRightInd w:val="0"/>
              <w:spacing w:after="0" w:line="240" w:lineRule="auto"/>
              <w:rPr>
                <w:rFonts w:ascii="Times New Roman" w:hAnsi="Times New Roman"/>
                <w:b/>
                <w:bCs/>
                <w:sz w:val="24"/>
                <w:szCs w:val="24"/>
              </w:rPr>
            </w:pPr>
            <w:r w:rsidRPr="00D863D0">
              <w:rPr>
                <w:rFonts w:ascii="Times New Roman" w:hAnsi="Times New Roman"/>
                <w:b/>
                <w:bCs/>
                <w:sz w:val="24"/>
                <w:szCs w:val="24"/>
              </w:rPr>
              <w:t>İstatistiksel Analiz</w:t>
            </w:r>
          </w:p>
        </w:tc>
        <w:tc>
          <w:tcPr>
            <w:tcW w:w="3456" w:type="dxa"/>
            <w:tcBorders>
              <w:bottom w:val="single" w:sz="4" w:space="0" w:color="auto"/>
            </w:tcBorders>
            <w:vAlign w:val="center"/>
          </w:tcPr>
          <w:p w:rsidR="001D4220" w:rsidRPr="00D863D0" w:rsidRDefault="001D4220" w:rsidP="00DD3B20">
            <w:pPr>
              <w:tabs>
                <w:tab w:val="center" w:pos="3787"/>
              </w:tabs>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=6.21*,  </w:t>
            </w:r>
            <w:r>
              <w:rPr>
                <w:rFonts w:ascii="Times New Roman" w:hAnsi="Times New Roman"/>
                <w:sz w:val="24"/>
                <w:szCs w:val="24"/>
              </w:rPr>
              <w:t xml:space="preserve">p </w:t>
            </w:r>
            <w:r w:rsidRPr="00D863D0">
              <w:rPr>
                <w:rFonts w:ascii="Times New Roman" w:hAnsi="Times New Roman"/>
                <w:sz w:val="24"/>
                <w:szCs w:val="24"/>
              </w:rPr>
              <w:t>=0.01</w:t>
            </w:r>
          </w:p>
        </w:tc>
        <w:tc>
          <w:tcPr>
            <w:tcW w:w="3804" w:type="dxa"/>
            <w:tcBorders>
              <w:bottom w:val="single" w:sz="4" w:space="0" w:color="auto"/>
            </w:tcBorders>
            <w:vAlign w:val="center"/>
          </w:tcPr>
          <w:p w:rsidR="001D4220" w:rsidRPr="00D863D0" w:rsidRDefault="001D4220" w:rsidP="00DD3B20">
            <w:pPr>
              <w:autoSpaceDE w:val="0"/>
              <w:autoSpaceDN w:val="0"/>
              <w:adjustRightInd w:val="0"/>
              <w:spacing w:after="0" w:line="240" w:lineRule="auto"/>
              <w:jc w:val="center"/>
              <w:rPr>
                <w:rFonts w:ascii="Times New Roman" w:hAnsi="Times New Roman"/>
                <w:sz w:val="24"/>
                <w:szCs w:val="24"/>
              </w:rPr>
            </w:pPr>
            <w:r w:rsidRPr="00D863D0">
              <w:rPr>
                <w:rFonts w:ascii="Times New Roman" w:hAnsi="Times New Roman"/>
              </w:rPr>
              <w:t>x</w:t>
            </w:r>
            <w:r w:rsidRPr="00D863D0">
              <w:rPr>
                <w:rFonts w:ascii="Times New Roman" w:hAnsi="Times New Roman"/>
                <w:vertAlign w:val="superscript"/>
              </w:rPr>
              <w:t xml:space="preserve">2 </w:t>
            </w:r>
            <w:r>
              <w:rPr>
                <w:rFonts w:ascii="Times New Roman" w:hAnsi="Times New Roman"/>
                <w:bCs/>
                <w:sz w:val="24"/>
                <w:szCs w:val="24"/>
              </w:rPr>
              <w:t xml:space="preserve">=0.13*, </w:t>
            </w:r>
            <w:r>
              <w:rPr>
                <w:rFonts w:ascii="Times New Roman" w:hAnsi="Times New Roman"/>
                <w:sz w:val="24"/>
                <w:szCs w:val="24"/>
              </w:rPr>
              <w:t xml:space="preserve">p </w:t>
            </w:r>
            <w:r w:rsidRPr="00D863D0">
              <w:rPr>
                <w:rFonts w:ascii="Times New Roman" w:hAnsi="Times New Roman"/>
                <w:sz w:val="24"/>
                <w:szCs w:val="24"/>
              </w:rPr>
              <w:t>= 0.43</w:t>
            </w:r>
          </w:p>
        </w:tc>
      </w:tr>
    </w:tbl>
    <w:p w:rsidR="001D4220" w:rsidRPr="00D863D0" w:rsidRDefault="001D4220" w:rsidP="001D4220">
      <w:pPr>
        <w:spacing w:after="0" w:line="240" w:lineRule="auto"/>
        <w:jc w:val="both"/>
        <w:rPr>
          <w:rFonts w:ascii="Times New Roman" w:hAnsi="Times New Roman"/>
          <w:sz w:val="20"/>
          <w:szCs w:val="20"/>
        </w:rPr>
      </w:pPr>
      <w:r>
        <w:rPr>
          <w:rFonts w:ascii="Times New Roman" w:hAnsi="Times New Roman"/>
          <w:sz w:val="20"/>
          <w:szCs w:val="20"/>
        </w:rPr>
        <w:t>* p</w:t>
      </w:r>
      <w:r w:rsidRPr="00D863D0">
        <w:rPr>
          <w:rFonts w:ascii="Times New Roman" w:hAnsi="Times New Roman"/>
          <w:sz w:val="20"/>
          <w:szCs w:val="20"/>
        </w:rPr>
        <w:t>earson ki kare testi sonucudur.</w:t>
      </w:r>
    </w:p>
    <w:p w:rsidR="001D4220" w:rsidRDefault="001D4220" w:rsidP="001D4220">
      <w:pPr>
        <w:autoSpaceDE w:val="0"/>
        <w:autoSpaceDN w:val="0"/>
        <w:adjustRightInd w:val="0"/>
        <w:spacing w:after="0" w:line="360" w:lineRule="auto"/>
        <w:ind w:firstLine="708"/>
        <w:jc w:val="both"/>
        <w:rPr>
          <w:rFonts w:ascii="Times New Roman" w:hAnsi="Times New Roman"/>
          <w:sz w:val="24"/>
          <w:szCs w:val="24"/>
        </w:rPr>
      </w:pP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Tablo 4.2.8</w:t>
      </w:r>
      <w:r w:rsidRPr="00D863D0">
        <w:rPr>
          <w:rFonts w:ascii="Times New Roman" w:hAnsi="Times New Roman"/>
          <w:sz w:val="24"/>
          <w:szCs w:val="24"/>
        </w:rPr>
        <w:t>’de annelerin önceki ve şimdiki gebeliklerinde emzirme ile ilgili bilgi alma durumlarına göre emzirme bilgi puanları ve LATCH e</w:t>
      </w:r>
      <w:r w:rsidRPr="00D863D0">
        <w:rPr>
          <w:rFonts w:ascii="Times New Roman" w:hAnsi="Times New Roman"/>
          <w:bCs/>
          <w:sz w:val="24"/>
          <w:szCs w:val="24"/>
        </w:rPr>
        <w:t xml:space="preserve">mzirme tanılama ölçeği </w:t>
      </w:r>
      <w:r w:rsidRPr="00D863D0">
        <w:rPr>
          <w:rFonts w:ascii="Times New Roman" w:hAnsi="Times New Roman"/>
          <w:sz w:val="24"/>
          <w:szCs w:val="24"/>
        </w:rPr>
        <w:t>puanlarının dağılımı verilmiştir.</w:t>
      </w: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sidRPr="00D863D0">
        <w:rPr>
          <w:rFonts w:ascii="Times New Roman" w:hAnsi="Times New Roman"/>
          <w:sz w:val="24"/>
          <w:szCs w:val="24"/>
        </w:rPr>
        <w:t>Önceki gebeliklerinde emzirme ile ilgili bilgi alan annelerin %46.8’inin emzirme bilgi puanlarının ortalamanın üstünde olduğu, %31.9’unun da LATCH emzirme tanılama ölçeğinden 10 puan aldığı saptanmıştır. Önceki gebeliklerinde emzirme ile ilgili bilgi almayan annelerin ise %59.7’sinin ortalanmanın üstünde, emzirme bilgi puanı aldığı belirlenmiştir. Bu grupta LATCH emzirme tanılama ölçeğ</w:t>
      </w:r>
      <w:r>
        <w:rPr>
          <w:rFonts w:ascii="Times New Roman" w:hAnsi="Times New Roman"/>
          <w:sz w:val="24"/>
          <w:szCs w:val="24"/>
        </w:rPr>
        <w:t>inden 10 tam puan alan anneler</w:t>
      </w:r>
      <w:r w:rsidRPr="00D863D0">
        <w:rPr>
          <w:rFonts w:ascii="Times New Roman" w:hAnsi="Times New Roman"/>
          <w:sz w:val="24"/>
          <w:szCs w:val="24"/>
        </w:rPr>
        <w:t xml:space="preserve"> %37.7 olarak bulunmuştur. Annelerin önceki gebeliklerinde emzirme ile ilgili bilgi alma durumları ile emzirme bilgi puanları ve LATCH emzirme tanılama ölçeği puanları arasındaki fark istatistikse</w:t>
      </w:r>
      <w:r>
        <w:rPr>
          <w:rFonts w:ascii="Times New Roman" w:hAnsi="Times New Roman"/>
          <w:sz w:val="24"/>
          <w:szCs w:val="24"/>
        </w:rPr>
        <w:t>l olarak önemsiz bulunmuştur (p&gt;0.05</w:t>
      </w:r>
      <w:r w:rsidRPr="00D863D0">
        <w:rPr>
          <w:rFonts w:ascii="Times New Roman" w:hAnsi="Times New Roman"/>
          <w:sz w:val="24"/>
          <w:szCs w:val="24"/>
        </w:rPr>
        <w:t>).</w:t>
      </w:r>
    </w:p>
    <w:p w:rsidR="001D4220" w:rsidRPr="00D863D0" w:rsidRDefault="001D4220" w:rsidP="001D4220">
      <w:pPr>
        <w:autoSpaceDE w:val="0"/>
        <w:autoSpaceDN w:val="0"/>
        <w:adjustRightInd w:val="0"/>
        <w:spacing w:after="0" w:line="360" w:lineRule="auto"/>
        <w:ind w:firstLine="708"/>
        <w:jc w:val="both"/>
        <w:rPr>
          <w:rFonts w:ascii="Times New Roman" w:hAnsi="Times New Roman"/>
          <w:sz w:val="24"/>
          <w:szCs w:val="24"/>
        </w:rPr>
      </w:pPr>
      <w:r w:rsidRPr="00D863D0">
        <w:rPr>
          <w:rFonts w:ascii="Times New Roman" w:hAnsi="Times New Roman"/>
          <w:sz w:val="24"/>
          <w:szCs w:val="24"/>
        </w:rPr>
        <w:t xml:space="preserve">Şimdiki gebeliklerinde emzirme ile ilgili bilgi alan annelerin %56.8’inin </w:t>
      </w:r>
      <w:r>
        <w:rPr>
          <w:rFonts w:ascii="Times New Roman" w:hAnsi="Times New Roman"/>
          <w:sz w:val="24"/>
          <w:szCs w:val="24"/>
        </w:rPr>
        <w:t>ş</w:t>
      </w:r>
      <w:r w:rsidRPr="00D863D0">
        <w:rPr>
          <w:rFonts w:ascii="Times New Roman" w:hAnsi="Times New Roman"/>
          <w:sz w:val="24"/>
          <w:szCs w:val="24"/>
        </w:rPr>
        <w:t>imdiki gebeliklerinde emzirme ile ilgili bilgi almayan anneler</w:t>
      </w:r>
      <w:r>
        <w:rPr>
          <w:rFonts w:ascii="Times New Roman" w:hAnsi="Times New Roman"/>
          <w:sz w:val="24"/>
          <w:szCs w:val="24"/>
        </w:rPr>
        <w:t>in ise %49.0’ının</w:t>
      </w:r>
      <w:r w:rsidRPr="00D863D0">
        <w:rPr>
          <w:rFonts w:ascii="Times New Roman" w:hAnsi="Times New Roman"/>
          <w:sz w:val="24"/>
          <w:szCs w:val="24"/>
        </w:rPr>
        <w:t xml:space="preserve"> ortalamanın üs</w:t>
      </w:r>
      <w:r>
        <w:rPr>
          <w:rFonts w:ascii="Times New Roman" w:hAnsi="Times New Roman"/>
          <w:sz w:val="24"/>
          <w:szCs w:val="24"/>
        </w:rPr>
        <w:t>tünde emzirme bilgi puanı</w:t>
      </w:r>
      <w:r w:rsidRPr="00D863D0">
        <w:rPr>
          <w:rFonts w:ascii="Times New Roman" w:hAnsi="Times New Roman"/>
          <w:sz w:val="24"/>
          <w:szCs w:val="24"/>
        </w:rPr>
        <w:t xml:space="preserve"> aldığı saptanmıştır. Şimdiki gebeliklerinde emzirme ile ilgili bilgi alan annelerin %26.6’sının, bilgi almayan annelerin ise %34.4’ünün LATCH emzirme tanılama ölçeğinden 10 puan aldıkları belirlenmiştir. Yapılan istatistiksel değerlendirmede, annelerin şimdiki gebeliklerinde emzirme ile ilgili bilgi alma durumları ile emzirme bilgi puanları ve LATCH emzirme tanılama ölçeği puanları arasınd</w:t>
      </w:r>
      <w:r>
        <w:rPr>
          <w:rFonts w:ascii="Times New Roman" w:hAnsi="Times New Roman"/>
          <w:sz w:val="24"/>
          <w:szCs w:val="24"/>
        </w:rPr>
        <w:t>aki fark önemsiz bulunmuştur (p&gt;0.05</w:t>
      </w:r>
      <w:r w:rsidRPr="00D863D0">
        <w:rPr>
          <w:rFonts w:ascii="Times New Roman" w:hAnsi="Times New Roman"/>
          <w:sz w:val="24"/>
          <w:szCs w:val="24"/>
        </w:rPr>
        <w:t>).</w:t>
      </w:r>
    </w:p>
    <w:p w:rsidR="001D4220" w:rsidRPr="00D863D0" w:rsidRDefault="001D4220" w:rsidP="001D4220">
      <w:pPr>
        <w:autoSpaceDE w:val="0"/>
        <w:autoSpaceDN w:val="0"/>
        <w:adjustRightInd w:val="0"/>
        <w:spacing w:after="0" w:line="360" w:lineRule="auto"/>
        <w:ind w:firstLine="708"/>
        <w:jc w:val="both"/>
        <w:rPr>
          <w:rFonts w:ascii="Times New Roman" w:hAnsi="Times New Roman"/>
          <w:color w:val="FF0000"/>
          <w:sz w:val="24"/>
          <w:szCs w:val="24"/>
        </w:rPr>
      </w:pPr>
      <w:r>
        <w:rPr>
          <w:rFonts w:ascii="Times New Roman" w:hAnsi="Times New Roman"/>
          <w:sz w:val="24"/>
          <w:szCs w:val="24"/>
        </w:rPr>
        <w:t>Araştırmamızda a</w:t>
      </w:r>
      <w:r w:rsidRPr="00D863D0">
        <w:rPr>
          <w:rFonts w:ascii="Times New Roman" w:hAnsi="Times New Roman"/>
          <w:sz w:val="24"/>
          <w:szCs w:val="24"/>
        </w:rPr>
        <w:t xml:space="preserve">ldıkları bilgiyi yeterli bulan annelerin </w:t>
      </w:r>
      <w:r>
        <w:rPr>
          <w:rFonts w:ascii="Times New Roman" w:hAnsi="Times New Roman"/>
          <w:sz w:val="24"/>
          <w:szCs w:val="24"/>
        </w:rPr>
        <w:t>%70.6’sının,  a</w:t>
      </w:r>
      <w:r w:rsidRPr="00D863D0">
        <w:rPr>
          <w:rFonts w:ascii="Times New Roman" w:hAnsi="Times New Roman"/>
          <w:sz w:val="24"/>
          <w:szCs w:val="24"/>
        </w:rPr>
        <w:t>ldıkları bilgiyi yeterli bulmayan annelerin ise %48.9’unun emzirme bilgi puanları ortalamanın üstünde</w:t>
      </w:r>
      <w:r>
        <w:rPr>
          <w:rFonts w:ascii="Times New Roman" w:hAnsi="Times New Roman"/>
          <w:sz w:val="24"/>
          <w:szCs w:val="24"/>
        </w:rPr>
        <w:t xml:space="preserve"> olduğu belirlenmiştir.</w:t>
      </w:r>
      <w:r w:rsidRPr="00D863D0">
        <w:rPr>
          <w:rFonts w:ascii="Times New Roman" w:hAnsi="Times New Roman"/>
          <w:sz w:val="24"/>
          <w:szCs w:val="24"/>
        </w:rPr>
        <w:t xml:space="preserve"> Alınan bilgiyi yeterli bulma durumu ile emzirme bilgi puanı arasında istatistiksel ol</w:t>
      </w:r>
      <w:r>
        <w:rPr>
          <w:rFonts w:ascii="Times New Roman" w:hAnsi="Times New Roman"/>
          <w:sz w:val="24"/>
          <w:szCs w:val="24"/>
        </w:rPr>
        <w:t>arak önemli fark bulunmuştur (p</w:t>
      </w:r>
      <w:r w:rsidRPr="00D863D0">
        <w:rPr>
          <w:rFonts w:ascii="Times New Roman" w:hAnsi="Times New Roman"/>
          <w:sz w:val="24"/>
          <w:szCs w:val="24"/>
        </w:rPr>
        <w:t xml:space="preserve">&lt;0.05). Emzirme davranışı incelendiğinde, emzirmeye ilişkin aldıkları bilgiyi yetersiz bulan annelerin </w:t>
      </w:r>
      <w:r>
        <w:rPr>
          <w:rFonts w:ascii="Times New Roman" w:hAnsi="Times New Roman"/>
          <w:sz w:val="24"/>
          <w:szCs w:val="24"/>
        </w:rPr>
        <w:t>%28.4’ünün,</w:t>
      </w:r>
      <w:r w:rsidRPr="00A15E71">
        <w:rPr>
          <w:rFonts w:ascii="Times New Roman" w:hAnsi="Times New Roman"/>
          <w:sz w:val="24"/>
          <w:szCs w:val="24"/>
        </w:rPr>
        <w:t xml:space="preserve"> </w:t>
      </w:r>
      <w:r>
        <w:rPr>
          <w:rFonts w:ascii="Times New Roman" w:hAnsi="Times New Roman"/>
          <w:sz w:val="24"/>
          <w:szCs w:val="24"/>
        </w:rPr>
        <w:t>aldıkları bilgiyi yeterli</w:t>
      </w:r>
      <w:r w:rsidRPr="00D863D0">
        <w:rPr>
          <w:rFonts w:ascii="Times New Roman" w:hAnsi="Times New Roman"/>
          <w:sz w:val="24"/>
          <w:szCs w:val="24"/>
        </w:rPr>
        <w:t xml:space="preserve"> bulan annelerin </w:t>
      </w:r>
      <w:r>
        <w:rPr>
          <w:rFonts w:ascii="Times New Roman" w:hAnsi="Times New Roman"/>
          <w:sz w:val="24"/>
          <w:szCs w:val="24"/>
        </w:rPr>
        <w:t xml:space="preserve">% 25.5’inin </w:t>
      </w:r>
      <w:r w:rsidRPr="00D863D0">
        <w:rPr>
          <w:rFonts w:ascii="Times New Roman" w:hAnsi="Times New Roman"/>
          <w:sz w:val="24"/>
          <w:szCs w:val="24"/>
        </w:rPr>
        <w:t>LATCH emzirme tanılama ölçeğinden 10 tam puan aldıklar</w:t>
      </w:r>
      <w:r>
        <w:rPr>
          <w:rFonts w:ascii="Times New Roman" w:hAnsi="Times New Roman"/>
          <w:sz w:val="24"/>
          <w:szCs w:val="24"/>
        </w:rPr>
        <w:t xml:space="preserve">ı belirlenmiştir. </w:t>
      </w:r>
      <w:r w:rsidRPr="00D863D0">
        <w:rPr>
          <w:rFonts w:ascii="Times New Roman" w:hAnsi="Times New Roman"/>
          <w:sz w:val="24"/>
          <w:szCs w:val="24"/>
        </w:rPr>
        <w:t xml:space="preserve">Yapılan istatistiksel değerlendirmede, alınan bilgiyi yeterli bulma </w:t>
      </w:r>
      <w:r w:rsidRPr="00D863D0">
        <w:rPr>
          <w:rFonts w:ascii="Times New Roman" w:hAnsi="Times New Roman"/>
          <w:sz w:val="24"/>
          <w:szCs w:val="24"/>
        </w:rPr>
        <w:lastRenderedPageBreak/>
        <w:t>durumu ile LATCH emzirme tanılama ölçeği puanları arasında</w:t>
      </w:r>
      <w:r>
        <w:rPr>
          <w:rFonts w:ascii="Times New Roman" w:hAnsi="Times New Roman"/>
          <w:sz w:val="24"/>
          <w:szCs w:val="24"/>
        </w:rPr>
        <w:t>ki fark önemli bulunmamıştır (p</w:t>
      </w:r>
      <w:r w:rsidRPr="00D863D0">
        <w:rPr>
          <w:rFonts w:ascii="Times New Roman" w:hAnsi="Times New Roman"/>
          <w:sz w:val="24"/>
          <w:szCs w:val="24"/>
        </w:rPr>
        <w:t>&gt;0.05).</w:t>
      </w:r>
    </w:p>
    <w:p w:rsidR="001D4220" w:rsidRDefault="001D4220" w:rsidP="001D4220">
      <w:pPr>
        <w:spacing w:after="0" w:line="360" w:lineRule="auto"/>
        <w:jc w:val="both"/>
        <w:rPr>
          <w:rFonts w:ascii="Times New Roman" w:hAnsi="Times New Roman"/>
          <w:color w:val="FF0000"/>
          <w:sz w:val="24"/>
          <w:szCs w:val="24"/>
        </w:rPr>
      </w:pPr>
    </w:p>
    <w:p w:rsidR="001D4220" w:rsidRDefault="001D4220" w:rsidP="001D4220">
      <w:pPr>
        <w:spacing w:after="0" w:line="360" w:lineRule="auto"/>
        <w:ind w:firstLine="708"/>
        <w:jc w:val="both"/>
      </w:pPr>
    </w:p>
    <w:p w:rsidR="001D4220" w:rsidRDefault="001D4220" w:rsidP="001D4220">
      <w:pPr>
        <w:spacing w:after="0" w:line="360" w:lineRule="auto"/>
        <w:jc w:val="both"/>
      </w:pPr>
    </w:p>
    <w:p w:rsidR="001D4220" w:rsidRDefault="001D4220" w:rsidP="001D4220">
      <w:pPr>
        <w:spacing w:after="0" w:line="360" w:lineRule="auto"/>
        <w:ind w:firstLine="708"/>
        <w:jc w:val="both"/>
      </w:pPr>
    </w:p>
    <w:p w:rsidR="001D4220" w:rsidRDefault="001D4220" w:rsidP="001D4220">
      <w:pPr>
        <w:spacing w:after="0" w:line="240" w:lineRule="auto"/>
        <w:ind w:left="1247" w:hanging="1247"/>
        <w:rPr>
          <w:rFonts w:ascii="Times New Roman" w:hAnsi="Times New Roman"/>
          <w:b/>
          <w:bCs/>
          <w:sz w:val="24"/>
          <w:szCs w:val="24"/>
        </w:rPr>
      </w:pPr>
    </w:p>
    <w:p w:rsidR="001D4220" w:rsidRPr="00D863D0" w:rsidRDefault="001D4220" w:rsidP="001D4220">
      <w:pPr>
        <w:autoSpaceDE w:val="0"/>
        <w:autoSpaceDN w:val="0"/>
        <w:adjustRightInd w:val="0"/>
        <w:spacing w:after="0" w:line="360" w:lineRule="auto"/>
        <w:jc w:val="both"/>
        <w:rPr>
          <w:rFonts w:ascii="Times New Roman" w:hAnsi="Times New Roman"/>
          <w:b/>
          <w:color w:val="000000"/>
          <w:sz w:val="24"/>
          <w:szCs w:val="24"/>
        </w:rPr>
      </w:pPr>
    </w:p>
    <w:p w:rsidR="001D4220" w:rsidRPr="00D863D0" w:rsidRDefault="001D4220" w:rsidP="001D4220">
      <w:pPr>
        <w:autoSpaceDE w:val="0"/>
        <w:autoSpaceDN w:val="0"/>
        <w:adjustRightInd w:val="0"/>
        <w:spacing w:after="0" w:line="360" w:lineRule="auto"/>
        <w:jc w:val="both"/>
        <w:rPr>
          <w:rFonts w:ascii="Times New Roman" w:hAnsi="Times New Roman"/>
          <w:b/>
          <w:color w:val="000000"/>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F470B5" w:rsidRDefault="00F470B5" w:rsidP="001D4220">
      <w:pPr>
        <w:spacing w:after="0" w:line="360" w:lineRule="auto"/>
        <w:ind w:firstLine="708"/>
        <w:jc w:val="both"/>
        <w:rPr>
          <w:rFonts w:ascii="Times New Roman" w:hAnsi="Times New Roman"/>
          <w:sz w:val="24"/>
          <w:szCs w:val="24"/>
        </w:rPr>
      </w:pPr>
    </w:p>
    <w:p w:rsidR="00F470B5" w:rsidRDefault="00F470B5" w:rsidP="001D4220">
      <w:pPr>
        <w:spacing w:after="0" w:line="360" w:lineRule="auto"/>
        <w:ind w:firstLine="708"/>
        <w:jc w:val="both"/>
        <w:rPr>
          <w:rFonts w:ascii="Times New Roman" w:hAnsi="Times New Roman"/>
          <w:sz w:val="24"/>
          <w:szCs w:val="24"/>
        </w:rPr>
      </w:pPr>
    </w:p>
    <w:p w:rsidR="00F470B5" w:rsidRDefault="00F470B5" w:rsidP="001D4220">
      <w:pPr>
        <w:spacing w:after="0" w:line="360" w:lineRule="auto"/>
        <w:ind w:firstLine="708"/>
        <w:jc w:val="both"/>
        <w:rPr>
          <w:rFonts w:ascii="Times New Roman" w:hAnsi="Times New Roman"/>
          <w:sz w:val="24"/>
          <w:szCs w:val="24"/>
        </w:rPr>
      </w:pPr>
    </w:p>
    <w:p w:rsidR="00F470B5" w:rsidRDefault="00F470B5" w:rsidP="001D4220">
      <w:pPr>
        <w:spacing w:after="0" w:line="360" w:lineRule="auto"/>
        <w:ind w:firstLine="708"/>
        <w:jc w:val="both"/>
        <w:rPr>
          <w:rFonts w:ascii="Times New Roman" w:hAnsi="Times New Roman"/>
          <w:sz w:val="24"/>
          <w:szCs w:val="24"/>
        </w:rPr>
      </w:pPr>
    </w:p>
    <w:p w:rsidR="00F470B5" w:rsidRDefault="00F470B5" w:rsidP="001D4220">
      <w:pPr>
        <w:spacing w:after="0" w:line="360" w:lineRule="auto"/>
        <w:ind w:firstLine="708"/>
        <w:jc w:val="both"/>
        <w:rPr>
          <w:rFonts w:ascii="Times New Roman" w:hAnsi="Times New Roman"/>
          <w:sz w:val="24"/>
          <w:szCs w:val="24"/>
        </w:rPr>
      </w:pPr>
    </w:p>
    <w:p w:rsidR="00F470B5" w:rsidRDefault="00F470B5" w:rsidP="001D4220">
      <w:pPr>
        <w:spacing w:after="0" w:line="360" w:lineRule="auto"/>
        <w:ind w:firstLine="708"/>
        <w:jc w:val="both"/>
        <w:rPr>
          <w:rFonts w:ascii="Times New Roman" w:hAnsi="Times New Roman"/>
          <w:sz w:val="24"/>
          <w:szCs w:val="24"/>
        </w:rPr>
      </w:pPr>
    </w:p>
    <w:p w:rsidR="00F470B5" w:rsidRDefault="00F470B5" w:rsidP="001D4220">
      <w:pPr>
        <w:spacing w:after="0" w:line="360" w:lineRule="auto"/>
        <w:ind w:firstLine="708"/>
        <w:jc w:val="both"/>
        <w:rPr>
          <w:rFonts w:ascii="Times New Roman" w:hAnsi="Times New Roman"/>
          <w:sz w:val="24"/>
          <w:szCs w:val="24"/>
        </w:rPr>
      </w:pPr>
    </w:p>
    <w:p w:rsidR="001D4220" w:rsidRDefault="001D4220" w:rsidP="001D4220">
      <w:pPr>
        <w:spacing w:after="0" w:line="360" w:lineRule="auto"/>
        <w:ind w:firstLine="708"/>
        <w:jc w:val="both"/>
        <w:rPr>
          <w:rFonts w:ascii="Times New Roman" w:hAnsi="Times New Roman"/>
          <w:sz w:val="24"/>
          <w:szCs w:val="24"/>
        </w:rPr>
      </w:pPr>
    </w:p>
    <w:p w:rsidR="001D4220" w:rsidRPr="00D863D0" w:rsidRDefault="001D4220" w:rsidP="001D4220">
      <w:pPr>
        <w:spacing w:after="0" w:line="360" w:lineRule="auto"/>
        <w:ind w:firstLine="708"/>
        <w:jc w:val="both"/>
        <w:rPr>
          <w:rFonts w:ascii="Times New Roman" w:hAnsi="Times New Roman"/>
          <w:sz w:val="24"/>
          <w:szCs w:val="24"/>
        </w:rPr>
      </w:pPr>
    </w:p>
    <w:p w:rsidR="001D4220" w:rsidRPr="00D863D0" w:rsidRDefault="001D4220" w:rsidP="001D4220">
      <w:pPr>
        <w:spacing w:after="0" w:line="360" w:lineRule="auto"/>
        <w:ind w:firstLine="708"/>
        <w:jc w:val="both"/>
        <w:rPr>
          <w:rFonts w:ascii="Times New Roman" w:hAnsi="Times New Roman"/>
          <w:sz w:val="24"/>
          <w:szCs w:val="24"/>
        </w:rPr>
      </w:pPr>
    </w:p>
    <w:p w:rsidR="001D4220" w:rsidRPr="00D863D0" w:rsidRDefault="001D4220" w:rsidP="001D4220">
      <w:pPr>
        <w:spacing w:after="0" w:line="360" w:lineRule="auto"/>
        <w:ind w:firstLine="708"/>
        <w:jc w:val="both"/>
        <w:rPr>
          <w:rFonts w:ascii="Times New Roman" w:hAnsi="Times New Roman"/>
          <w:sz w:val="24"/>
          <w:szCs w:val="24"/>
        </w:rPr>
      </w:pPr>
    </w:p>
    <w:p w:rsidR="001D4220" w:rsidRPr="00D863D0" w:rsidRDefault="001D4220" w:rsidP="001D4220">
      <w:pPr>
        <w:widowControl w:val="0"/>
        <w:autoSpaceDE w:val="0"/>
        <w:autoSpaceDN w:val="0"/>
        <w:adjustRightInd w:val="0"/>
        <w:spacing w:after="0" w:line="418" w:lineRule="exact"/>
        <w:ind w:firstLine="540"/>
        <w:jc w:val="both"/>
        <w:rPr>
          <w:rFonts w:ascii="Times New Roman" w:eastAsia="Times New Roman" w:hAnsi="Times New Roman"/>
          <w:b/>
          <w:sz w:val="24"/>
          <w:szCs w:val="24"/>
        </w:rPr>
      </w:pPr>
      <w:r w:rsidRPr="00D863D0">
        <w:rPr>
          <w:rFonts w:ascii="Times New Roman" w:eastAsia="Times New Roman" w:hAnsi="Times New Roman"/>
          <w:b/>
          <w:sz w:val="24"/>
          <w:szCs w:val="24"/>
        </w:rPr>
        <w:lastRenderedPageBreak/>
        <w:t>5. TARTIŞMA</w:t>
      </w:r>
    </w:p>
    <w:p w:rsidR="001D4220" w:rsidRPr="00D863D0" w:rsidRDefault="001D4220" w:rsidP="001D4220">
      <w:pPr>
        <w:widowControl w:val="0"/>
        <w:autoSpaceDE w:val="0"/>
        <w:autoSpaceDN w:val="0"/>
        <w:adjustRightInd w:val="0"/>
        <w:spacing w:after="0" w:line="418" w:lineRule="exact"/>
        <w:jc w:val="both"/>
        <w:rPr>
          <w:rFonts w:ascii="Times New Roman" w:eastAsia="Times New Roman" w:hAnsi="Times New Roman"/>
          <w:sz w:val="24"/>
          <w:szCs w:val="24"/>
        </w:rPr>
      </w:pPr>
    </w:p>
    <w:p w:rsidR="001D4220" w:rsidRPr="00D863D0" w:rsidRDefault="001D4220" w:rsidP="001D4220">
      <w:pPr>
        <w:spacing w:after="0" w:line="360" w:lineRule="auto"/>
        <w:ind w:firstLine="708"/>
        <w:jc w:val="both"/>
        <w:rPr>
          <w:rFonts w:ascii="Times New Roman" w:eastAsia="Times New Roman" w:hAnsi="Times New Roman"/>
          <w:color w:val="FF0000"/>
          <w:sz w:val="24"/>
          <w:szCs w:val="24"/>
        </w:rPr>
      </w:pPr>
      <w:r w:rsidRPr="00D863D0">
        <w:rPr>
          <w:rFonts w:ascii="Times New Roman" w:eastAsia="Times New Roman" w:hAnsi="Times New Roman"/>
          <w:sz w:val="24"/>
          <w:szCs w:val="24"/>
        </w:rPr>
        <w:t xml:space="preserve">Emzirme, bebeklerin sağlıklı büyümesi ve gelişmesi için en uygun, eşi bulunmaz bir beslenme yöntemidir ve anne ve bebek sağlığı üzerinde çok özel biyolojik ve duygusal bir etkiye sahiptir (Samur, 2008; Akyüz ve diğerleri, 2007; Schack ve Michaelsen, 2006 ; Özmert, 2005). Bununla birlikte emzirme sadece bireysel bir davranış değil, aynı zaman da birçok faktörün etkilediği sistematik bir sonuçtur (Matthews, 1991). Emzirme davranışını etkileyen en önemli faktörlerden biri de annelerin anne sütü ve emzirme ile ilgili bilgi düzeyleridir </w:t>
      </w:r>
      <w:r w:rsidRPr="00077C44">
        <w:rPr>
          <w:rFonts w:ascii="Times New Roman" w:eastAsia="Times New Roman" w:hAnsi="Times New Roman"/>
          <w:sz w:val="24"/>
          <w:szCs w:val="24"/>
        </w:rPr>
        <w:t>(</w:t>
      </w:r>
      <w:r w:rsidRPr="00077C44">
        <w:rPr>
          <w:rFonts w:ascii="Times New Roman" w:eastAsia="Times New Roman" w:hAnsi="Times New Roman"/>
          <w:sz w:val="24"/>
        </w:rPr>
        <w:t xml:space="preserve">Çan ve Topbaş 2007; </w:t>
      </w:r>
      <w:r w:rsidRPr="00077C44">
        <w:rPr>
          <w:rFonts w:ascii="Times New Roman" w:eastAsia="Times New Roman" w:hAnsi="Times New Roman"/>
          <w:sz w:val="24"/>
          <w:szCs w:val="24"/>
        </w:rPr>
        <w:t xml:space="preserve">Dunn ve diğerleri, 2006; </w:t>
      </w:r>
      <w:r w:rsidRPr="00077C44">
        <w:rPr>
          <w:rFonts w:ascii="Times New Roman" w:eastAsia="TimesNewRoman" w:hAnsi="Times New Roman"/>
          <w:sz w:val="24"/>
          <w:szCs w:val="24"/>
        </w:rPr>
        <w:t xml:space="preserve">Ünsal ve diğerleri, 2005; </w:t>
      </w:r>
      <w:r w:rsidRPr="00077C44">
        <w:rPr>
          <w:rFonts w:ascii="Times New Roman" w:eastAsia="Times New Roman" w:hAnsi="Times New Roman"/>
          <w:sz w:val="24"/>
          <w:szCs w:val="24"/>
        </w:rPr>
        <w:t xml:space="preserve">Betrini ve diğerleri, 2003; Gökçay ve Baslo, 2002; </w:t>
      </w:r>
      <w:r w:rsidRPr="00077C44">
        <w:rPr>
          <w:rFonts w:ascii="Times New Roman" w:eastAsia="TimesNewRoman" w:hAnsi="Times New Roman"/>
          <w:sz w:val="24"/>
          <w:szCs w:val="24"/>
        </w:rPr>
        <w:t>American Academy of Pediatrics, 1997</w:t>
      </w:r>
      <w:r w:rsidRPr="00077C44">
        <w:rPr>
          <w:rFonts w:ascii="Times New Roman" w:eastAsia="Times New Roman" w:hAnsi="Times New Roman"/>
          <w:sz w:val="24"/>
          <w:szCs w:val="24"/>
        </w:rPr>
        <w:t>).</w:t>
      </w:r>
      <w:r w:rsidRPr="00A65294">
        <w:rPr>
          <w:rFonts w:ascii="Times New Roman" w:eastAsia="Times New Roman" w:hAnsi="Times New Roman"/>
          <w:color w:val="FF0000"/>
          <w:sz w:val="24"/>
          <w:szCs w:val="24"/>
        </w:rPr>
        <w:t xml:space="preserve"> </w:t>
      </w:r>
      <w:r w:rsidRPr="00D863D0">
        <w:rPr>
          <w:rFonts w:ascii="Times New Roman" w:eastAsia="Times New Roman" w:hAnsi="Times New Roman"/>
          <w:sz w:val="24"/>
          <w:szCs w:val="24"/>
        </w:rPr>
        <w:t>Davranışı etkileyen en önemli faktörlerden birinin davranışa ait bilgi düzeyi olduğu göz önüne alındığında, emzirmeyle ilgili bilgi düzeyinin emzirme davranışını doğrudan etkileyeceği de açıktır.</w:t>
      </w:r>
      <w:r>
        <w:rPr>
          <w:rFonts w:ascii="Times New Roman" w:eastAsia="Times New Roman" w:hAnsi="Times New Roman"/>
          <w:sz w:val="24"/>
          <w:szCs w:val="24"/>
        </w:rPr>
        <w:t xml:space="preserve"> </w:t>
      </w:r>
    </w:p>
    <w:p w:rsidR="001D4220" w:rsidRPr="007D625E" w:rsidRDefault="001D4220" w:rsidP="001D4220">
      <w:pPr>
        <w:spacing w:after="0" w:line="360" w:lineRule="auto"/>
        <w:ind w:firstLine="708"/>
        <w:jc w:val="both"/>
        <w:rPr>
          <w:rFonts w:ascii="Times New Roman" w:eastAsia="Times New Roman" w:hAnsi="Times New Roman"/>
          <w:sz w:val="24"/>
          <w:szCs w:val="24"/>
        </w:rPr>
      </w:pPr>
      <w:r w:rsidRPr="007D625E">
        <w:rPr>
          <w:rFonts w:ascii="Times New Roman" w:eastAsia="Times New Roman" w:hAnsi="Times New Roman"/>
          <w:sz w:val="24"/>
          <w:szCs w:val="24"/>
        </w:rPr>
        <w:t>Çalışmamıza katılan annelerin emzirme davranışının değerlendirilebilmesi için, emzirme kriterleri açısından objektif bir değerlendirme sağlayan ve gereksinimine uygun eğitim planlanmasına yön veren LATCH emzirme tanılama ölçeği kullanılmıştır. Ölçekten 10 tam puan alınması doğru emzirme davranışını ve annenin emzirirken desteğe ihtiyacının olmadığını göstermektedir. Bu nedenle araştırmamızda emzirme davranışı 10 puan ve 9 ve altı puan olarak değerlendirilmiştir</w:t>
      </w:r>
      <w:r>
        <w:rPr>
          <w:rFonts w:ascii="Times New Roman" w:eastAsia="Times New Roman" w:hAnsi="Times New Roman"/>
          <w:sz w:val="24"/>
          <w:szCs w:val="24"/>
        </w:rPr>
        <w:t>.</w:t>
      </w:r>
      <w:r w:rsidRPr="007D625E">
        <w:rPr>
          <w:rFonts w:ascii="Times New Roman" w:eastAsia="Times New Roman" w:hAnsi="Times New Roman"/>
          <w:sz w:val="24"/>
          <w:szCs w:val="24"/>
        </w:rPr>
        <w:t xml:space="preserve"> Literatürde ise ölçek</w:t>
      </w:r>
      <w:r>
        <w:rPr>
          <w:rFonts w:ascii="Times New Roman" w:eastAsia="Times New Roman" w:hAnsi="Times New Roman"/>
          <w:sz w:val="24"/>
          <w:szCs w:val="24"/>
        </w:rPr>
        <w:t xml:space="preserve">ten alınan puanlar </w:t>
      </w:r>
      <w:r w:rsidRPr="007D625E">
        <w:rPr>
          <w:rFonts w:ascii="Times New Roman" w:eastAsia="Times New Roman" w:hAnsi="Times New Roman"/>
          <w:sz w:val="24"/>
          <w:szCs w:val="24"/>
        </w:rPr>
        <w:t>değerlendirilirken genellikle ortalama puan kullanılmıştır (Bağlar, 2008; Lee ve Ip, 2008; Çelebioğlu</w:t>
      </w:r>
      <w:r>
        <w:rPr>
          <w:rFonts w:ascii="Times New Roman" w:eastAsia="Times New Roman" w:hAnsi="Times New Roman"/>
          <w:sz w:val="24"/>
          <w:szCs w:val="24"/>
        </w:rPr>
        <w:t xml:space="preserve"> ve diğerleri, 2006</w:t>
      </w:r>
      <w:r w:rsidRPr="007D625E">
        <w:rPr>
          <w:rFonts w:ascii="Times New Roman" w:eastAsia="Times New Roman" w:hAnsi="Times New Roman"/>
          <w:sz w:val="24"/>
          <w:szCs w:val="24"/>
        </w:rPr>
        <w:t xml:space="preserve">). Bağlar’ın (2008) çalışmasında annelerin emzirme başarısı LATCH emzirme tanılama ölçeğiyle 3 gün değerlendirilmiş,  l.gün emzirme başarısı puan ortalaması 6.32±1.88,  2.gün 7.25+1.73, 3.gün 7.51±1.62 olarak saptanmıştır. Aynı çalışmada annelerin üç günlük toplam emzirme davranışı puan ortalamaları 6.98+1.88 olarak bulunmuştur (Bağlar, 2008). Çelebioğlu ve diğerleri (2006)  yaptıkları çalışmada, annelerin emzirme davranışı puan ortalamalarının 7.2±1.8 olduğunu belirlemişlerdir (Çelebioğlu ve diğerleri, 2006). Hong Kong’da yapılan bir çalışmada annelerin LATCH puan ortalamalarını 8.3 olduğu saptanmıştır (Lee ve Ip, 2008). Riordan ve diğerlerinin (2001)  Amerika’da yaptıkları çalışmada postpartum erken dönemden itibaren anneleri 6 hafta incelemiş, doğumdan sonra LATCH puan ortalamaları 9.3±0.9 olan annelerin 6 haftanın sonunda hala bebeklerini emzirdiği belirlenmiştir. (Riordan ve diğerleri, 2001). Çalışmamızda </w:t>
      </w:r>
      <w:r>
        <w:rPr>
          <w:rFonts w:ascii="Times New Roman" w:eastAsia="Times New Roman" w:hAnsi="Times New Roman"/>
          <w:sz w:val="24"/>
          <w:szCs w:val="24"/>
        </w:rPr>
        <w:t xml:space="preserve">annelerin </w:t>
      </w:r>
      <w:r w:rsidRPr="007D625E">
        <w:rPr>
          <w:rFonts w:ascii="Times New Roman" w:eastAsia="Times New Roman" w:hAnsi="Times New Roman"/>
          <w:sz w:val="24"/>
          <w:szCs w:val="24"/>
        </w:rPr>
        <w:t>%69.3</w:t>
      </w:r>
      <w:r>
        <w:rPr>
          <w:rFonts w:ascii="Times New Roman" w:eastAsia="Times New Roman" w:hAnsi="Times New Roman"/>
          <w:sz w:val="24"/>
          <w:szCs w:val="24"/>
        </w:rPr>
        <w:t xml:space="preserve">’ünün </w:t>
      </w:r>
      <w:r w:rsidRPr="007D625E">
        <w:rPr>
          <w:rFonts w:ascii="Times New Roman" w:eastAsia="Times New Roman" w:hAnsi="Times New Roman"/>
          <w:sz w:val="24"/>
          <w:szCs w:val="24"/>
        </w:rPr>
        <w:t>LATCH emzirme tanılama ölçeğinden 9 ve altı puan</w:t>
      </w:r>
      <w:r>
        <w:rPr>
          <w:rFonts w:ascii="Times New Roman" w:eastAsia="Times New Roman" w:hAnsi="Times New Roman"/>
          <w:sz w:val="24"/>
          <w:szCs w:val="24"/>
        </w:rPr>
        <w:t>,</w:t>
      </w:r>
      <w:r w:rsidRPr="007D625E">
        <w:rPr>
          <w:rFonts w:ascii="Times New Roman" w:eastAsia="Times New Roman" w:hAnsi="Times New Roman"/>
          <w:sz w:val="24"/>
          <w:szCs w:val="24"/>
        </w:rPr>
        <w:t xml:space="preserve"> %30.7</w:t>
      </w:r>
      <w:r>
        <w:rPr>
          <w:rFonts w:ascii="Times New Roman" w:eastAsia="Times New Roman" w:hAnsi="Times New Roman"/>
          <w:sz w:val="24"/>
          <w:szCs w:val="24"/>
        </w:rPr>
        <w:t>’sinin</w:t>
      </w:r>
      <w:r w:rsidRPr="007D625E">
        <w:rPr>
          <w:rFonts w:ascii="Times New Roman" w:eastAsia="Times New Roman" w:hAnsi="Times New Roman"/>
          <w:sz w:val="24"/>
          <w:szCs w:val="24"/>
        </w:rPr>
        <w:t xml:space="preserve"> </w:t>
      </w:r>
      <w:r>
        <w:rPr>
          <w:rFonts w:ascii="Times New Roman" w:eastAsia="Times New Roman" w:hAnsi="Times New Roman"/>
          <w:sz w:val="24"/>
          <w:szCs w:val="24"/>
        </w:rPr>
        <w:t xml:space="preserve">ise </w:t>
      </w:r>
      <w:r w:rsidRPr="007D625E">
        <w:rPr>
          <w:rFonts w:ascii="Times New Roman" w:eastAsia="Times New Roman" w:hAnsi="Times New Roman"/>
          <w:sz w:val="24"/>
          <w:szCs w:val="24"/>
        </w:rPr>
        <w:t xml:space="preserve">10 puan </w:t>
      </w:r>
      <w:r>
        <w:rPr>
          <w:rFonts w:ascii="Times New Roman" w:eastAsia="Times New Roman" w:hAnsi="Times New Roman"/>
          <w:sz w:val="24"/>
          <w:szCs w:val="24"/>
        </w:rPr>
        <w:t>aldıkları</w:t>
      </w:r>
      <w:r w:rsidRPr="007D625E">
        <w:rPr>
          <w:rFonts w:ascii="Times New Roman" w:eastAsia="Times New Roman" w:hAnsi="Times New Roman"/>
          <w:sz w:val="24"/>
          <w:szCs w:val="24"/>
        </w:rPr>
        <w:t xml:space="preserve"> saptanmıştır (Tablo 4.2.3).</w:t>
      </w:r>
    </w:p>
    <w:p w:rsidR="001D4220" w:rsidRPr="00831A4B" w:rsidRDefault="001D4220" w:rsidP="001D4220">
      <w:pPr>
        <w:widowControl w:val="0"/>
        <w:autoSpaceDE w:val="0"/>
        <w:autoSpaceDN w:val="0"/>
        <w:adjustRightInd w:val="0"/>
        <w:spacing w:after="0" w:line="360" w:lineRule="auto"/>
        <w:ind w:firstLine="708"/>
        <w:jc w:val="both"/>
        <w:rPr>
          <w:rFonts w:ascii="Times New Roman" w:eastAsia="Times New Roman" w:hAnsi="Times New Roman"/>
          <w:color w:val="008000"/>
          <w:sz w:val="24"/>
          <w:szCs w:val="24"/>
        </w:rPr>
      </w:pPr>
      <w:r w:rsidRPr="007D625E">
        <w:rPr>
          <w:rFonts w:ascii="Times New Roman" w:eastAsia="Times New Roman" w:hAnsi="Times New Roman"/>
          <w:sz w:val="24"/>
          <w:szCs w:val="24"/>
        </w:rPr>
        <w:t xml:space="preserve">Yapılan çalışmalarda ve araştırmamızda annelerin emzirme başarısının istenen </w:t>
      </w:r>
      <w:r w:rsidRPr="007D625E">
        <w:rPr>
          <w:rFonts w:ascii="Times New Roman" w:eastAsia="Times New Roman" w:hAnsi="Times New Roman"/>
          <w:sz w:val="24"/>
          <w:szCs w:val="24"/>
        </w:rPr>
        <w:lastRenderedPageBreak/>
        <w:t xml:space="preserve">düzeyde olmaması düşündürücüdür. </w:t>
      </w:r>
      <w:r w:rsidRPr="00E27D7D">
        <w:rPr>
          <w:rFonts w:ascii="Times New Roman" w:eastAsia="Times New Roman" w:hAnsi="Times New Roman"/>
          <w:sz w:val="24"/>
          <w:szCs w:val="24"/>
        </w:rPr>
        <w:t>Literatürde doğum sonrası annelere verilen laktasyon eğitimlerinin etkili olduğu, annelerin bebeklerine anne sütü verme sürelerini önemli ölçüde etkilediği saptanmıştır  (Üstüner ve Bodur 2009; Kutlu ve diğerler, 2007; Varol ve Yıldız 2006;  Rojjanasrirat, 2004; Turan ve diğerleri 2000).</w:t>
      </w:r>
      <w:r w:rsidRPr="00721442">
        <w:rPr>
          <w:rFonts w:ascii="Times New Roman" w:eastAsia="Times New Roman" w:hAnsi="Times New Roman"/>
          <w:color w:val="008000"/>
          <w:sz w:val="24"/>
          <w:szCs w:val="24"/>
        </w:rPr>
        <w:t xml:space="preserve"> </w:t>
      </w:r>
      <w:r w:rsidRPr="007D625E">
        <w:rPr>
          <w:rFonts w:ascii="Times New Roman" w:eastAsia="Times New Roman" w:hAnsi="Times New Roman"/>
          <w:sz w:val="24"/>
          <w:szCs w:val="24"/>
        </w:rPr>
        <w:t>Annelerin doğum sonu emzirme davranışı puanlarının istendik düzeyde olmamasının, gebelik döneminde annelerin emzirme konusunda etkin ve sürekli bilgilendirilmemesinden ve doğum sonu kliniğinde annelerin emzirme konusunda yeterince desteklenmemesinden kaynaklandığı düşünülmektedir. Ancak bu şekilde taburcu olan annelerin evde de doğru emzirme davranışını gösteremeyeceği açıktır. Bu nedenle annelerin ev ziyaretleri yoluyla emzirme konusunda desteklenmeleri büyük önem taşımaktadır.</w:t>
      </w:r>
    </w:p>
    <w:p w:rsidR="001D4220" w:rsidRPr="007D625E" w:rsidRDefault="001D4220" w:rsidP="001D4220">
      <w:pPr>
        <w:spacing w:after="0" w:line="360" w:lineRule="auto"/>
        <w:ind w:firstLine="708"/>
        <w:jc w:val="both"/>
        <w:rPr>
          <w:rFonts w:ascii="Times New Roman" w:eastAsia="Times New Roman" w:hAnsi="Times New Roman"/>
          <w:bCs/>
          <w:sz w:val="24"/>
          <w:szCs w:val="24"/>
        </w:rPr>
      </w:pPr>
      <w:r w:rsidRPr="00EE7705">
        <w:rPr>
          <w:rFonts w:ascii="Times New Roman" w:eastAsia="Times New Roman" w:hAnsi="Times New Roman"/>
          <w:sz w:val="24"/>
          <w:szCs w:val="24"/>
        </w:rPr>
        <w:t xml:space="preserve">Araştırmamızda, </w:t>
      </w:r>
      <w:r w:rsidRPr="00EE7705">
        <w:rPr>
          <w:rFonts w:ascii="Times New Roman" w:eastAsia="Times New Roman" w:hAnsi="Times New Roman"/>
          <w:bCs/>
          <w:sz w:val="24"/>
          <w:szCs w:val="24"/>
        </w:rPr>
        <w:t>emzirme bilgi puanı ortalamanın altında olan (27.88</w:t>
      </w:r>
      <w:r w:rsidRPr="00EE7705">
        <w:rPr>
          <w:rFonts w:ascii="Times New Roman" w:eastAsia="Times New Roman" w:hAnsi="Times New Roman"/>
          <w:b/>
          <w:bCs/>
          <w:sz w:val="24"/>
          <w:szCs w:val="24"/>
        </w:rPr>
        <w:sym w:font="Symbol" w:char="F0AF"/>
      </w:r>
      <w:r w:rsidRPr="00EE7705">
        <w:rPr>
          <w:rFonts w:ascii="Times New Roman" w:eastAsia="Times New Roman" w:hAnsi="Times New Roman"/>
          <w:b/>
          <w:bCs/>
          <w:sz w:val="24"/>
          <w:szCs w:val="24"/>
        </w:rPr>
        <w:t xml:space="preserve">) </w:t>
      </w:r>
      <w:r w:rsidRPr="00D863D0">
        <w:rPr>
          <w:rFonts w:ascii="Times New Roman" w:eastAsia="Times New Roman" w:hAnsi="Times New Roman"/>
          <w:bCs/>
          <w:sz w:val="24"/>
          <w:szCs w:val="24"/>
        </w:rPr>
        <w:t>annelerin %35.8’inin, emzirme bilgi puanı ortalamanın üstünde olan (27.88</w:t>
      </w:r>
      <w:r w:rsidRPr="00D863D0">
        <w:rPr>
          <w:rFonts w:ascii="Times New Roman" w:eastAsia="Times New Roman" w:hAnsi="Times New Roman"/>
          <w:b/>
          <w:bCs/>
          <w:sz w:val="24"/>
          <w:szCs w:val="24"/>
        </w:rPr>
        <w:sym w:font="Symbol" w:char="F0AD"/>
      </w:r>
      <w:r w:rsidRPr="00D863D0">
        <w:rPr>
          <w:rFonts w:ascii="Times New Roman" w:eastAsia="Times New Roman" w:hAnsi="Times New Roman"/>
          <w:b/>
          <w:bCs/>
          <w:sz w:val="24"/>
          <w:szCs w:val="24"/>
        </w:rPr>
        <w:t xml:space="preserve">) </w:t>
      </w:r>
      <w:r w:rsidRPr="00D863D0">
        <w:rPr>
          <w:rFonts w:ascii="Times New Roman" w:eastAsia="Times New Roman" w:hAnsi="Times New Roman"/>
          <w:bCs/>
          <w:sz w:val="24"/>
          <w:szCs w:val="24"/>
        </w:rPr>
        <w:t>annelerin %26.1’inin LATCH emzirme tanılama ölçeğinden 10 puan aldığı saptanmıştır. Ancak annelerin emzirmeye ilişkin bilgi puanları ile LATCH emzirme tanımlama ölçeğinden aldıkları puanlar arasında istatistiksel olarak önemli</w:t>
      </w:r>
      <w:r>
        <w:rPr>
          <w:rFonts w:ascii="Times New Roman" w:eastAsia="Times New Roman" w:hAnsi="Times New Roman"/>
          <w:bCs/>
          <w:sz w:val="24"/>
          <w:szCs w:val="24"/>
        </w:rPr>
        <w:t xml:space="preserve"> fark saptanmamıştır (Tablo 4.2.2</w:t>
      </w:r>
      <w:r w:rsidRPr="00D863D0">
        <w:rPr>
          <w:rFonts w:ascii="Times New Roman" w:eastAsia="Times New Roman" w:hAnsi="Times New Roman"/>
          <w:bCs/>
          <w:sz w:val="24"/>
          <w:szCs w:val="24"/>
        </w:rPr>
        <w:t xml:space="preserve">). Bir davranışın istendik düzeyde gösterilmesini sağlamak için öncelikle davranışa etki eden faktörleri bilmek gereklidir (Kılıç, 2006; Senemoğlu, 2005). Yapılan çalışmalarda emzirme davranışında başarının, emzirme bilgisinin yanında yaş, eğitim durumu, sosyoekonomik durum, çalışma durumu, yaşadığı yer, emzirmeye ilişkin tutum, doğum deneyimi, erken taburculuk gibi pek çok faktöre bağlı olduğu ortaya konmuştur </w:t>
      </w:r>
      <w:r w:rsidRPr="00D863D0">
        <w:rPr>
          <w:rFonts w:ascii="Times New Roman" w:eastAsia="Times New Roman" w:hAnsi="Times New Roman"/>
          <w:color w:val="000000"/>
          <w:sz w:val="24"/>
          <w:szCs w:val="24"/>
        </w:rPr>
        <w:t xml:space="preserve">(Lee ve Ip, 2008; Çan ve Topbaş, 2007; </w:t>
      </w:r>
      <w:r w:rsidRPr="00D863D0">
        <w:rPr>
          <w:rFonts w:ascii="Times New Roman" w:eastAsia="Times New Roman" w:hAnsi="Times New Roman"/>
          <w:sz w:val="24"/>
          <w:szCs w:val="24"/>
        </w:rPr>
        <w:t>Samlı ve diğerleri, 2006; Tezcan ve Koç, 2005; Ünsal ve diğerleri, 2005; Creedy ve diğerleri, 2003; Dai ve Denis, 2003; Bertini ve diğerleri, 2003; Denis, 2002)</w:t>
      </w:r>
      <w:r w:rsidRPr="00D863D0">
        <w:rPr>
          <w:rFonts w:ascii="Times New Roman" w:eastAsia="Times New Roman" w:hAnsi="Times New Roman"/>
          <w:bCs/>
          <w:sz w:val="24"/>
          <w:szCs w:val="24"/>
        </w:rPr>
        <w:t xml:space="preserve"> Bu nedenle emzirme ile ilgili eğitimin verilmesinin yanı sıra, emzirme davranışını etkileyen diğer faktörlerin ele alınması ve bireye özgü emzirme destekleme planl</w:t>
      </w:r>
      <w:r>
        <w:rPr>
          <w:rFonts w:ascii="Times New Roman" w:eastAsia="Times New Roman" w:hAnsi="Times New Roman"/>
          <w:bCs/>
          <w:sz w:val="24"/>
          <w:szCs w:val="24"/>
        </w:rPr>
        <w:t>arının geliştirilmesi önemlidir.</w:t>
      </w:r>
    </w:p>
    <w:p w:rsidR="001D4220" w:rsidRPr="007D625E" w:rsidRDefault="001D4220" w:rsidP="001D4220">
      <w:pPr>
        <w:spacing w:after="0" w:line="360" w:lineRule="auto"/>
        <w:ind w:firstLine="708"/>
        <w:jc w:val="both"/>
        <w:rPr>
          <w:rFonts w:ascii="Times New Roman" w:eastAsia="Times New Roman" w:hAnsi="Times New Roman"/>
          <w:sz w:val="24"/>
          <w:szCs w:val="24"/>
        </w:rPr>
      </w:pPr>
      <w:r w:rsidRPr="007D625E">
        <w:rPr>
          <w:rFonts w:ascii="Times New Roman" w:eastAsia="Times New Roman" w:hAnsi="Times New Roman"/>
          <w:sz w:val="24"/>
          <w:szCs w:val="24"/>
        </w:rPr>
        <w:t>Birçok çalışmada emzirme davranışının dış müdahalelerden etkilenerek değiştirilebileceği (Bonuck ve diğerleri, 2005; Ahluwalia ve diğerleri, 2000), eğitim programlarının emzirmeyi tek başına etkileyen en önemli faktör olduğu (Guise ve diğerleri, 2003) ve sağlık personeli tarafından verilecek emzirme eğitimi ve desteğinin, emzirme süresi ve oranını artıracağı belirtilmektedir (Betzold ve diğerleri, 2007; Ingram, 2006; Gibson- Davis  ve Brooks-Gunn, 2006; Bonuck ve diğerleri, 2005; Hillenbrve ve Larsen, 2002; Ryan ve diğerleri, 2002).</w:t>
      </w:r>
    </w:p>
    <w:p w:rsidR="001D4220" w:rsidRPr="007D625E" w:rsidRDefault="001D4220" w:rsidP="001D4220">
      <w:pPr>
        <w:spacing w:after="0" w:line="360" w:lineRule="auto"/>
        <w:ind w:firstLine="708"/>
        <w:jc w:val="both"/>
        <w:rPr>
          <w:rFonts w:ascii="Times New Roman" w:eastAsia="Times New Roman" w:hAnsi="Times New Roman"/>
          <w:sz w:val="24"/>
          <w:szCs w:val="24"/>
        </w:rPr>
      </w:pPr>
      <w:r w:rsidRPr="007D625E">
        <w:rPr>
          <w:rFonts w:ascii="Times New Roman" w:eastAsia="Times New Roman" w:hAnsi="Times New Roman"/>
          <w:sz w:val="24"/>
          <w:szCs w:val="24"/>
        </w:rPr>
        <w:t xml:space="preserve">Araştırmamızda, önceki gebeliklerinde annelerin %58.2’sinin aile, akraba ve arkadaşlarından, %51.6’sının sağlık personelinden, %35.2’sinin kitap ve dergilerden, %12.1’inin televizyon ve radyodan emzirme ile ilgili bilgi aldığı saptanmıştır (Tablo 4.1.4). </w:t>
      </w:r>
      <w:r w:rsidRPr="007D625E">
        <w:rPr>
          <w:rFonts w:ascii="Times New Roman" w:eastAsia="Times New Roman" w:hAnsi="Times New Roman"/>
          <w:sz w:val="24"/>
          <w:szCs w:val="24"/>
        </w:rPr>
        <w:lastRenderedPageBreak/>
        <w:t xml:space="preserve">Annelerin şimdiki gebeliklerinde emzirme ile ilgili bilgileri aldıkları kaynaklar incelendiğinde bilgi kaynaklarının sırasıyla; aile, akraba ve arkadaş (%48.9), sağlık personeli (%36.0), kitap dergi (%35.3) ve radyo televizyon (%10.1) olduğu belirlenmiştir (Tablo 4.1.4). </w:t>
      </w:r>
      <w:r w:rsidRPr="007D625E">
        <w:rPr>
          <w:rFonts w:ascii="Times New Roman" w:eastAsia="Times New Roman" w:hAnsi="Times New Roman"/>
          <w:bCs/>
          <w:sz w:val="24"/>
          <w:szCs w:val="24"/>
        </w:rPr>
        <w:t>Kaya ve Pirinçci (2009) çalışmalarında annelerin emzirme ile ilgili bilgilerinin %63.6’sını sağlık personelinden, %</w:t>
      </w:r>
      <w:r w:rsidRPr="007D625E">
        <w:rPr>
          <w:rFonts w:ascii="Times New Roman" w:eastAsia="Times New Roman" w:hAnsi="Times New Roman"/>
          <w:sz w:val="24"/>
          <w:szCs w:val="24"/>
        </w:rPr>
        <w:t xml:space="preserve">16.7’sini basın-yayından, %19.8’sini aile/komşularından </w:t>
      </w:r>
      <w:r w:rsidRPr="007D625E">
        <w:rPr>
          <w:rFonts w:ascii="Times New Roman" w:eastAsia="Times New Roman" w:hAnsi="Times New Roman"/>
          <w:bCs/>
          <w:sz w:val="24"/>
          <w:szCs w:val="24"/>
        </w:rPr>
        <w:t xml:space="preserve">aldıklarını saptamıştır (Kaya ve Pirinçci, 2009). </w:t>
      </w:r>
      <w:r w:rsidRPr="007D625E">
        <w:rPr>
          <w:rFonts w:ascii="Times New Roman" w:eastAsia="Times New Roman" w:hAnsi="Times New Roman"/>
          <w:sz w:val="24"/>
          <w:szCs w:val="24"/>
        </w:rPr>
        <w:t xml:space="preserve">Çakmak (2002) çalışmasında, annelerin emzirme ile ilgili bilgi kaynaklarının basın-yayın, kitap ve dergi (% 47,5), aile büyükleri (%25,5) ve sağlık personeli (% 24) olduğunu belirlemiştir (Çakmak, 2002). Bağ ve diğerlerinin (2004) Ege Doğumevi’nde yaptıkları çalışmada ise annelerin %36,5’i emzirme konusundaki bilgilerini aile büyüklerinden, %20’si dergi, kitap vb. yayınlardan, %41,1’i ise sağlık personelinden edindiğini bildirmiştir (Bağ ve diğerleri, 2004). Jarosz ve diğerleri (2004) Polonya’da yaptıkları çalışmada annelerin emzirme ile ilgili bilgi kaynaklarının kadın dergileri (%60), kitaplar (%53.7), aile ve tanıdıklar (%32.4) ve emzirme sınıfları (%24) olduğunu belirlemişlerdir (Jarosz ve diğerleri, 2004). Balcı’nın (1997) çalışmasında gebelik sırasında annelerin %16,3’ünün, Tezergil’in (2007) çalışmasında ise %12.9‘unun sağlık personelinden emzirme ile ilgili bilgi aldıkları saptanmıştır (Tezergil, 2007; Balcı, 1997). </w:t>
      </w:r>
      <w:r w:rsidRPr="007D625E">
        <w:rPr>
          <w:rFonts w:ascii="Times New Roman" w:eastAsia="TimesNewRoman" w:hAnsi="Times New Roman"/>
          <w:sz w:val="24"/>
          <w:szCs w:val="24"/>
        </w:rPr>
        <w:t>Yapılan araştırmalarda</w:t>
      </w:r>
      <w:r w:rsidRPr="007D625E" w:rsidDel="0026337F">
        <w:rPr>
          <w:rFonts w:ascii="Times New Roman" w:eastAsia="TimesNewRoman" w:hAnsi="Times New Roman"/>
          <w:sz w:val="24"/>
          <w:szCs w:val="24"/>
        </w:rPr>
        <w:t xml:space="preserve"> </w:t>
      </w:r>
      <w:r w:rsidRPr="007D625E">
        <w:rPr>
          <w:rFonts w:ascii="Times New Roman" w:eastAsia="Times New Roman" w:hAnsi="Times New Roman"/>
          <w:sz w:val="24"/>
          <w:szCs w:val="24"/>
        </w:rPr>
        <w:t>özellikle doğum öncesi izlemler sırasında</w:t>
      </w:r>
      <w:r w:rsidRPr="007D625E">
        <w:rPr>
          <w:rFonts w:ascii="Times New Roman" w:eastAsia="TimesNewRoman" w:hAnsi="Times New Roman"/>
          <w:sz w:val="24"/>
          <w:szCs w:val="24"/>
        </w:rPr>
        <w:t xml:space="preserve"> annelere sağlık personeli tarafından anne sütü ve emzirme konusunda eğitim verilmesinin emzirmede başarıyı arttırdığı belirlenmiştir (</w:t>
      </w:r>
      <w:r w:rsidRPr="007D625E">
        <w:rPr>
          <w:rFonts w:ascii="Times New Roman" w:eastAsia="Times New Roman" w:hAnsi="Times New Roman"/>
          <w:sz w:val="24"/>
          <w:szCs w:val="24"/>
        </w:rPr>
        <w:t xml:space="preserve">Kang J.S. ve diğerleri, 2007; Akyüz ve diğerleri, 2007; Kaewsarn ve diğerleri,  2003; </w:t>
      </w:r>
      <w:r w:rsidRPr="007D625E">
        <w:rPr>
          <w:rFonts w:ascii="Times New Roman" w:eastAsia="TimesNewRoman" w:hAnsi="Times New Roman"/>
          <w:sz w:val="24"/>
          <w:szCs w:val="24"/>
        </w:rPr>
        <w:t>Chen, 1993</w:t>
      </w:r>
      <w:r w:rsidRPr="007D625E">
        <w:rPr>
          <w:rFonts w:ascii="Times New Roman" w:eastAsia="Times New Roman" w:hAnsi="Times New Roman"/>
          <w:sz w:val="24"/>
          <w:szCs w:val="24"/>
        </w:rPr>
        <w:t>). Literatürde; sağlık profesyonellerinin doğum öncesi dönemden başlayarak emzirme konusunda etkin eğitimden sorumlu olmaları gerekliliğinin bilinmesine karşın, yapılan araştırmalarda ve araştırmamızda sağlık personeli tarafından  annelere yeterince eğitim verilmediği görülmüştür. Bu durum doğum öncesi bakım hizmetleri içinde emzirme eğitimine yeterince önem verilmediğinden kaynaklanabilir. Araştırma bulgularımıza göre annelerin hem önceki gebeliklerinde hem de şimdiki gebeliklerinde emzirmeye ilişkin bilgi kaynaklarının en fazla aile/arkadaş/akraba olması nedeniyle, doğum öncesi emzirme eğitim programına aile ya da anne bakımına yardımcı olacak akraba ve arkadaşların dahil edilmesinin, etkin emzirme davranışını destekleyeceği düşünülmektedir.</w:t>
      </w:r>
    </w:p>
    <w:p w:rsidR="001D4220" w:rsidRPr="007D625E" w:rsidRDefault="001D4220" w:rsidP="001D4220">
      <w:pPr>
        <w:widowControl w:val="0"/>
        <w:autoSpaceDE w:val="0"/>
        <w:autoSpaceDN w:val="0"/>
        <w:adjustRightInd w:val="0"/>
        <w:spacing w:after="0" w:line="360" w:lineRule="auto"/>
        <w:ind w:firstLine="708"/>
        <w:jc w:val="both"/>
        <w:rPr>
          <w:rFonts w:ascii="Times New Roman" w:eastAsia="Times New Roman" w:hAnsi="Times New Roman"/>
          <w:sz w:val="24"/>
          <w:szCs w:val="24"/>
        </w:rPr>
      </w:pPr>
      <w:r w:rsidRPr="007D625E">
        <w:rPr>
          <w:rFonts w:ascii="Times New Roman" w:eastAsia="Times New Roman" w:hAnsi="Times New Roman"/>
          <w:sz w:val="24"/>
          <w:szCs w:val="24"/>
        </w:rPr>
        <w:t xml:space="preserve">Doğum öncesi dönem, hemşire/ebenin anne adayını emzirmeye hazırlaması için ideal bir dönemdir (Dyson ve diğerleri, 2005; Littleton ve  Engeberston, 2005). Bu dönemde annelerin,  başarılı emzirmeye yönelik davranış biçimlerinin geliştirilerek, psikolojik ve fizyolojik olarak emzirmeye hazır olmaları için gerekli olan eğitim ve danışmanlık hizmetleri verilmelidir (Montgomery, 2000). Doğum öncesi dönemde anne adayı emzirmeye ilişkin herhangi bir eğitim almaz ise, doğum sonrası dönemde bebek ile beraber hem temel bilgilerin </w:t>
      </w:r>
      <w:r w:rsidRPr="007D625E">
        <w:rPr>
          <w:rFonts w:ascii="Times New Roman" w:eastAsia="Times New Roman" w:hAnsi="Times New Roman"/>
          <w:sz w:val="24"/>
          <w:szCs w:val="24"/>
        </w:rPr>
        <w:lastRenderedPageBreak/>
        <w:t>verilmesi hem de sorunların çözümlenmesi çok daha sıkıntılı olabilmektedir (Dyson ve diğerleri, 2005; Littleton ve Engeberston, 2005; Muray ve diğerleri, 2002; Olds ve diğerleri, 2000). Vefikuluçay (2002) çalışmasında annelerin %46’sının doğum öncesi dönemde emzirmeye ilişkin bilgi aldığını saptamıştır (Vefikuluçay, 2002).  Koç ve Tezcan’ın (2005) Ankara’da gebelerin emzirmeyle ilgili tutumlarını ve emzirme davranışlarını etkileyen faktörler üzerinde yaptıkları bir çalışmada ise gebelerin %39.9’unun şimdiki gebeliklerinde anne sütü ve emzirme ile ilgili eğitim aldıkları gösterilmiştir (Koç ve Tezcan 2005). Kılıç ve Aytaç’ın (2002) yaptıkları çalışmada da annelerin %62.2’sinin doğum öncesi dönemde emzirmeye ilişkin bilgi aldığı belirlenmiştir (Kılıç ve Aytaç, 2002). Araştırmamızda annelerin emzirmeye ilişkin bilgi alma durumları incelendiğinde, annelerin %55.0’inin önceki gebeliklerinde, %47.9’inin şimdiki gebeliklerinde emzirme ile ilgili bilgi aldıkları belirlenmiştir (Tablo 4.1.4). Doğum öncesi dönemde emzirmeye ilişkin yeterli ve nitelikli bilgi alan annelerin doğum sonu dönemde emzirmeyle ilgili daha az sorun yaşamaları ve karşılaştıkları sorunlarla daha iyi başa çıkabilmeleri göz önüne alındığında, araştırmamıza katılan iki kadından yaklaşık birinin gebeliği süresince emzirme konusunda bilgi almaması olumsuz bir bulgudur.</w:t>
      </w:r>
    </w:p>
    <w:p w:rsidR="001D4220" w:rsidRPr="007D625E" w:rsidRDefault="001D4220" w:rsidP="001D4220">
      <w:pPr>
        <w:autoSpaceDE w:val="0"/>
        <w:autoSpaceDN w:val="0"/>
        <w:adjustRightInd w:val="0"/>
        <w:spacing w:after="0" w:line="360" w:lineRule="auto"/>
        <w:ind w:firstLine="708"/>
        <w:jc w:val="both"/>
        <w:rPr>
          <w:rFonts w:ascii="Times New Roman" w:eastAsia="Times New Roman" w:hAnsi="Times New Roman"/>
          <w:sz w:val="24"/>
          <w:szCs w:val="24"/>
        </w:rPr>
      </w:pPr>
      <w:r w:rsidRPr="007D625E">
        <w:rPr>
          <w:rFonts w:ascii="Times New Roman" w:eastAsia="Times New Roman" w:hAnsi="Times New Roman"/>
          <w:sz w:val="24"/>
          <w:szCs w:val="24"/>
        </w:rPr>
        <w:t xml:space="preserve">Çalışmamızda şimdiki gebeliklerinde emzirme ile ilgili bilgi alan annelerin %56.8’inin  bilgi alamayan annelerin ise  %49’unun ortalamanın üstünde emzirme bilgi puanı aldığı saptanmıştır. LATCH emzirme tanılama ölçeğinden alınan puanlara bakıldığında ise şimdiki gebeliklerinde emzirme ile ilgili bilgi alamayan annelerin %34.4’ünün, bilgi alan annelerin ise %26.6’sının 10 tam puan aldığı belirlenmiştir. Annelerin şimdiki ve önceki gebeliklerinde emzirme ile ilgili bilgi alma durumları ile emzirme bilgi puanları ve LATCH emzirme tanılama ölçeği puanları arasındaki fark istatistiksel olarak önemsiz bulunmuştur (Tablo 4.2.8). Tokat’ın (2009) yaptığı çalışmada antenatal dönemde emzirme eğitimi alan annelerin LACTH puanları postnatal birinci ve altıncı haftada anlamlı olarak daha yüksek olduğu saptanmıştır (Tokat, 2009). Gebelik döneminde emzirmeyle ilgili bilgi alan annelerin emzirme bilgi puanlarının ve LATCH puanlarının anlamlı düzeyde yüksek olması beklenen bir sonuç gibi görünse de araştırmamızda bu sonuca ulaşılamamıştır. Bu durumun annelerin emzirmeye ilişkin yeterli ve nitelikli bilgi alamamalarından, bilgi alsalar bile bu bilgiyi davranışa dönüştürememelerinden kaynaklandığı düşünülmektedir. Bu sonuçlar nedeniyle, özellikle doğum öncesi dönemde sağlık çalışanlarının emzirme ile ilgili eğitim planlarken emzirmeyi etkileyen tüm faktörleri göz önünde bulundurmaları ve doğum sonu dönemde de alınan bilginin davranışa yansıması için hastanede ve evde annenin desteklenmesi gerektiği düşünülmektedir. </w:t>
      </w:r>
    </w:p>
    <w:p w:rsidR="001D4220" w:rsidRPr="00077C44" w:rsidRDefault="001D4220" w:rsidP="001D4220">
      <w:pPr>
        <w:spacing w:after="0" w:line="360" w:lineRule="auto"/>
        <w:ind w:firstLine="708"/>
        <w:jc w:val="both"/>
        <w:rPr>
          <w:rFonts w:ascii="Times New Roman" w:eastAsia="Times New Roman" w:hAnsi="Times New Roman"/>
          <w:b/>
          <w:sz w:val="24"/>
          <w:szCs w:val="24"/>
        </w:rPr>
      </w:pPr>
      <w:r w:rsidRPr="007D625E">
        <w:rPr>
          <w:rFonts w:ascii="Times New Roman" w:eastAsia="Times New Roman" w:hAnsi="Times New Roman"/>
          <w:sz w:val="24"/>
          <w:szCs w:val="24"/>
        </w:rPr>
        <w:lastRenderedPageBreak/>
        <w:t>Doğum öncesi dönemde emzirmeye ilişkin verilen bilgi kadar annelerin verilen bu bilgileri yeterli bulma durumları da önemlidir. Araştırmamızda şimdiki gebeliğinde emzirmeyle ilgili bilgi aldığını ifade eden annelerin %63.3’ü aldıkları bilgiyi yeterli bulmadıklarını ifade etmişlerdir (Tablo 4.1.4). Vefikuluçay’ın (2002) annelerin doğum sonrası dönemde emzirmeye ilişkin bilgilerini incelediği çalışmada da, annelerin % 56.3’ünün emzirmeye ilişkin aldıkları bilgiyi yetersiz bulduklarını ifade ettikleri saptanmıştır (Vefikuluçay, 2002). Bu çalışmanın sonuçları araştırma bulgularımızla benzerlik göstermektedir. Araştırmamızda gebeliklerinde aldıkları bilgiyi yeterli bulan annelerin bilgi puanları yetersiz bilgi aldıklarını düşünen annelerden yüksek bulunmuştur.  Aldıkları bilgiyi yeterli bulan annelerin %70.6’sı, yetersiz bilgi aldıklarını düşünen annelerin % 48.9’u ortalamanın üzerinde emzirme bilgi puanı almışlardır. Alınan bilgiyi yeterli bulma durumu ile emzirme bilgi puanı arasında istatistiksel olarak önemli fark bulunmuştur (Tablo 4.2.8). Araştırmamızda aldıkları bilgiyi yeterli bulan annelerin daha yüksek emzirme bilgi puanlarına sahip olması, emzirmeye ilişkin verilen bilgilerin anneler tarafından yeterli olarak nitelendirilmesinin, annelerin daha etkin emzirme sağlamasına katkı sağlayacağını göstermesi bakımından önemlidir.</w:t>
      </w:r>
    </w:p>
    <w:p w:rsidR="001D4220" w:rsidRPr="00077C44"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Emzirme süre ve insidansları ile ilgili ç</w:t>
      </w:r>
      <w:r>
        <w:rPr>
          <w:rFonts w:ascii="Times New Roman" w:eastAsia="Times New Roman" w:hAnsi="Times New Roman"/>
          <w:sz w:val="24"/>
          <w:szCs w:val="24"/>
        </w:rPr>
        <w:t xml:space="preserve">alışmalarda, </w:t>
      </w:r>
      <w:r w:rsidRPr="00D863D0">
        <w:rPr>
          <w:rFonts w:ascii="Times New Roman" w:eastAsia="Times New Roman" w:hAnsi="Times New Roman"/>
          <w:sz w:val="24"/>
          <w:szCs w:val="24"/>
        </w:rPr>
        <w:t xml:space="preserve">demografik değişkenlerin annenin emzirme davranışını etkilediği </w:t>
      </w:r>
      <w:r w:rsidRPr="00077C44">
        <w:rPr>
          <w:rFonts w:ascii="Times New Roman" w:eastAsia="Times New Roman" w:hAnsi="Times New Roman"/>
          <w:sz w:val="24"/>
          <w:szCs w:val="24"/>
        </w:rPr>
        <w:t>bilinmektedir (</w:t>
      </w:r>
      <w:r w:rsidRPr="00077C44">
        <w:rPr>
          <w:rFonts w:ascii="Times New Roman" w:eastAsia="Times New Roman" w:hAnsi="Times New Roman"/>
          <w:sz w:val="24"/>
        </w:rPr>
        <w:t xml:space="preserve">Çan ve Topbaş 2007; </w:t>
      </w:r>
      <w:r w:rsidRPr="00077C44">
        <w:rPr>
          <w:rFonts w:ascii="Times New Roman" w:eastAsia="Times New Roman" w:hAnsi="Times New Roman"/>
          <w:sz w:val="24"/>
          <w:szCs w:val="24"/>
        </w:rPr>
        <w:t xml:space="preserve">Dunn ve diğerleri, 2006; </w:t>
      </w:r>
      <w:r w:rsidRPr="00077C44">
        <w:rPr>
          <w:rFonts w:ascii="Times New Roman" w:eastAsia="TimesNewRoman" w:hAnsi="Times New Roman"/>
          <w:sz w:val="24"/>
          <w:szCs w:val="24"/>
        </w:rPr>
        <w:t xml:space="preserve">Ünsal ve diğerleri, 2005; </w:t>
      </w:r>
      <w:r w:rsidRPr="00077C44">
        <w:rPr>
          <w:rFonts w:ascii="Times New Roman" w:eastAsia="Times New Roman" w:hAnsi="Times New Roman"/>
          <w:sz w:val="24"/>
          <w:szCs w:val="24"/>
        </w:rPr>
        <w:t xml:space="preserve">Betrini ve diğerleri, 2003). </w:t>
      </w:r>
    </w:p>
    <w:p w:rsidR="001D4220" w:rsidRPr="00E27D7D" w:rsidRDefault="001D4220" w:rsidP="001D4220">
      <w:pPr>
        <w:spacing w:after="0" w:line="360" w:lineRule="auto"/>
        <w:ind w:firstLine="708"/>
        <w:jc w:val="both"/>
        <w:rPr>
          <w:rFonts w:ascii="Times New Roman" w:eastAsia="HiddenHorzOCR" w:hAnsi="Times New Roman"/>
          <w:sz w:val="24"/>
          <w:szCs w:val="24"/>
        </w:rPr>
      </w:pPr>
      <w:r w:rsidRPr="00D863D0">
        <w:rPr>
          <w:rFonts w:ascii="Times New Roman" w:eastAsia="Times New Roman" w:hAnsi="Times New Roman"/>
          <w:sz w:val="24"/>
          <w:szCs w:val="24"/>
        </w:rPr>
        <w:t xml:space="preserve">Yapılan çalışmalarda </w:t>
      </w:r>
      <w:r w:rsidRPr="00D863D0">
        <w:rPr>
          <w:rFonts w:ascii="Times New Roman" w:eastAsia="HiddenHorzOCR" w:hAnsi="Times New Roman"/>
          <w:sz w:val="24"/>
          <w:szCs w:val="24"/>
        </w:rPr>
        <w:t xml:space="preserve">anne yaşının küçük olmasının </w:t>
      </w:r>
      <w:r w:rsidRPr="00D863D0">
        <w:rPr>
          <w:rFonts w:ascii="Times New Roman" w:eastAsia="Times New Roman" w:hAnsi="Times New Roman"/>
          <w:sz w:val="24"/>
          <w:szCs w:val="24"/>
        </w:rPr>
        <w:t>yetersiz emzirmeye (emzirme süresinin kısalması, ek besine erken başlanması) neden olduğu saptanmış</w:t>
      </w:r>
      <w:r w:rsidRPr="00D863D0">
        <w:rPr>
          <w:rFonts w:ascii="Times New Roman" w:eastAsia="HiddenHorzOCR" w:hAnsi="Times New Roman"/>
          <w:sz w:val="24"/>
          <w:szCs w:val="24"/>
        </w:rPr>
        <w:t>,</w:t>
      </w:r>
      <w:r w:rsidRPr="00D863D0">
        <w:rPr>
          <w:rFonts w:ascii="Times New Roman" w:eastAsia="Times New Roman" w:hAnsi="Times New Roman"/>
          <w:sz w:val="24"/>
          <w:szCs w:val="24"/>
        </w:rPr>
        <w:t xml:space="preserve"> bu da genç annelerin tecrübe ve bilgi </w:t>
      </w:r>
      <w:r w:rsidRPr="00D863D0">
        <w:rPr>
          <w:rFonts w:ascii="Times New Roman" w:eastAsia="HiddenHorzOCR" w:hAnsi="Times New Roman"/>
          <w:sz w:val="24"/>
          <w:szCs w:val="24"/>
        </w:rPr>
        <w:t xml:space="preserve">yetersizliğine bağlanmıştır </w:t>
      </w:r>
      <w:r w:rsidRPr="00D863D0">
        <w:rPr>
          <w:rFonts w:ascii="Times New Roman" w:eastAsia="Times New Roman" w:hAnsi="Times New Roman"/>
          <w:sz w:val="24"/>
          <w:szCs w:val="24"/>
        </w:rPr>
        <w:t xml:space="preserve">(Jahangeer ve diğerleri, 2009;  Narayan ve diğerleri, 2005; </w:t>
      </w:r>
      <w:r w:rsidRPr="00D863D0">
        <w:rPr>
          <w:rFonts w:ascii="Times New Roman" w:eastAsia="TimesNewRoman" w:hAnsi="Times New Roman"/>
          <w:sz w:val="24"/>
          <w:szCs w:val="24"/>
        </w:rPr>
        <w:t xml:space="preserve">Ünsal ve diğerleri, 2005; Yurdakök, 2004; Bodur ve diğerleri, 2003; </w:t>
      </w:r>
      <w:r w:rsidRPr="00D863D0">
        <w:rPr>
          <w:rFonts w:ascii="Times New Roman" w:eastAsia="Times New Roman" w:hAnsi="Times New Roman"/>
          <w:color w:val="231F20"/>
          <w:sz w:val="24"/>
          <w:szCs w:val="24"/>
        </w:rPr>
        <w:t>Kieffer ve diğerleri, 1997;</w:t>
      </w:r>
      <w:r w:rsidRPr="00D863D0">
        <w:rPr>
          <w:rFonts w:ascii="Times New Roman" w:eastAsia="Times New Roman" w:hAnsi="Times New Roman"/>
          <w:b/>
          <w:color w:val="231F20"/>
          <w:sz w:val="24"/>
          <w:szCs w:val="24"/>
        </w:rPr>
        <w:t xml:space="preserve"> </w:t>
      </w:r>
      <w:r w:rsidRPr="00D863D0">
        <w:rPr>
          <w:rFonts w:ascii="Times New Roman" w:eastAsia="TimesNewRoman" w:hAnsi="Times New Roman"/>
          <w:sz w:val="24"/>
          <w:szCs w:val="24"/>
        </w:rPr>
        <w:t xml:space="preserve">American Academy of Pediatrics, 1997). </w:t>
      </w:r>
      <w:r w:rsidRPr="00D863D0">
        <w:rPr>
          <w:rFonts w:ascii="Times New Roman" w:eastAsia="Times New Roman" w:hAnsi="Times New Roman"/>
          <w:sz w:val="24"/>
          <w:szCs w:val="24"/>
        </w:rPr>
        <w:t>Araştırmamızda 19 yaş altındaki annelerde ortalamanın altında emzirme bilgi puanı alma yüzdesinin diğer yaş gruplarına göre daha fazla olarak belirlenmesine rağmen, yaş ile annelerin emzirme bilgi puanları arasındaki fark istatistiksel olarak önemsiz bulunmuştur</w:t>
      </w:r>
      <w:r>
        <w:rPr>
          <w:rFonts w:ascii="Times New Roman" w:eastAsia="Times New Roman" w:hAnsi="Times New Roman"/>
          <w:sz w:val="24"/>
          <w:szCs w:val="24"/>
        </w:rPr>
        <w:t xml:space="preserve"> </w:t>
      </w:r>
      <w:r>
        <w:rPr>
          <w:rFonts w:ascii="Times New Roman" w:eastAsia="Times New Roman" w:hAnsi="Times New Roman"/>
          <w:bCs/>
          <w:color w:val="000000"/>
          <w:sz w:val="24"/>
          <w:szCs w:val="24"/>
        </w:rPr>
        <w:t>(Tablo 4.2.5</w:t>
      </w:r>
      <w:r w:rsidRPr="00D863D0">
        <w:rPr>
          <w:rFonts w:ascii="Times New Roman" w:eastAsia="Times New Roman" w:hAnsi="Times New Roman"/>
          <w:bCs/>
          <w:color w:val="000000"/>
          <w:sz w:val="24"/>
          <w:szCs w:val="24"/>
        </w:rPr>
        <w:t>).</w:t>
      </w:r>
      <w:r w:rsidRPr="00D863D0">
        <w:rPr>
          <w:rFonts w:ascii="Times New Roman" w:eastAsia="Times New Roman" w:hAnsi="Times New Roman"/>
          <w:sz w:val="24"/>
          <w:szCs w:val="24"/>
        </w:rPr>
        <w:t xml:space="preserve"> Özer ve arkadaşları (2010) çalışmalarında 20-34 yaş grubundaki annelerde anne sütü ve emzirmeye ilişkin bilgi puanını, 15-19 yaş grubundaki annelerden daha yüksek saptamışlardır (Özer ve diğerleri, 2010). </w:t>
      </w:r>
      <w:r w:rsidRPr="00D863D0">
        <w:rPr>
          <w:rFonts w:ascii="Times New Roman" w:eastAsia="Times New Roman" w:hAnsi="Times New Roman"/>
          <w:color w:val="000000"/>
          <w:sz w:val="24"/>
          <w:szCs w:val="24"/>
        </w:rPr>
        <w:t xml:space="preserve">Amerika’da yapılan bir çalışmada anne yaşı arttıkça anne sütü tercihinin arttığı saptanmıştır </w:t>
      </w:r>
      <w:r w:rsidRPr="00D863D0">
        <w:rPr>
          <w:rFonts w:ascii="Times New Roman" w:eastAsia="Times New Roman" w:hAnsi="Times New Roman"/>
          <w:sz w:val="24"/>
          <w:szCs w:val="24"/>
          <w:u w:val="single"/>
        </w:rPr>
        <w:t>(</w:t>
      </w:r>
      <w:hyperlink r:id="rId15" w:history="1">
        <w:r w:rsidRPr="00D863D0">
          <w:rPr>
            <w:rFonts w:ascii="Times New Roman" w:eastAsia="Times New Roman" w:hAnsi="Times New Roman"/>
            <w:sz w:val="24"/>
            <w:szCs w:val="24"/>
            <w:u w:val="single"/>
          </w:rPr>
          <w:t>http://www.cdc.gov/nchs/data/databriefs/db05.pdf</w:t>
        </w:r>
      </w:hyperlink>
      <w:r w:rsidRPr="00D863D0">
        <w:rPr>
          <w:rFonts w:ascii="Times New Roman" w:eastAsia="Times New Roman" w:hAnsi="Times New Roman"/>
          <w:sz w:val="24"/>
          <w:szCs w:val="24"/>
          <w:u w:val="single"/>
        </w:rPr>
        <w:t>.)</w:t>
      </w:r>
      <w:r w:rsidRPr="000D1AE4">
        <w:rPr>
          <w:rFonts w:ascii="Times New Roman" w:eastAsia="Times New Roman" w:hAnsi="Times New Roman"/>
          <w:sz w:val="24"/>
          <w:szCs w:val="24"/>
        </w:rPr>
        <w:t>.</w:t>
      </w:r>
      <w:r>
        <w:rPr>
          <w:rFonts w:ascii="Times New Roman" w:eastAsia="Times New Roman" w:hAnsi="Times New Roman"/>
          <w:color w:val="FF6600"/>
          <w:sz w:val="24"/>
          <w:szCs w:val="24"/>
        </w:rPr>
        <w:t xml:space="preserve"> </w:t>
      </w:r>
      <w:r w:rsidRPr="00D863D0">
        <w:rPr>
          <w:rFonts w:ascii="Times New Roman" w:eastAsia="Times New Roman" w:hAnsi="Times New Roman"/>
          <w:sz w:val="24"/>
          <w:szCs w:val="24"/>
        </w:rPr>
        <w:t>Carmichael ve diğerleri (2001) tarafından yapılan bir çalışmada da 20 yaşından daha genç olmanın ek gıda başlamayı etkilediği gösterilmiştir (Carmıchael ve diğerleri, 2001)</w:t>
      </w:r>
      <w:r w:rsidRPr="00D863D0">
        <w:rPr>
          <w:rFonts w:ascii="Times New Roman" w:eastAsia="HiddenHorzOCR" w:hAnsi="Times New Roman"/>
          <w:sz w:val="24"/>
          <w:szCs w:val="24"/>
        </w:rPr>
        <w:t xml:space="preserve">. </w:t>
      </w:r>
      <w:r w:rsidRPr="00E27D7D">
        <w:rPr>
          <w:rFonts w:ascii="Times New Roman" w:eastAsia="TimesNewRoman" w:hAnsi="Times New Roman"/>
          <w:sz w:val="24"/>
          <w:szCs w:val="24"/>
        </w:rPr>
        <w:t xml:space="preserve">Adölesan dönemdeki </w:t>
      </w:r>
      <w:r w:rsidRPr="00E27D7D">
        <w:rPr>
          <w:rFonts w:ascii="Times New Roman" w:eastAsia="TimesNewRoman" w:hAnsi="Times New Roman"/>
          <w:sz w:val="24"/>
          <w:szCs w:val="24"/>
        </w:rPr>
        <w:lastRenderedPageBreak/>
        <w:t>annelerin emzirmeyle ilgili bilgilerinin yetersiz ve annelerin tecrübesiz olduğu düşünülürse bilgi almaya ve desteklenmeye gereksinim duyacakları açıktır.</w:t>
      </w:r>
    </w:p>
    <w:p w:rsidR="001D4220" w:rsidRPr="00E27D7D" w:rsidRDefault="001D4220" w:rsidP="001D4220">
      <w:pPr>
        <w:spacing w:after="0" w:line="360" w:lineRule="auto"/>
        <w:ind w:firstLine="708"/>
        <w:jc w:val="both"/>
        <w:rPr>
          <w:rFonts w:ascii="Times New Roman" w:eastAsia="TimesNewRoman" w:hAnsi="Times New Roman"/>
          <w:sz w:val="24"/>
          <w:szCs w:val="24"/>
        </w:rPr>
      </w:pPr>
      <w:r w:rsidRPr="00D863D0">
        <w:rPr>
          <w:rFonts w:ascii="Times New Roman" w:eastAsia="HiddenHorzOCR" w:hAnsi="Times New Roman"/>
          <w:sz w:val="24"/>
          <w:szCs w:val="24"/>
        </w:rPr>
        <w:t>Anne yaşı emzirme davranışı içinde önemli bir değişkendir.</w:t>
      </w:r>
      <w:r w:rsidRPr="00D863D0">
        <w:rPr>
          <w:rFonts w:ascii="Times New Roman" w:eastAsia="Times New Roman" w:hAnsi="Times New Roman"/>
          <w:sz w:val="24"/>
          <w:szCs w:val="24"/>
        </w:rPr>
        <w:t xml:space="preserve"> Araştırmamızda 19 yaş altındaki anneler LATCH emzirme tanılama ölçeğinden en fazla 10 p</w:t>
      </w:r>
      <w:r>
        <w:rPr>
          <w:rFonts w:ascii="Times New Roman" w:eastAsia="Times New Roman" w:hAnsi="Times New Roman"/>
          <w:sz w:val="24"/>
          <w:szCs w:val="24"/>
        </w:rPr>
        <w:t xml:space="preserve">uan alan anneler gibi görünsede </w:t>
      </w:r>
      <w:r w:rsidRPr="00D863D0">
        <w:rPr>
          <w:rFonts w:ascii="Times New Roman" w:eastAsia="Times New Roman" w:hAnsi="Times New Roman"/>
          <w:sz w:val="24"/>
          <w:szCs w:val="24"/>
        </w:rPr>
        <w:t>annelerin yaşları ile LATCH emzirme tanılama ölçeğinden aldıkları puanlar arasında önemli bir</w:t>
      </w:r>
      <w:r>
        <w:rPr>
          <w:rFonts w:ascii="Times New Roman" w:eastAsia="Times New Roman" w:hAnsi="Times New Roman"/>
          <w:sz w:val="24"/>
          <w:szCs w:val="24"/>
        </w:rPr>
        <w:t xml:space="preserve"> fark saptanmamıştır </w:t>
      </w:r>
      <w:r w:rsidRPr="00D863D0">
        <w:rPr>
          <w:rFonts w:ascii="Times New Roman" w:eastAsia="Times New Roman" w:hAnsi="Times New Roman"/>
          <w:sz w:val="24"/>
          <w:szCs w:val="24"/>
        </w:rPr>
        <w:t>(Tablo 4.2.5). Çelebioğlu ve diğ</w:t>
      </w:r>
      <w:r>
        <w:rPr>
          <w:rFonts w:ascii="Times New Roman" w:eastAsia="Times New Roman" w:hAnsi="Times New Roman"/>
          <w:sz w:val="24"/>
          <w:szCs w:val="24"/>
        </w:rPr>
        <w:t>erlerinin (2006) çalışmasında da</w:t>
      </w:r>
      <w:r w:rsidRPr="00D863D0">
        <w:rPr>
          <w:rFonts w:ascii="Times New Roman" w:eastAsia="Times New Roman" w:hAnsi="Times New Roman"/>
          <w:sz w:val="24"/>
          <w:szCs w:val="24"/>
        </w:rPr>
        <w:t xml:space="preserve"> anne yaşının LATCH emzirme tanılama ölçeği puan ortalamasını etkilemediği belirlenmiştir (Çelebioğlu ve diğerleri, 2006). Hong Kong’da yapılan bir çalışmada ise ileri anne yaşının LATCH ölçeğinden alınan puanı arttırdığı ve yüksek puan alan ileri yaş annelerin daha uzun süre bebeklerini emzirdiği saptanmıştır (Lee ve Ip, 2008).</w:t>
      </w:r>
      <w:r>
        <w:rPr>
          <w:rFonts w:ascii="Times New Roman" w:eastAsia="Times New Roman" w:hAnsi="Times New Roman"/>
          <w:sz w:val="24"/>
          <w:szCs w:val="24"/>
        </w:rPr>
        <w:t xml:space="preserve">  </w:t>
      </w:r>
      <w:r w:rsidRPr="00E27D7D">
        <w:rPr>
          <w:rFonts w:ascii="Times New Roman" w:eastAsia="Times New Roman" w:hAnsi="Times New Roman"/>
          <w:sz w:val="24"/>
          <w:szCs w:val="24"/>
        </w:rPr>
        <w:t xml:space="preserve">Çalışmamızda  annelerin emzirme bilgi puanları ve  LATCH ölçeği puanları incelendiğinde tüm yaş gruplarının düşük puanlara sahip olduğu, emzirme eğitimine ve emzirme desteğine  ihtiyacı olduğu görülmektedir. </w:t>
      </w:r>
      <w:r w:rsidRPr="00E27D7D">
        <w:rPr>
          <w:rFonts w:ascii="Times New Roman" w:eastAsia="TimesNewRoman" w:hAnsi="Times New Roman"/>
          <w:sz w:val="24"/>
          <w:szCs w:val="24"/>
        </w:rPr>
        <w:t xml:space="preserve">Annelerin gerek doğum öncesi gerekse doğum sonu dönemde doğru emzirme davranışı konusunda bilgilendirilmesi ve desteklenmesinin önemli olduğu unutulmamalıdır.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NewRoman" w:hAnsi="Times New Roman"/>
          <w:sz w:val="24"/>
          <w:szCs w:val="24"/>
        </w:rPr>
        <w:t>Literatürde annelerin eğitim düzeyi yükseldikçe, anne sütünün yararlarının anlaşılmasının arttığı, dolayısıyla eğitim düzeyi yüksek annelerin emzirme davranışlarının daha olumlu ve emzirme sürelerinin daha uzun olduğu belirtilmektedir (</w:t>
      </w:r>
      <w:r w:rsidRPr="00D863D0">
        <w:rPr>
          <w:rFonts w:ascii="Times New Roman" w:eastAsia="Times New Roman" w:hAnsi="Times New Roman"/>
          <w:sz w:val="24"/>
          <w:szCs w:val="24"/>
        </w:rPr>
        <w:t>Wen ve diğerleri, 2009; Betrini ve diğerleri, 2003</w:t>
      </w:r>
      <w:r w:rsidRPr="00D863D0">
        <w:rPr>
          <w:rFonts w:ascii="Times New Roman" w:eastAsia="TimesNewRoman" w:hAnsi="Times New Roman"/>
          <w:sz w:val="24"/>
          <w:szCs w:val="24"/>
        </w:rPr>
        <w:t>;</w:t>
      </w:r>
      <w:r w:rsidRPr="00D863D0">
        <w:rPr>
          <w:rFonts w:ascii="Times New Roman" w:eastAsia="Times New Roman" w:hAnsi="Times New Roman"/>
          <w:sz w:val="24"/>
          <w:szCs w:val="24"/>
        </w:rPr>
        <w:t xml:space="preserve"> American Academy of Pediatrics, 1997</w:t>
      </w:r>
      <w:r w:rsidRPr="00D863D0">
        <w:rPr>
          <w:rFonts w:ascii="Times New Roman" w:eastAsia="TimesNewRoman" w:hAnsi="Times New Roman"/>
          <w:sz w:val="24"/>
          <w:szCs w:val="24"/>
        </w:rPr>
        <w:t xml:space="preserve">). Çalışmamızda </w:t>
      </w:r>
      <w:r>
        <w:rPr>
          <w:rFonts w:ascii="Times New Roman" w:eastAsia="TimesNewRoman" w:hAnsi="Times New Roman"/>
          <w:sz w:val="24"/>
          <w:szCs w:val="24"/>
        </w:rPr>
        <w:t xml:space="preserve">eğitim düzeyine göre annelerin emzirme bilgi puanları incelendiğinde, lise ve üzeri eğitime sahip annelerin en fazla </w:t>
      </w:r>
      <w:r>
        <w:rPr>
          <w:rFonts w:ascii="Times New Roman" w:eastAsia="Times New Roman" w:hAnsi="Times New Roman"/>
          <w:sz w:val="24"/>
          <w:szCs w:val="24"/>
        </w:rPr>
        <w:t>ortalamanın üzerinde bilgi puanı alan anneler olduğu, %57.6’sının emzirme bilgi puanının ortalamanın üzerinde olduğu saptanmıştır (Tablo 4.2.5</w:t>
      </w:r>
      <w:r w:rsidRPr="00D863D0">
        <w:rPr>
          <w:rFonts w:ascii="Times New Roman" w:eastAsia="Times New Roman" w:hAnsi="Times New Roman"/>
          <w:sz w:val="24"/>
          <w:szCs w:val="24"/>
        </w:rPr>
        <w:t xml:space="preserve">). </w:t>
      </w:r>
      <w:r w:rsidRPr="00D863D0">
        <w:rPr>
          <w:rFonts w:ascii="Times New Roman" w:eastAsia="MinionPro-Regular" w:hAnsi="Times New Roman"/>
          <w:sz w:val="24"/>
          <w:szCs w:val="24"/>
        </w:rPr>
        <w:t xml:space="preserve">Ludvigsson’un (2004) yaptığı çalışmada da 5 yıl ve üzeri eğitim düzeyine sahip kadınlarda emzirme ile ilgili bilgi düzeyi önemli ölçüde yüksek bulunmuştur (Ludvigsson, 2004). </w:t>
      </w:r>
      <w:r w:rsidRPr="00D863D0">
        <w:rPr>
          <w:rFonts w:ascii="Times New Roman" w:eastAsia="Times New Roman" w:hAnsi="Times New Roman"/>
          <w:sz w:val="24"/>
          <w:szCs w:val="24"/>
        </w:rPr>
        <w:t>Yılmaz ve diğerlerinin (2002) çalışmasında üniversite mezunu annelerin daha uzun süre anne sütü verdikleri görülmüştür</w:t>
      </w:r>
      <w:r w:rsidRPr="00D863D0">
        <w:rPr>
          <w:rFonts w:ascii="Times New Roman" w:eastAsia="Times New Roman" w:hAnsi="Times New Roman"/>
          <w:color w:val="000000"/>
          <w:sz w:val="24"/>
          <w:szCs w:val="24"/>
        </w:rPr>
        <w:t xml:space="preserve"> (</w:t>
      </w:r>
      <w:r w:rsidRPr="00D863D0">
        <w:rPr>
          <w:rFonts w:ascii="Times New Roman" w:eastAsia="Times New Roman" w:hAnsi="Times New Roman"/>
          <w:sz w:val="24"/>
          <w:szCs w:val="24"/>
        </w:rPr>
        <w:t>Yılmaz ve diğerleri, 2002</w:t>
      </w:r>
      <w:r w:rsidRPr="00D863D0">
        <w:rPr>
          <w:rFonts w:ascii="Times New Roman" w:eastAsia="Times New Roman" w:hAnsi="Times New Roman"/>
          <w:color w:val="000000"/>
          <w:sz w:val="24"/>
          <w:szCs w:val="24"/>
        </w:rPr>
        <w:t xml:space="preserve">). </w:t>
      </w:r>
      <w:r w:rsidRPr="00D863D0">
        <w:rPr>
          <w:rFonts w:ascii="Times New Roman" w:eastAsia="Times New Roman" w:hAnsi="Times New Roman"/>
          <w:sz w:val="24"/>
          <w:szCs w:val="24"/>
        </w:rPr>
        <w:t xml:space="preserve">Özer ve diğerlerinin (2010) yaptığı ve annelerin anne sütü ve emzirme konusundaki bilgi ve davranışlarını inceleyen çalışmada ise lise ve üstü eğitime sahip annelerin anne sütü bilgi puanları, ilkokul ve altı eğitime sahip olan annelerden yüksek bulunmuştur (Özer ve diğerleri, 2010). </w:t>
      </w:r>
      <w:r w:rsidRPr="00D863D0">
        <w:rPr>
          <w:rFonts w:ascii="Times New Roman" w:eastAsia="Times New Roman" w:hAnsi="Times New Roman"/>
          <w:bCs/>
          <w:sz w:val="24"/>
          <w:szCs w:val="24"/>
        </w:rPr>
        <w:t xml:space="preserve">Ekambaram ve arkadaşları (2010) </w:t>
      </w:r>
      <w:r w:rsidRPr="00D863D0">
        <w:rPr>
          <w:rFonts w:ascii="Times New Roman" w:eastAsia="Times New Roman" w:hAnsi="Times New Roman"/>
          <w:sz w:val="24"/>
          <w:szCs w:val="24"/>
        </w:rPr>
        <w:t xml:space="preserve"> Hindistan’da yaptıkları çalışmada annelerin eğitim durumlarının yükseldikçe emzirmeyle ilgili bilgi puanlarının yükseldiğini saptamışlardır (</w:t>
      </w:r>
      <w:r w:rsidRPr="00D863D0">
        <w:rPr>
          <w:rFonts w:ascii="Times New Roman" w:eastAsia="Times New Roman" w:hAnsi="Times New Roman"/>
          <w:bCs/>
          <w:sz w:val="24"/>
          <w:szCs w:val="24"/>
        </w:rPr>
        <w:t>Ekambaram ve diğerleri, 2010)</w:t>
      </w:r>
      <w:r w:rsidRPr="00D863D0">
        <w:rPr>
          <w:rFonts w:ascii="Times New Roman" w:eastAsia="Times New Roman" w:hAnsi="Times New Roman"/>
          <w:sz w:val="24"/>
          <w:szCs w:val="24"/>
        </w:rPr>
        <w:t xml:space="preserve">. Yapılan birçok çalışmada da eğitim düzeyi artıkça emzirmeye ilişkin bilgi puan ortalamalarının artığı saptanmıştır (Tezergil, 2007; Bayram, 2006; Vefikuluçay, 2002). Çalışmamızda da </w:t>
      </w:r>
      <w:r w:rsidRPr="00D863D0">
        <w:rPr>
          <w:rFonts w:ascii="Times New Roman" w:eastAsia="Times New Roman" w:hAnsi="Times New Roman"/>
          <w:sz w:val="24"/>
          <w:szCs w:val="24"/>
        </w:rPr>
        <w:lastRenderedPageBreak/>
        <w:t xml:space="preserve">ortalamanın üzerinde emzirme bilgi puanı alma </w:t>
      </w:r>
      <w:r>
        <w:rPr>
          <w:rFonts w:ascii="Times New Roman" w:eastAsia="Times New Roman" w:hAnsi="Times New Roman"/>
          <w:sz w:val="24"/>
          <w:szCs w:val="24"/>
        </w:rPr>
        <w:t>yüzdesinin</w:t>
      </w:r>
      <w:r w:rsidRPr="00D863D0">
        <w:rPr>
          <w:rFonts w:ascii="Times New Roman" w:eastAsia="Times New Roman" w:hAnsi="Times New Roman"/>
          <w:sz w:val="24"/>
          <w:szCs w:val="24"/>
        </w:rPr>
        <w:t xml:space="preserve"> lise ve üstü mezunu annelerde daha yüksek olduğu belirlenmiştir (Tablo 4.2.5).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NewRoman" w:hAnsi="Times New Roman"/>
          <w:sz w:val="24"/>
          <w:szCs w:val="24"/>
        </w:rPr>
        <w:t xml:space="preserve">Emzirmeyle ilgili bilgi düzeyi yüksek olan annelerin doğru emzirme becerilerinin de artması beklenmektedir. </w:t>
      </w:r>
      <w:r w:rsidRPr="00D863D0">
        <w:rPr>
          <w:rFonts w:ascii="Times New Roman" w:eastAsia="Times New Roman" w:hAnsi="Times New Roman"/>
          <w:sz w:val="24"/>
          <w:szCs w:val="24"/>
        </w:rPr>
        <w:t>Çelebioğlu ve diğerleri (2006) çalışmalarında annelerin eğitim düzeyi yükseld</w:t>
      </w:r>
      <w:r>
        <w:rPr>
          <w:rFonts w:ascii="Times New Roman" w:eastAsia="Times New Roman" w:hAnsi="Times New Roman"/>
          <w:sz w:val="24"/>
          <w:szCs w:val="24"/>
        </w:rPr>
        <w:t xml:space="preserve">ikçe emzirme tanılama ölçeğinden </w:t>
      </w:r>
      <w:r w:rsidRPr="00D863D0">
        <w:rPr>
          <w:rFonts w:ascii="Times New Roman" w:eastAsia="Times New Roman" w:hAnsi="Times New Roman"/>
          <w:sz w:val="24"/>
          <w:szCs w:val="24"/>
        </w:rPr>
        <w:t xml:space="preserve">alınan toplam puan ortalamalarının yükseldiğini belirtmişlerdir (Çelebioğlu ve diğerleri, 2006). Çalışmamızda </w:t>
      </w:r>
      <w:r>
        <w:rPr>
          <w:rFonts w:ascii="Times New Roman" w:eastAsia="Times New Roman" w:hAnsi="Times New Roman"/>
          <w:sz w:val="24"/>
          <w:szCs w:val="24"/>
        </w:rPr>
        <w:t xml:space="preserve">ise </w:t>
      </w:r>
      <w:r w:rsidRPr="00D863D0">
        <w:rPr>
          <w:rFonts w:ascii="Times New Roman" w:eastAsia="Times New Roman" w:hAnsi="Times New Roman"/>
          <w:sz w:val="24"/>
          <w:szCs w:val="24"/>
        </w:rPr>
        <w:t xml:space="preserve">LATCH emzirme tanılama ölçeğinden 10 tam puan alma </w:t>
      </w:r>
      <w:r>
        <w:rPr>
          <w:rFonts w:ascii="Times New Roman" w:eastAsia="Times New Roman" w:hAnsi="Times New Roman"/>
          <w:sz w:val="24"/>
          <w:szCs w:val="24"/>
        </w:rPr>
        <w:t>sıklığının</w:t>
      </w:r>
      <w:r w:rsidRPr="00D863D0">
        <w:rPr>
          <w:rFonts w:ascii="Times New Roman" w:eastAsia="Times New Roman" w:hAnsi="Times New Roman"/>
          <w:sz w:val="24"/>
          <w:szCs w:val="24"/>
        </w:rPr>
        <w:t xml:space="preserve"> eğitim düzeyi ilkokul ve altı olan annelerde daha yüksek olduğu (% 43.6) ve annelerin eğitim düzeyleri ile LATCH emzirme tanılama ölçeği puanları arasındaki farkın istatistiksel olarak ön</w:t>
      </w:r>
      <w:r>
        <w:rPr>
          <w:rFonts w:ascii="Times New Roman" w:eastAsia="Times New Roman" w:hAnsi="Times New Roman"/>
          <w:sz w:val="24"/>
          <w:szCs w:val="24"/>
        </w:rPr>
        <w:t xml:space="preserve">emli olduğu bulunmuştur, </w:t>
      </w:r>
      <w:r w:rsidRPr="00D863D0">
        <w:rPr>
          <w:rFonts w:ascii="Times New Roman" w:eastAsia="Times New Roman" w:hAnsi="Times New Roman"/>
          <w:sz w:val="24"/>
          <w:szCs w:val="24"/>
        </w:rPr>
        <w:t>(Tablo 4.2.5). Ç</w:t>
      </w:r>
      <w:r w:rsidRPr="00D863D0">
        <w:rPr>
          <w:rFonts w:ascii="Times New Roman" w:eastAsia="TimesNewRoman" w:hAnsi="Times New Roman"/>
          <w:sz w:val="24"/>
          <w:szCs w:val="24"/>
        </w:rPr>
        <w:t>alışmamızda</w:t>
      </w:r>
      <w:r w:rsidRPr="00D863D0">
        <w:rPr>
          <w:rFonts w:ascii="Times New Roman" w:eastAsia="Times New Roman" w:hAnsi="Times New Roman"/>
          <w:sz w:val="24"/>
          <w:szCs w:val="24"/>
        </w:rPr>
        <w:t xml:space="preserve"> eğitim düzeyi düşük annelerin emzirme bilgi puanlarının daha düşük olmasına rağmen, LATCH emzirme tanılama ölçeğinden daha fazla </w:t>
      </w:r>
      <w:r>
        <w:rPr>
          <w:rFonts w:ascii="Times New Roman" w:eastAsia="Times New Roman" w:hAnsi="Times New Roman"/>
          <w:sz w:val="24"/>
          <w:szCs w:val="24"/>
        </w:rPr>
        <w:t>sayıda</w:t>
      </w:r>
      <w:r w:rsidRPr="00D863D0">
        <w:rPr>
          <w:rFonts w:ascii="Times New Roman" w:eastAsia="Times New Roman" w:hAnsi="Times New Roman"/>
          <w:sz w:val="24"/>
          <w:szCs w:val="24"/>
        </w:rPr>
        <w:t xml:space="preserve"> tam puan alması düşündürücüdür</w:t>
      </w:r>
      <w:r w:rsidRPr="00343339">
        <w:rPr>
          <w:rFonts w:ascii="Times New Roman" w:eastAsia="Times New Roman" w:hAnsi="Times New Roman"/>
          <w:color w:val="FF0000"/>
          <w:sz w:val="24"/>
          <w:szCs w:val="24"/>
        </w:rPr>
        <w:t xml:space="preserve">. </w:t>
      </w:r>
      <w:r w:rsidRPr="00E27D7D">
        <w:rPr>
          <w:rFonts w:ascii="Times New Roman" w:eastAsia="Times New Roman" w:hAnsi="Times New Roman"/>
          <w:sz w:val="24"/>
          <w:szCs w:val="24"/>
        </w:rPr>
        <w:t>Emzirme davranışını etkileyen faktörlerden birinin emzirme ile ilgili bilgi düzeyi olmasına rağmen, yapılan çalışmalarda emzirmenin; gebeliği isteme, annenin emzirmeye yönelik önceki deneyimleri, annenin emzirmeye ilişkin başkalarından gördüğü örnekler, sosyal çevre, eşin desteği, kendini emzirmeye hazırlama-piskolojik durum, emzik kullanımı ve ek gıdaya erken başlama gibi farklı değişkenler  tarafından etkilendiği de saptanmıştır</w:t>
      </w:r>
      <w:r w:rsidRPr="00343339">
        <w:rPr>
          <w:rFonts w:ascii="Times New Roman" w:eastAsia="Times New Roman" w:hAnsi="Times New Roman"/>
          <w:color w:val="FF0000"/>
          <w:sz w:val="24"/>
          <w:szCs w:val="24"/>
        </w:rPr>
        <w:t xml:space="preserve"> </w:t>
      </w:r>
      <w:r w:rsidRPr="00D863D0">
        <w:rPr>
          <w:rFonts w:ascii="Times New Roman" w:eastAsia="Times New Roman" w:hAnsi="Times New Roman"/>
          <w:sz w:val="24"/>
          <w:szCs w:val="24"/>
        </w:rPr>
        <w:t xml:space="preserve">(Gökdemirel ve Bozkurt, 2007; Forster, 2007; Dunn ve diğerleri, 2006; </w:t>
      </w:r>
      <w:r>
        <w:rPr>
          <w:rFonts w:ascii="Times New Roman" w:eastAsia="Times New Roman" w:hAnsi="Times New Roman"/>
          <w:sz w:val="24"/>
          <w:szCs w:val="24"/>
        </w:rPr>
        <w:t>Demirtaş 2005;</w:t>
      </w:r>
      <w:r w:rsidRPr="00D863D0">
        <w:rPr>
          <w:rFonts w:ascii="Times New Roman" w:eastAsia="Times New Roman" w:hAnsi="Times New Roman"/>
          <w:b/>
          <w:sz w:val="24"/>
          <w:szCs w:val="24"/>
        </w:rPr>
        <w:t xml:space="preserve"> </w:t>
      </w:r>
      <w:r w:rsidRPr="00D863D0">
        <w:rPr>
          <w:rFonts w:ascii="Times New Roman" w:eastAsia="Times New Roman" w:hAnsi="Times New Roman"/>
          <w:sz w:val="24"/>
          <w:szCs w:val="24"/>
        </w:rPr>
        <w:t xml:space="preserve">Toyran, 2005; Howard ve diğerleri, 2003; Taveras ve diğerleri, 2003; </w:t>
      </w:r>
      <w:r>
        <w:rPr>
          <w:rFonts w:ascii="Times New Roman" w:eastAsia="Times New Roman" w:hAnsi="Times New Roman"/>
          <w:sz w:val="24"/>
          <w:szCs w:val="24"/>
        </w:rPr>
        <w:t>Dai ve Dennis 2003;</w:t>
      </w:r>
      <w:r w:rsidRPr="008F7348">
        <w:rPr>
          <w:rFonts w:ascii="Times New Roman" w:eastAsia="Times New Roman" w:hAnsi="Times New Roman"/>
          <w:sz w:val="24"/>
          <w:szCs w:val="24"/>
        </w:rPr>
        <w:t xml:space="preserve"> </w:t>
      </w:r>
      <w:r>
        <w:rPr>
          <w:rFonts w:ascii="Times New Roman" w:eastAsia="Times New Roman" w:hAnsi="Times New Roman"/>
          <w:sz w:val="24"/>
          <w:szCs w:val="24"/>
        </w:rPr>
        <w:t xml:space="preserve">Dennis, 2002; </w:t>
      </w:r>
      <w:r w:rsidRPr="00D863D0">
        <w:rPr>
          <w:rFonts w:ascii="Times New Roman" w:eastAsia="Times New Roman" w:hAnsi="Times New Roman"/>
          <w:sz w:val="24"/>
          <w:szCs w:val="24"/>
        </w:rPr>
        <w:t xml:space="preserve">Early, 2000). </w:t>
      </w:r>
      <w:r>
        <w:rPr>
          <w:rFonts w:ascii="Times New Roman" w:eastAsia="Times New Roman" w:hAnsi="Times New Roman"/>
          <w:sz w:val="24"/>
          <w:szCs w:val="24"/>
        </w:rPr>
        <w:t>Ç</w:t>
      </w:r>
      <w:r w:rsidRPr="00D863D0">
        <w:rPr>
          <w:rFonts w:ascii="Times New Roman" w:eastAsia="Times New Roman" w:hAnsi="Times New Roman"/>
          <w:sz w:val="24"/>
          <w:szCs w:val="24"/>
        </w:rPr>
        <w:t>alışmamızda, eğitim düzeyi düşük annelerin multipar anneler olabileceği ve bu nedenle daha önce emzirme deneyimine sahip oldukları için emzirme becerilerinin daha iyi olduğu düşünülmüştür.</w:t>
      </w:r>
    </w:p>
    <w:p w:rsidR="001D4220" w:rsidRPr="00E27D7D"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Annelerin çalışması, emzirme davranışını etkileyen önemli faktörlerden biridir. Doğurganlık yaşında olan çalışan kadın oranı giderek artmaktadır. Çalışan annelerde, annelerin işe başlaması ve mamayla beslemeye geçilmesi nedeniyle emzirme süresinin azaldığı, işyerlerinde emzirme imkanlarının az olması nedeniyle emzirmeyi erken bıraktıkları belirtilmektedir (Gökçay ve Baslo, 2002). Araştırmamızda annelerin %59.7’sinin çalıştığı saptanmıştır (Tablo 4.1.1). Yapılan çalışmalarda emzirme süresinin çalı</w:t>
      </w:r>
      <w:r w:rsidRPr="00D863D0">
        <w:rPr>
          <w:rFonts w:ascii="Times New Roman" w:eastAsia="TimesNewRoman" w:hAnsi="Times New Roman"/>
          <w:sz w:val="24"/>
          <w:szCs w:val="24"/>
        </w:rPr>
        <w:t>ş</w:t>
      </w:r>
      <w:r w:rsidRPr="00D863D0">
        <w:rPr>
          <w:rFonts w:ascii="Times New Roman" w:eastAsia="Times New Roman" w:hAnsi="Times New Roman"/>
          <w:sz w:val="24"/>
          <w:szCs w:val="24"/>
        </w:rPr>
        <w:t>an annelerde, çalı</w:t>
      </w:r>
      <w:r w:rsidRPr="00D863D0">
        <w:rPr>
          <w:rFonts w:ascii="Times New Roman" w:eastAsia="TimesNewRoman" w:hAnsi="Times New Roman"/>
          <w:sz w:val="24"/>
          <w:szCs w:val="24"/>
        </w:rPr>
        <w:t>ş</w:t>
      </w:r>
      <w:r w:rsidRPr="00D863D0">
        <w:rPr>
          <w:rFonts w:ascii="Times New Roman" w:eastAsia="Times New Roman" w:hAnsi="Times New Roman"/>
          <w:sz w:val="24"/>
          <w:szCs w:val="24"/>
        </w:rPr>
        <w:t>mayanlara göre daha kısa olduğu belirlenmiştir (Sökücü, 2010; Ünsal ve diğerleri</w:t>
      </w:r>
      <w:r w:rsidRPr="00D863D0">
        <w:rPr>
          <w:rFonts w:ascii="Times New Roman" w:eastAsia="TimesNewRoman" w:hAnsi="Times New Roman"/>
          <w:sz w:val="24"/>
          <w:szCs w:val="24"/>
        </w:rPr>
        <w:t xml:space="preserve">, </w:t>
      </w:r>
      <w:r w:rsidRPr="00D863D0">
        <w:rPr>
          <w:rFonts w:ascii="Times New Roman" w:eastAsia="Times New Roman" w:hAnsi="Times New Roman"/>
          <w:sz w:val="24"/>
          <w:szCs w:val="24"/>
        </w:rPr>
        <w:t>2005;</w:t>
      </w:r>
      <w:r>
        <w:rPr>
          <w:rFonts w:ascii="Times New Roman" w:eastAsia="Times New Roman" w:hAnsi="Times New Roman"/>
          <w:sz w:val="24"/>
          <w:szCs w:val="24"/>
        </w:rPr>
        <w:t xml:space="preserve"> Betrini ve diğerleri, 2003).</w:t>
      </w:r>
      <w:r w:rsidRPr="00346C86">
        <w:rPr>
          <w:rFonts w:ascii="Times New Roman" w:eastAsia="Times New Roman" w:hAnsi="Times New Roman"/>
          <w:color w:val="FF0000"/>
          <w:sz w:val="24"/>
          <w:szCs w:val="24"/>
        </w:rPr>
        <w:t xml:space="preserve"> </w:t>
      </w:r>
      <w:r w:rsidRPr="00E27D7D">
        <w:rPr>
          <w:rFonts w:ascii="Times New Roman" w:eastAsia="Times New Roman" w:hAnsi="Times New Roman"/>
          <w:sz w:val="24"/>
          <w:szCs w:val="24"/>
        </w:rPr>
        <w:t>Literatürde çalışan kadınların emzirme sürelerinin kısaldığı, yeterli ve etkili emzirme oranlarının düştüğü yer aldığından sağlık çalışanları anneyi, babayı,  iş verenleri ve  toplumu bu konuda bili</w:t>
      </w:r>
      <w:r>
        <w:rPr>
          <w:rFonts w:ascii="Times New Roman" w:eastAsia="Times New Roman" w:hAnsi="Times New Roman"/>
          <w:sz w:val="24"/>
          <w:szCs w:val="24"/>
        </w:rPr>
        <w:t>n</w:t>
      </w:r>
      <w:r w:rsidRPr="00E27D7D">
        <w:rPr>
          <w:rFonts w:ascii="Times New Roman" w:eastAsia="Times New Roman" w:hAnsi="Times New Roman"/>
          <w:sz w:val="24"/>
          <w:szCs w:val="24"/>
        </w:rPr>
        <w:t xml:space="preserve">çlendirmelidir. </w:t>
      </w:r>
    </w:p>
    <w:p w:rsidR="001D4220" w:rsidRPr="00E27D7D" w:rsidRDefault="001D4220" w:rsidP="001D4220">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863D0">
        <w:rPr>
          <w:rFonts w:ascii="Times New Roman" w:eastAsia="Times New Roman" w:hAnsi="Times New Roman"/>
          <w:sz w:val="24"/>
          <w:szCs w:val="24"/>
        </w:rPr>
        <w:t xml:space="preserve">Araştırmamızda </w:t>
      </w:r>
      <w:r>
        <w:rPr>
          <w:rFonts w:ascii="Times New Roman" w:eastAsia="Times New Roman" w:hAnsi="Times New Roman"/>
          <w:sz w:val="24"/>
          <w:szCs w:val="24"/>
        </w:rPr>
        <w:t xml:space="preserve">çalışan </w:t>
      </w:r>
      <w:r w:rsidRPr="00D863D0">
        <w:rPr>
          <w:rFonts w:ascii="Times New Roman" w:eastAsia="Times New Roman" w:hAnsi="Times New Roman"/>
          <w:sz w:val="24"/>
          <w:szCs w:val="24"/>
        </w:rPr>
        <w:t>annelerin %5</w:t>
      </w:r>
      <w:r>
        <w:rPr>
          <w:rFonts w:ascii="Times New Roman" w:eastAsia="Times New Roman" w:hAnsi="Times New Roman"/>
          <w:sz w:val="24"/>
          <w:szCs w:val="24"/>
        </w:rPr>
        <w:t>8.1’inin, çalışmayan annelerin %49.1’nin bilgi puanı ortalamanın üzerindedir</w:t>
      </w:r>
      <w:r w:rsidRPr="00D863D0">
        <w:rPr>
          <w:rFonts w:ascii="Times New Roman" w:eastAsia="Times New Roman" w:hAnsi="Times New Roman"/>
          <w:sz w:val="24"/>
          <w:szCs w:val="24"/>
        </w:rPr>
        <w:t xml:space="preserve"> </w:t>
      </w:r>
      <w:r>
        <w:rPr>
          <w:rFonts w:ascii="Times New Roman" w:eastAsia="Times New Roman" w:hAnsi="Times New Roman"/>
          <w:sz w:val="24"/>
          <w:szCs w:val="24"/>
        </w:rPr>
        <w:t xml:space="preserve">(Tablo 4.2.5).  Özer ve diğerleri </w:t>
      </w:r>
      <w:r w:rsidRPr="00D863D0">
        <w:rPr>
          <w:rFonts w:ascii="Times New Roman" w:eastAsia="Times New Roman" w:hAnsi="Times New Roman"/>
          <w:sz w:val="24"/>
          <w:szCs w:val="24"/>
        </w:rPr>
        <w:t>(2010</w:t>
      </w:r>
      <w:r>
        <w:rPr>
          <w:rFonts w:ascii="Times New Roman" w:eastAsia="Times New Roman" w:hAnsi="Times New Roman"/>
          <w:sz w:val="24"/>
          <w:szCs w:val="24"/>
        </w:rPr>
        <w:t xml:space="preserve">) ile </w:t>
      </w:r>
      <w:r w:rsidRPr="00D863D0">
        <w:rPr>
          <w:rFonts w:ascii="Times New Roman" w:eastAsia="Times New Roman" w:hAnsi="Times New Roman"/>
          <w:sz w:val="24"/>
          <w:szCs w:val="24"/>
        </w:rPr>
        <w:t xml:space="preserve">Vefikuluçay’ın (2002) çalışmasında </w:t>
      </w:r>
      <w:r>
        <w:rPr>
          <w:rFonts w:ascii="Times New Roman" w:eastAsia="Times New Roman" w:hAnsi="Times New Roman"/>
          <w:sz w:val="24"/>
          <w:szCs w:val="24"/>
        </w:rPr>
        <w:t xml:space="preserve">çalışmamıza benzer şekilde </w:t>
      </w:r>
      <w:r w:rsidRPr="00D863D0">
        <w:rPr>
          <w:rFonts w:ascii="Times New Roman" w:eastAsia="Times New Roman" w:hAnsi="Times New Roman"/>
          <w:sz w:val="24"/>
          <w:szCs w:val="24"/>
        </w:rPr>
        <w:t>çalışan annelerin, çalışmayan anneler</w:t>
      </w:r>
      <w:r>
        <w:rPr>
          <w:rFonts w:ascii="Times New Roman" w:eastAsia="Times New Roman" w:hAnsi="Times New Roman"/>
          <w:sz w:val="24"/>
          <w:szCs w:val="24"/>
        </w:rPr>
        <w:t>e</w:t>
      </w:r>
      <w:r w:rsidRPr="00D863D0">
        <w:rPr>
          <w:rFonts w:ascii="Times New Roman" w:eastAsia="Times New Roman" w:hAnsi="Times New Roman"/>
          <w:sz w:val="24"/>
          <w:szCs w:val="24"/>
        </w:rPr>
        <w:t xml:space="preserve"> göre </w:t>
      </w:r>
      <w:r w:rsidRPr="00D863D0">
        <w:rPr>
          <w:rFonts w:ascii="Times New Roman" w:eastAsia="Times New Roman" w:hAnsi="Times New Roman"/>
          <w:sz w:val="24"/>
          <w:szCs w:val="24"/>
        </w:rPr>
        <w:lastRenderedPageBreak/>
        <w:t>daha yüksek emzirme bilgi puan ortalamasına sahip olduğu saptanmıştır (Özer ve diğerleri, 2010</w:t>
      </w:r>
      <w:r>
        <w:rPr>
          <w:rFonts w:ascii="Times New Roman" w:eastAsia="Times New Roman" w:hAnsi="Times New Roman"/>
          <w:sz w:val="24"/>
          <w:szCs w:val="24"/>
        </w:rPr>
        <w:t xml:space="preserve">; </w:t>
      </w:r>
      <w:r w:rsidRPr="00D863D0">
        <w:rPr>
          <w:rFonts w:ascii="Times New Roman" w:eastAsia="Times New Roman" w:hAnsi="Times New Roman"/>
          <w:sz w:val="24"/>
          <w:szCs w:val="24"/>
        </w:rPr>
        <w:t>Vefikuluçay, 2002).</w:t>
      </w:r>
      <w:r>
        <w:rPr>
          <w:rFonts w:ascii="Times New Roman" w:eastAsia="Times New Roman" w:hAnsi="Times New Roman"/>
          <w:sz w:val="24"/>
          <w:szCs w:val="24"/>
        </w:rPr>
        <w:t xml:space="preserve"> Literatüre benzer şekilde çalışmamızda</w:t>
      </w:r>
      <w:r w:rsidRPr="00D863D0">
        <w:rPr>
          <w:rFonts w:ascii="Times New Roman" w:eastAsia="Times New Roman" w:hAnsi="Times New Roman"/>
          <w:sz w:val="24"/>
          <w:szCs w:val="24"/>
        </w:rPr>
        <w:t xml:space="preserve">, çalışan annelerin daha fazla </w:t>
      </w:r>
      <w:r>
        <w:rPr>
          <w:rFonts w:ascii="Times New Roman" w:eastAsia="Times New Roman" w:hAnsi="Times New Roman"/>
          <w:sz w:val="24"/>
          <w:szCs w:val="24"/>
        </w:rPr>
        <w:t>sayıda</w:t>
      </w:r>
      <w:r w:rsidRPr="00D863D0">
        <w:rPr>
          <w:rFonts w:ascii="Times New Roman" w:eastAsia="Times New Roman" w:hAnsi="Times New Roman"/>
          <w:sz w:val="24"/>
          <w:szCs w:val="24"/>
        </w:rPr>
        <w:t xml:space="preserve"> ortalamanın üstünde emzirme bilgi puanı almalarına rağmen, annelerin çalışma durumları ile emzirme bilgi puanları arasındaki fark</w:t>
      </w:r>
      <w:r>
        <w:rPr>
          <w:rFonts w:ascii="Times New Roman" w:eastAsia="Times New Roman" w:hAnsi="Times New Roman"/>
          <w:sz w:val="24"/>
          <w:szCs w:val="24"/>
        </w:rPr>
        <w:t xml:space="preserve"> önemsiz bulunmuştur (Tablo 4.2.5). </w:t>
      </w:r>
      <w:r w:rsidRPr="00D863D0">
        <w:rPr>
          <w:rFonts w:ascii="Times New Roman" w:eastAsia="Times New Roman" w:hAnsi="Times New Roman"/>
          <w:sz w:val="24"/>
          <w:szCs w:val="24"/>
        </w:rPr>
        <w:t>Bununla birlikte Çalışmayan annelerin %37’sinin, çalışan annelerin %21.4’ünün LATCH emzirme tanılama ölçeğinden 10 puan aldıkları belirlenmiştir. Annelerin çalışma durumları ile LATCH e</w:t>
      </w:r>
      <w:r w:rsidRPr="00D863D0">
        <w:rPr>
          <w:rFonts w:ascii="Times New Roman" w:eastAsia="Times New Roman" w:hAnsi="Times New Roman"/>
          <w:bCs/>
          <w:sz w:val="24"/>
          <w:szCs w:val="24"/>
        </w:rPr>
        <w:t>mzirme tanılama ölçeği puanları arasında istatistiksel olarak ön</w:t>
      </w:r>
      <w:r>
        <w:rPr>
          <w:rFonts w:ascii="Times New Roman" w:eastAsia="Times New Roman" w:hAnsi="Times New Roman"/>
          <w:bCs/>
          <w:sz w:val="24"/>
          <w:szCs w:val="24"/>
        </w:rPr>
        <w:t>emli fark saptanmıştır</w:t>
      </w:r>
      <w:r w:rsidRPr="00D863D0">
        <w:rPr>
          <w:rFonts w:ascii="Times New Roman" w:eastAsia="Times New Roman" w:hAnsi="Times New Roman"/>
          <w:sz w:val="24"/>
          <w:szCs w:val="24"/>
        </w:rPr>
        <w:t xml:space="preserve"> (Tablo 4.2.5). </w:t>
      </w:r>
      <w:r w:rsidRPr="00E27D7D">
        <w:rPr>
          <w:rFonts w:ascii="Times New Roman" w:eastAsia="Times New Roman" w:hAnsi="Times New Roman"/>
          <w:sz w:val="24"/>
          <w:szCs w:val="24"/>
        </w:rPr>
        <w:t>Araştırma bulgularımıza göre çalışmayan annelerin emzirme becerilerinin daha yüksek olduğu söylenebilir. Ama bu annelerin emzirme konusunda desteğe ihtiyacı olmadığı anlamına gelmemelidir. Çünkü bulgularımıza göre aslında tüm annelerin (çalışan ve çalışmayan) eğitim ve destek gereksinimi olduğu açıktır.</w:t>
      </w:r>
    </w:p>
    <w:p w:rsidR="001D4220" w:rsidRPr="005A55CB" w:rsidRDefault="001D4220" w:rsidP="001D4220">
      <w:pPr>
        <w:widowControl w:val="0"/>
        <w:autoSpaceDE w:val="0"/>
        <w:autoSpaceDN w:val="0"/>
        <w:adjustRightInd w:val="0"/>
        <w:spacing w:after="0" w:line="360" w:lineRule="auto"/>
        <w:ind w:firstLine="708"/>
        <w:jc w:val="both"/>
        <w:rPr>
          <w:rFonts w:ascii="Times New Roman" w:eastAsia="Times New Roman" w:hAnsi="Times New Roman"/>
          <w:color w:val="FF0000"/>
          <w:sz w:val="24"/>
          <w:szCs w:val="24"/>
        </w:rPr>
      </w:pPr>
      <w:r w:rsidRPr="00D863D0">
        <w:rPr>
          <w:rFonts w:ascii="Times New Roman" w:eastAsia="Times New Roman" w:hAnsi="Times New Roman"/>
          <w:sz w:val="24"/>
          <w:szCs w:val="24"/>
        </w:rPr>
        <w:t>Araştırmamızda sosyal güv</w:t>
      </w:r>
      <w:r>
        <w:rPr>
          <w:rFonts w:ascii="Times New Roman" w:eastAsia="Times New Roman" w:hAnsi="Times New Roman"/>
          <w:sz w:val="24"/>
          <w:szCs w:val="24"/>
        </w:rPr>
        <w:t>encesi olmayan annelerin %</w:t>
      </w:r>
      <w:r w:rsidRPr="00D863D0">
        <w:rPr>
          <w:rFonts w:ascii="Times New Roman" w:eastAsia="Times New Roman" w:hAnsi="Times New Roman"/>
          <w:sz w:val="24"/>
          <w:szCs w:val="24"/>
        </w:rPr>
        <w:t>75.9’unun, sosyal güvencesi olan annelerin ise %47.5’inin emzirme bilgi puanlarının ortalamanın üzerinde olduğu belirlenmiştir (Tablo 4.2.5). Bizim çalışmamızdan farklı olarak Özer ve diğerleri (2010) yaptıkları çalışmada sosyal güvencesi emekli sandığı olan annelerin anne sütü bilgi puanlarını, yeşil kartlı veya sosyal güvencesi olmayanlara göre daha yüksek olarak tesbit etmişlerdir (Özer ve diğerleri, 2010</w:t>
      </w:r>
      <w:r>
        <w:rPr>
          <w:rFonts w:ascii="Times New Roman" w:eastAsia="Times New Roman" w:hAnsi="Times New Roman"/>
          <w:sz w:val="24"/>
          <w:szCs w:val="24"/>
        </w:rPr>
        <w:t xml:space="preserve">). </w:t>
      </w:r>
    </w:p>
    <w:p w:rsidR="001D4220" w:rsidRPr="00D863D0" w:rsidRDefault="001D4220" w:rsidP="001D4220">
      <w:pPr>
        <w:widowControl w:val="0"/>
        <w:autoSpaceDE w:val="0"/>
        <w:autoSpaceDN w:val="0"/>
        <w:adjustRightInd w:val="0"/>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Emzirmeyi etkileyen önemli faktörlerden biri de sosyo-ekonomik durumdur.  Literatürde daha iyi eğitimli ve gelir düzeyi yüksek annelerin emzirmeyi tercih ettikleri bildirilmektedir (Dunn ve diğerleri, 2006; American Academy of Pediatrics, 1997). Bu verilerin aksine, sosyo-ekonomik durumu iyi olmayan annelerin bebeklerini daha çok emzirdiklerine yönelik çalışmalar da bulunmaktadır (</w:t>
      </w:r>
      <w:r w:rsidRPr="00D863D0">
        <w:rPr>
          <w:rFonts w:ascii="Times New Roman" w:eastAsia="TimesNewRoman" w:hAnsi="Times New Roman"/>
          <w:sz w:val="24"/>
          <w:szCs w:val="24"/>
        </w:rPr>
        <w:t xml:space="preserve">Ünsal ve diğerleri, 2005; </w:t>
      </w:r>
      <w:r w:rsidRPr="00D863D0">
        <w:rPr>
          <w:rFonts w:ascii="Times New Roman" w:eastAsia="Times New Roman" w:hAnsi="Times New Roman"/>
          <w:sz w:val="24"/>
          <w:szCs w:val="24"/>
        </w:rPr>
        <w:t>Labbok,</w:t>
      </w:r>
      <w:r w:rsidRPr="00D863D0">
        <w:rPr>
          <w:rFonts w:ascii="Times New Roman" w:eastAsia="TimesNewRoman" w:hAnsi="Times New Roman"/>
          <w:sz w:val="24"/>
          <w:szCs w:val="24"/>
        </w:rPr>
        <w:t xml:space="preserve"> 2001</w:t>
      </w:r>
      <w:r w:rsidRPr="00D863D0">
        <w:rPr>
          <w:rFonts w:ascii="Times New Roman" w:eastAsia="Times New Roman" w:hAnsi="Times New Roman"/>
          <w:sz w:val="24"/>
          <w:szCs w:val="24"/>
        </w:rPr>
        <w:t>). Araştırmamızda da annelerin ifade ettikleri aile gelir düzeyler</w:t>
      </w:r>
      <w:r>
        <w:rPr>
          <w:rFonts w:ascii="Times New Roman" w:eastAsia="Times New Roman" w:hAnsi="Times New Roman"/>
          <w:sz w:val="24"/>
          <w:szCs w:val="24"/>
        </w:rPr>
        <w:t xml:space="preserve">i arttıkça </w:t>
      </w:r>
      <w:r w:rsidRPr="00D863D0">
        <w:rPr>
          <w:rFonts w:ascii="Times New Roman" w:eastAsia="Times New Roman" w:hAnsi="Times New Roman"/>
          <w:sz w:val="24"/>
          <w:szCs w:val="24"/>
        </w:rPr>
        <w:t>emzirme bilgi puan</w:t>
      </w:r>
      <w:r>
        <w:rPr>
          <w:rFonts w:ascii="Times New Roman" w:eastAsia="Times New Roman" w:hAnsi="Times New Roman"/>
          <w:sz w:val="24"/>
          <w:szCs w:val="24"/>
        </w:rPr>
        <w:t>larının ortalamanın üzerinde olduğu</w:t>
      </w:r>
      <w:r w:rsidRPr="00D863D0">
        <w:rPr>
          <w:rFonts w:ascii="Times New Roman" w:eastAsia="Times New Roman" w:hAnsi="Times New Roman"/>
          <w:sz w:val="24"/>
          <w:szCs w:val="24"/>
        </w:rPr>
        <w:t xml:space="preserve"> saptanmış ve bu sonuç istatistiksel olar</w:t>
      </w:r>
      <w:r>
        <w:rPr>
          <w:rFonts w:ascii="Times New Roman" w:eastAsia="Times New Roman" w:hAnsi="Times New Roman"/>
          <w:sz w:val="24"/>
          <w:szCs w:val="24"/>
        </w:rPr>
        <w:t xml:space="preserve">ak önemli bulunmuştur </w:t>
      </w:r>
      <w:r w:rsidRPr="00D863D0">
        <w:rPr>
          <w:rFonts w:ascii="Times New Roman" w:eastAsia="Times New Roman" w:hAnsi="Times New Roman"/>
          <w:sz w:val="24"/>
          <w:szCs w:val="24"/>
        </w:rPr>
        <w:t xml:space="preserve">(Tablo 4.2.5). Gelir düzeyini kötü olarak belirten annelerin tamamı ortalamanın altında bilgi puanı alırken,  gelir düzeyini orta olarak belirten annelerin %52.9’unun, iyi olarak belirten annelerin ise %56.3’ünün ortalamanın üzerinde emzirme bilgi puanları aldıkları saptanmıştır (Tablo 4.2.5).  Araştırmamıza benzer şekilde yapılan bir çalışmada ailesinin toplam geliri 2,000 TL ve üstünde olan annelerin anne sütü bilgi puanları, 899 TL ve altında olanlardan önemli oranda daha yüksek bulunmuştur (Özer ve diğerleri, 2010).  </w:t>
      </w:r>
      <w:r w:rsidRPr="00D863D0">
        <w:rPr>
          <w:rFonts w:ascii="Times New Roman" w:eastAsia="Times New Roman" w:hAnsi="Times New Roman"/>
          <w:bCs/>
          <w:sz w:val="24"/>
          <w:szCs w:val="24"/>
        </w:rPr>
        <w:t>Ekambaram ve diğerleri (2010) de Hindistan’daki çalışmalarında sosyo-ekonomik durumu iyi olan annelerin emzirme bilgi puanlarının daha yüksek olduğunu saptamışlardır (Ekambaram ve diğerleri, 2010).</w:t>
      </w:r>
    </w:p>
    <w:p w:rsidR="001D4220" w:rsidRPr="00E27D7D" w:rsidRDefault="001D4220" w:rsidP="001D4220">
      <w:pPr>
        <w:widowControl w:val="0"/>
        <w:autoSpaceDE w:val="0"/>
        <w:autoSpaceDN w:val="0"/>
        <w:adjustRightInd w:val="0"/>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Gelir düzeyi iyi ve emzirme bilgi puanı daha yüksek annelerin LATCH emzirme </w:t>
      </w:r>
      <w:r w:rsidRPr="00D863D0">
        <w:rPr>
          <w:rFonts w:ascii="Times New Roman" w:eastAsia="Times New Roman" w:hAnsi="Times New Roman"/>
          <w:sz w:val="24"/>
          <w:szCs w:val="24"/>
        </w:rPr>
        <w:lastRenderedPageBreak/>
        <w:t>tanılama ölçeği puanlarının daha yüksek olması beklenirken çalışmam</w:t>
      </w:r>
      <w:r>
        <w:rPr>
          <w:rFonts w:ascii="Times New Roman" w:eastAsia="Times New Roman" w:hAnsi="Times New Roman"/>
          <w:sz w:val="24"/>
          <w:szCs w:val="24"/>
        </w:rPr>
        <w:t xml:space="preserve">ızda, </w:t>
      </w:r>
      <w:r w:rsidRPr="00D863D0">
        <w:rPr>
          <w:rFonts w:ascii="Times New Roman" w:eastAsia="Times New Roman" w:hAnsi="Times New Roman"/>
          <w:sz w:val="24"/>
          <w:szCs w:val="24"/>
        </w:rPr>
        <w:t>gelir düzeyini kötü olarak ifade eden annelerde</w:t>
      </w:r>
      <w:r>
        <w:rPr>
          <w:rFonts w:ascii="Times New Roman" w:eastAsia="Times New Roman" w:hAnsi="Times New Roman"/>
          <w:sz w:val="24"/>
          <w:szCs w:val="24"/>
        </w:rPr>
        <w:t xml:space="preserve">n %42.9’u, iyi </w:t>
      </w:r>
      <w:r w:rsidRPr="00D863D0">
        <w:rPr>
          <w:rFonts w:ascii="Times New Roman" w:eastAsia="Times New Roman" w:hAnsi="Times New Roman"/>
          <w:sz w:val="24"/>
          <w:szCs w:val="24"/>
        </w:rPr>
        <w:t>olarak ifade eden annelerde</w:t>
      </w:r>
      <w:r>
        <w:rPr>
          <w:rFonts w:ascii="Times New Roman" w:eastAsia="Times New Roman" w:hAnsi="Times New Roman"/>
          <w:sz w:val="24"/>
          <w:szCs w:val="24"/>
        </w:rPr>
        <w:t xml:space="preserve">n ise sadece %25’i ölçekten tam puan almıştır (Tablo 2.4.5). </w:t>
      </w:r>
      <w:r w:rsidRPr="00D863D0">
        <w:rPr>
          <w:rFonts w:ascii="Times New Roman" w:eastAsia="Times New Roman" w:hAnsi="Times New Roman"/>
          <w:sz w:val="24"/>
          <w:szCs w:val="24"/>
        </w:rPr>
        <w:t>Bu durumun emzirme davranışının çok faktörün etkilediği sistematik bir sonuç olmasından kaynaklanabileceği düşünülmüştür.</w:t>
      </w:r>
      <w:r>
        <w:rPr>
          <w:rFonts w:ascii="Times New Roman" w:eastAsia="Times New Roman" w:hAnsi="Times New Roman"/>
          <w:sz w:val="24"/>
          <w:szCs w:val="24"/>
        </w:rPr>
        <w:t xml:space="preserve"> </w:t>
      </w:r>
      <w:r w:rsidRPr="00E27D7D">
        <w:rPr>
          <w:rFonts w:ascii="Times New Roman" w:eastAsia="Times New Roman" w:hAnsi="Times New Roman"/>
          <w:sz w:val="24"/>
          <w:szCs w:val="24"/>
        </w:rPr>
        <w:t xml:space="preserve">Annelerin emzirme davranışlarını; annenin emzirmeye ilişkin tutumları, annenin emzirme konusunda kendini yeterli hissetmesi, annenin emzirmeye ilişkin aldığı bilginin içeriği, kültürel değer ve inanışları, sağlık çalışanlarının emzirme konusundaki yaklaşımı, sağlık sistemi organizasyonu; mama pazarlama teknikleri gibi faktörler de etkileyebilmektedir (Samlı ve diğerleri 2006; Stolzer ve Hossain, 2006; </w:t>
      </w:r>
      <w:r w:rsidRPr="00E27D7D">
        <w:rPr>
          <w:rFonts w:ascii="Times New Roman" w:hAnsi="Times New Roman"/>
          <w:sz w:val="24"/>
          <w:szCs w:val="24"/>
        </w:rPr>
        <w:t>Renfrew</w:t>
      </w:r>
      <w:r w:rsidRPr="00E27D7D">
        <w:rPr>
          <w:rFonts w:ascii="Times New Roman" w:eastAsia="Times New Roman" w:hAnsi="Times New Roman"/>
          <w:sz w:val="24"/>
          <w:szCs w:val="24"/>
        </w:rPr>
        <w:t xml:space="preserve"> ve diğerleri 2005; Işık ve Tezcan, 2005; Demirtaş, 2005, Thompson, 2005; Dai ve Dennis, 2003). Ayrıca gelir düzeyini kötü olarak ifade eden annelerin emzirme davranışlarının daha başarılı bulunması, doğru emzirme davranışının gösterilmesinde sadece emzirme ile ilgili bilgi düzeyinin yüksek olmasının yeterli olmadığını göstermesi bakımından da önemlidir. </w:t>
      </w:r>
      <w:r w:rsidRPr="00D863D0">
        <w:rPr>
          <w:rFonts w:ascii="Times New Roman" w:eastAsia="Times New Roman" w:hAnsi="Times New Roman"/>
          <w:sz w:val="24"/>
          <w:szCs w:val="24"/>
        </w:rPr>
        <w:t>Emzirme ile ilgili bilgi düzeyi yüksek olsa da kadınların doğumdan sonra hastanede ve evde doğru emzirme davranışı konusunda desteklenmeleri gerekmektedir.</w:t>
      </w:r>
      <w:r>
        <w:rPr>
          <w:rFonts w:ascii="Times New Roman" w:eastAsia="Times New Roman" w:hAnsi="Times New Roman"/>
          <w:sz w:val="24"/>
          <w:szCs w:val="24"/>
        </w:rPr>
        <w:t xml:space="preserve"> </w:t>
      </w:r>
      <w:r w:rsidRPr="00E27D7D">
        <w:rPr>
          <w:rFonts w:ascii="Times New Roman" w:eastAsia="Times New Roman" w:hAnsi="Times New Roman"/>
          <w:sz w:val="24"/>
          <w:szCs w:val="24"/>
        </w:rPr>
        <w:t xml:space="preserve">Emzirme davranışını etkileyen bu kadar çok faktörün olması emzirme davranışının geliştirilmesinde multidisipliner yaklaşımı zorunlu kılmaktadır. </w:t>
      </w:r>
    </w:p>
    <w:p w:rsidR="001D4220" w:rsidRPr="00D863D0" w:rsidRDefault="001D4220" w:rsidP="001D4220">
      <w:pPr>
        <w:spacing w:after="0" w:line="360" w:lineRule="auto"/>
        <w:jc w:val="both"/>
        <w:rPr>
          <w:rFonts w:ascii="Times New Roman" w:eastAsia="Times New Roman" w:hAnsi="Times New Roman"/>
          <w:color w:val="000000"/>
          <w:sz w:val="24"/>
          <w:szCs w:val="24"/>
        </w:rPr>
      </w:pPr>
      <w:r w:rsidRPr="00D863D0">
        <w:rPr>
          <w:rFonts w:ascii="Times New Roman" w:eastAsia="Times New Roman" w:hAnsi="Times New Roman"/>
          <w:sz w:val="24"/>
          <w:szCs w:val="24"/>
        </w:rPr>
        <w:t xml:space="preserve">  </w:t>
      </w:r>
      <w:r>
        <w:rPr>
          <w:rFonts w:ascii="Times New Roman" w:eastAsia="Times New Roman" w:hAnsi="Times New Roman"/>
          <w:sz w:val="24"/>
          <w:szCs w:val="24"/>
        </w:rPr>
        <w:tab/>
      </w:r>
      <w:r w:rsidRPr="00D863D0">
        <w:rPr>
          <w:rFonts w:ascii="Times New Roman" w:eastAsia="TimesNewRoman" w:hAnsi="Times New Roman"/>
          <w:sz w:val="24"/>
          <w:szCs w:val="24"/>
        </w:rPr>
        <w:t>Kadınlar emzirme dönemlerinde sağlık personeli kadar, içinde bulundukları sosyal çevreden ve özellikle ailele</w:t>
      </w:r>
      <w:r>
        <w:rPr>
          <w:rFonts w:ascii="Times New Roman" w:eastAsia="TimesNewRoman" w:hAnsi="Times New Roman"/>
          <w:sz w:val="24"/>
          <w:szCs w:val="24"/>
        </w:rPr>
        <w:t xml:space="preserve">rinden destek beklemektedirler. </w:t>
      </w:r>
      <w:r w:rsidRPr="00D863D0">
        <w:rPr>
          <w:rFonts w:ascii="Times New Roman" w:eastAsia="TimesNewRoman" w:hAnsi="Times New Roman"/>
          <w:sz w:val="24"/>
          <w:szCs w:val="24"/>
        </w:rPr>
        <w:t xml:space="preserve">Kadınlar, hayatlarının önemli evreleri olan gebelik, doğum ve doğum sonrası dönemlerle ilgili sorunlarını ve yaşadıklarını aynı cinsten biriyle paylaşmak isterler. Bu durumda anneler özellikle kendi annelerinden ve en yakınlarında olan komşularından destek beklemektedirler </w:t>
      </w:r>
      <w:r w:rsidRPr="00D863D0">
        <w:rPr>
          <w:rFonts w:ascii="Times New Roman" w:eastAsia="Times New Roman" w:hAnsi="Times New Roman"/>
          <w:sz w:val="24"/>
          <w:szCs w:val="24"/>
        </w:rPr>
        <w:t>(Demirtaş, 2005)</w:t>
      </w:r>
      <w:r w:rsidRPr="00D863D0">
        <w:rPr>
          <w:rFonts w:ascii="Times New Roman" w:eastAsia="TimesNewRoman" w:hAnsi="Times New Roman"/>
          <w:sz w:val="24"/>
          <w:szCs w:val="24"/>
        </w:rPr>
        <w:t>. Bu nedenle anneler, aynı evde veya farklı evde oturmaları fark etmeksizin, emzirme sürecinde aile büyüklerinden ve komşularından etkilenmektedir. Yapılan çalışmalarda sosyal çevrenin, annelerin emzirmeye karşı tutum ve inançlarını belirlediği saptanmıştır (</w:t>
      </w:r>
      <w:r w:rsidRPr="00D863D0">
        <w:rPr>
          <w:rFonts w:ascii="Times New Roman" w:eastAsia="Times New Roman" w:hAnsi="Times New Roman"/>
          <w:sz w:val="24"/>
          <w:szCs w:val="24"/>
        </w:rPr>
        <w:t>Samlı ve diğerleri, 2006; Demirtaş, 2005).</w:t>
      </w:r>
      <w:r w:rsidRPr="00D863D0">
        <w:rPr>
          <w:rFonts w:ascii="Times New Roman" w:eastAsia="TimesNewRoman" w:hAnsi="Times New Roman"/>
          <w:sz w:val="24"/>
          <w:szCs w:val="24"/>
        </w:rPr>
        <w:t xml:space="preserve"> </w:t>
      </w:r>
      <w:r w:rsidRPr="00D863D0">
        <w:rPr>
          <w:rFonts w:ascii="Times New Roman" w:eastAsia="Times New Roman" w:hAnsi="Times New Roman"/>
          <w:sz w:val="24"/>
          <w:szCs w:val="24"/>
        </w:rPr>
        <w:t xml:space="preserve">Groleu ve arkadaşları (2006) Vietnamlı göçmen kadınlar arasında yapay beslenmenin oldukça yaygın olduğunu, tek başına anne sütü veren annenin neredeyse hiç olmadığını tespit etmişler ve bu durumu Vietnamlı göçmen kadınların emzirmeyi başlatmak ve sürdürmek için sosyal ve aile desteklerinin olmayışına bağlamışlardır (Groleu ve diğerleri, 2006). </w:t>
      </w:r>
      <w:r w:rsidRPr="00D863D0">
        <w:rPr>
          <w:rFonts w:ascii="Times New Roman" w:eastAsia="MinionPro-Regular" w:hAnsi="Times New Roman"/>
          <w:sz w:val="24"/>
          <w:szCs w:val="24"/>
        </w:rPr>
        <w:t>Birçok konuda olduğu gibi emzirme konusunda da anneler aile büyüklerinin deneyimlerinden etkilenmektedir. Bu nedenle geniş ailelerde annenin emzirmeyle ilgili bilgileri, sağlık personelinden ve kitaplardan daha çok aile büyüklerinin deneyimlerinden etkilenmektedir.</w:t>
      </w:r>
      <w:r w:rsidRPr="00D863D0">
        <w:rPr>
          <w:rFonts w:ascii="Times New Roman" w:eastAsia="TimesNewRoman" w:hAnsi="Times New Roman"/>
          <w:sz w:val="24"/>
          <w:szCs w:val="24"/>
        </w:rPr>
        <w:t xml:space="preserve"> </w:t>
      </w:r>
      <w:r w:rsidRPr="00E27D7D">
        <w:rPr>
          <w:rFonts w:ascii="Times New Roman" w:eastAsia="TimesNewRoman" w:hAnsi="Times New Roman"/>
          <w:sz w:val="24"/>
          <w:szCs w:val="24"/>
        </w:rPr>
        <w:t xml:space="preserve">Bağ </w:t>
      </w:r>
      <w:r w:rsidRPr="00E27D7D">
        <w:rPr>
          <w:rFonts w:ascii="Times New Roman" w:eastAsia="Times New Roman" w:hAnsi="Times New Roman"/>
          <w:sz w:val="24"/>
          <w:szCs w:val="24"/>
        </w:rPr>
        <w:t xml:space="preserve">ve diğerlerinin (2006) çalışmasında sadece anne sütü alımını etkileyen en önemli faktörlerden birinin aile büyüklerinin emzirmeye olan desteği olduğu görülmüştür (Bağ ve diğerleri, 2006). </w:t>
      </w:r>
      <w:r w:rsidRPr="00D863D0">
        <w:rPr>
          <w:rFonts w:ascii="Times New Roman" w:eastAsia="TimesNewRoman" w:hAnsi="Times New Roman"/>
          <w:sz w:val="24"/>
          <w:szCs w:val="24"/>
        </w:rPr>
        <w:t xml:space="preserve">Araştırmamıza katılan annelerin  % 77.9’u çekirdek % 22.1’i geniş </w:t>
      </w:r>
      <w:r w:rsidRPr="00D863D0">
        <w:rPr>
          <w:rFonts w:ascii="Times New Roman" w:eastAsia="TimesNewRoman" w:hAnsi="Times New Roman"/>
          <w:sz w:val="24"/>
          <w:szCs w:val="24"/>
        </w:rPr>
        <w:lastRenderedPageBreak/>
        <w:t>aile yapısına sahiptir (</w:t>
      </w:r>
      <w:r w:rsidRPr="00D863D0">
        <w:rPr>
          <w:rFonts w:ascii="Times New Roman" w:eastAsia="Times New Roman" w:hAnsi="Times New Roman"/>
          <w:sz w:val="24"/>
          <w:szCs w:val="24"/>
        </w:rPr>
        <w:t>Tablo 4.1.1</w:t>
      </w:r>
      <w:r w:rsidRPr="00D863D0">
        <w:rPr>
          <w:rFonts w:ascii="Times New Roman" w:eastAsia="TimesNewRoman" w:hAnsi="Times New Roman"/>
          <w:sz w:val="24"/>
          <w:szCs w:val="24"/>
        </w:rPr>
        <w:t xml:space="preserve">). </w:t>
      </w:r>
      <w:r w:rsidRPr="00D863D0">
        <w:rPr>
          <w:rFonts w:ascii="Times New Roman" w:eastAsia="Times New Roman" w:hAnsi="Times New Roman"/>
          <w:sz w:val="24"/>
          <w:szCs w:val="24"/>
        </w:rPr>
        <w:t xml:space="preserve">Çalışmamızda </w:t>
      </w:r>
      <w:r w:rsidRPr="00D863D0">
        <w:rPr>
          <w:rFonts w:ascii="Times New Roman" w:eastAsia="Times New Roman" w:hAnsi="Times New Roman"/>
          <w:color w:val="000000"/>
          <w:sz w:val="24"/>
          <w:szCs w:val="24"/>
        </w:rPr>
        <w:t xml:space="preserve">aile yapısının </w:t>
      </w:r>
      <w:r w:rsidRPr="00D863D0">
        <w:rPr>
          <w:rFonts w:ascii="Times New Roman" w:eastAsia="Times New Roman" w:hAnsi="Times New Roman"/>
          <w:sz w:val="24"/>
          <w:szCs w:val="24"/>
        </w:rPr>
        <w:t>emzirmeye ilişkin bilgi puanları üzerine etkisi incelendiğinde; geniş aile ya</w:t>
      </w:r>
      <w:r>
        <w:rPr>
          <w:rFonts w:ascii="Times New Roman" w:eastAsia="Times New Roman" w:hAnsi="Times New Roman"/>
          <w:sz w:val="24"/>
          <w:szCs w:val="24"/>
        </w:rPr>
        <w:t xml:space="preserve">pısına sahip annelerin (%56.3) </w:t>
      </w:r>
      <w:r w:rsidRPr="00D863D0">
        <w:rPr>
          <w:rFonts w:ascii="Times New Roman" w:eastAsia="Times New Roman" w:hAnsi="Times New Roman"/>
          <w:sz w:val="24"/>
          <w:szCs w:val="24"/>
        </w:rPr>
        <w:t>ve çekirdek aile yapısına sahip annelerin (%51.8) birbirine yakın oranda ortalamanın üzerinde emzirme bilgi puanı ald</w:t>
      </w:r>
      <w:r>
        <w:rPr>
          <w:rFonts w:ascii="Times New Roman" w:eastAsia="Times New Roman" w:hAnsi="Times New Roman"/>
          <w:sz w:val="24"/>
          <w:szCs w:val="24"/>
        </w:rPr>
        <w:t xml:space="preserve">ıkları belirlenmiştir </w:t>
      </w:r>
      <w:r w:rsidRPr="00D863D0">
        <w:rPr>
          <w:rFonts w:ascii="Times New Roman" w:eastAsia="Times New Roman" w:hAnsi="Times New Roman"/>
          <w:sz w:val="24"/>
          <w:szCs w:val="24"/>
        </w:rPr>
        <w:t>(Tablo 4.2.5). Vefikuluçay’ın (2002)  çalışmasında aile tipini çekirdek aile olarak ifade eden annelerin emzirmeye ilişkin bilgi puan ortalamaları, aile tipini geniş aile olarak ifade edenlerden daha yüksek bulunmuştur (Vefikuluçay, 2002).  Kore’de yapılan bir çalışmada ise ailelerin daha çok çekirdek aile haline dönüşmesinin emzirmeyi olumsuz yönde etkilediği saptanmıştır (Kang J.S. ve diğerleri, 2007).</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Çalışmamızda bilgi puanlarından farklı olarak, geniş aile yapısında olan annelerin %23.4’ünün LATCH emzirme tanılama ölçeğinden 10 puan alırken, çekirdek aile yapısında olan annelerin %32.7’sinin 10 puan aldıkları belirlenmiştir. Annelerin aile yapısı ile LATCH e</w:t>
      </w:r>
      <w:r w:rsidRPr="00D863D0">
        <w:rPr>
          <w:rFonts w:ascii="Times New Roman" w:eastAsia="Times New Roman" w:hAnsi="Times New Roman"/>
          <w:bCs/>
          <w:sz w:val="24"/>
          <w:szCs w:val="24"/>
        </w:rPr>
        <w:t>mzirme tanılama ölçeği puanları arasında istatistiksel olarak ön</w:t>
      </w:r>
      <w:r>
        <w:rPr>
          <w:rFonts w:ascii="Times New Roman" w:eastAsia="Times New Roman" w:hAnsi="Times New Roman"/>
          <w:bCs/>
          <w:sz w:val="24"/>
          <w:szCs w:val="24"/>
        </w:rPr>
        <w:t>emli fark saptanmıştır</w:t>
      </w:r>
      <w:r w:rsidRPr="00D863D0">
        <w:rPr>
          <w:rFonts w:ascii="Times New Roman" w:eastAsia="Times New Roman" w:hAnsi="Times New Roman"/>
          <w:sz w:val="24"/>
          <w:szCs w:val="24"/>
        </w:rPr>
        <w:t xml:space="preserve"> (Tablo 4.2.5). Çekirdek ailelerde emzirme becerisinde daha olumlu sonuçların saptanması, </w:t>
      </w:r>
      <w:r>
        <w:rPr>
          <w:rFonts w:ascii="Times New Roman" w:eastAsia="Times New Roman" w:hAnsi="Times New Roman"/>
          <w:sz w:val="24"/>
          <w:szCs w:val="24"/>
        </w:rPr>
        <w:t xml:space="preserve">geniş ailelerde çekirdek ailelerden farklı olarak </w:t>
      </w:r>
      <w:r w:rsidRPr="00D863D0">
        <w:rPr>
          <w:rFonts w:ascii="Times New Roman" w:eastAsia="Times New Roman" w:hAnsi="Times New Roman"/>
          <w:sz w:val="24"/>
          <w:szCs w:val="24"/>
        </w:rPr>
        <w:t>emzirme konusundaki yanlış tutum ve davranışların geleneksel olarak aktarılmasından kaynaklanabilir.</w:t>
      </w:r>
    </w:p>
    <w:p w:rsidR="001D4220" w:rsidRPr="00476616" w:rsidRDefault="001D4220" w:rsidP="001D4220">
      <w:pPr>
        <w:widowControl w:val="0"/>
        <w:autoSpaceDE w:val="0"/>
        <w:autoSpaceDN w:val="0"/>
        <w:adjustRightInd w:val="0"/>
        <w:spacing w:after="0" w:line="360" w:lineRule="auto"/>
        <w:ind w:firstLine="708"/>
        <w:jc w:val="both"/>
        <w:rPr>
          <w:rFonts w:ascii="Times New Roman" w:eastAsia="Times New Roman" w:hAnsi="Times New Roman"/>
          <w:color w:val="FF0000"/>
          <w:sz w:val="24"/>
          <w:szCs w:val="24"/>
        </w:rPr>
      </w:pPr>
      <w:r w:rsidRPr="00D863D0">
        <w:rPr>
          <w:rFonts w:ascii="Times New Roman" w:eastAsia="Times New Roman" w:hAnsi="Times New Roman"/>
          <w:sz w:val="24"/>
          <w:szCs w:val="24"/>
        </w:rPr>
        <w:t>Literatürde gebelik sayısı, emzirme deneyi</w:t>
      </w:r>
      <w:r>
        <w:rPr>
          <w:rFonts w:ascii="Times New Roman" w:eastAsia="Times New Roman" w:hAnsi="Times New Roman"/>
          <w:sz w:val="24"/>
          <w:szCs w:val="24"/>
        </w:rPr>
        <w:t>mi, doğum deneyimi, doğum şekli</w:t>
      </w:r>
      <w:r w:rsidRPr="00D863D0">
        <w:rPr>
          <w:rFonts w:ascii="Times New Roman" w:eastAsia="Times New Roman" w:hAnsi="Times New Roman"/>
          <w:sz w:val="24"/>
          <w:szCs w:val="24"/>
        </w:rPr>
        <w:t xml:space="preserve"> ve bebeğin cinsiyeti emzirmeyi etkileyen önemli etkenler olarak gösterilmiştir (Creedy ve diğerleri, 2003;</w:t>
      </w:r>
      <w:r w:rsidRPr="00D863D0">
        <w:rPr>
          <w:rFonts w:ascii="Times New Roman" w:eastAsia="IowanOldStyleBT-Roman" w:hAnsi="Times New Roman"/>
          <w:sz w:val="24"/>
          <w:szCs w:val="24"/>
        </w:rPr>
        <w:t xml:space="preserve"> Snawky ve Abalkhail, 2003;</w:t>
      </w:r>
      <w:r w:rsidRPr="00D863D0">
        <w:rPr>
          <w:rFonts w:ascii="Times New Roman" w:eastAsia="Times New Roman" w:hAnsi="Times New Roman"/>
          <w:sz w:val="24"/>
          <w:szCs w:val="24"/>
        </w:rPr>
        <w:t xml:space="preserve"> Ilgaz, 2000</w:t>
      </w:r>
      <w:r w:rsidRPr="00D863D0">
        <w:rPr>
          <w:rFonts w:ascii="Times New Roman" w:eastAsia="IowanOldStyleBT-Roman" w:hAnsi="Times New Roman"/>
          <w:sz w:val="24"/>
          <w:szCs w:val="24"/>
        </w:rPr>
        <w:t xml:space="preserve">). </w:t>
      </w:r>
      <w:r w:rsidRPr="00D863D0">
        <w:rPr>
          <w:rFonts w:ascii="Times New Roman" w:eastAsia="Times New Roman" w:hAnsi="Times New Roman"/>
          <w:sz w:val="24"/>
          <w:szCs w:val="24"/>
        </w:rPr>
        <w:t>Çalışmamıza katılan annelerin %</w:t>
      </w:r>
      <w:r w:rsidRPr="00D863D0">
        <w:rPr>
          <w:rFonts w:ascii="Times New Roman" w:eastAsia="Times New Roman" w:hAnsi="Times New Roman"/>
          <w:color w:val="000000"/>
          <w:sz w:val="24"/>
          <w:szCs w:val="24"/>
        </w:rPr>
        <w:t xml:space="preserve">65.2’sinin 2 ve üzerinde gebelik geçirdikleri saptanmıştır (Tablo 4.1.2). </w:t>
      </w:r>
      <w:r w:rsidRPr="00D863D0">
        <w:rPr>
          <w:rFonts w:ascii="Times New Roman" w:eastAsia="Times New Roman" w:hAnsi="Times New Roman"/>
          <w:bCs/>
          <w:color w:val="000000"/>
          <w:sz w:val="24"/>
          <w:szCs w:val="24"/>
        </w:rPr>
        <w:t>Çalışmamızda gebelik sayısı 1 olan anneler</w:t>
      </w:r>
      <w:r>
        <w:rPr>
          <w:rFonts w:ascii="Times New Roman" w:eastAsia="Times New Roman" w:hAnsi="Times New Roman"/>
          <w:bCs/>
          <w:color w:val="000000"/>
          <w:sz w:val="24"/>
          <w:szCs w:val="24"/>
        </w:rPr>
        <w:t xml:space="preserve"> (%53.5)</w:t>
      </w:r>
      <w:r w:rsidRPr="00D863D0">
        <w:rPr>
          <w:rFonts w:ascii="Times New Roman" w:eastAsia="Times New Roman" w:hAnsi="Times New Roman"/>
          <w:bCs/>
          <w:color w:val="000000"/>
          <w:sz w:val="24"/>
          <w:szCs w:val="24"/>
        </w:rPr>
        <w:t xml:space="preserve"> ile gebelik sayısı 2 ve üzerinde olan anneler</w:t>
      </w:r>
      <w:r>
        <w:rPr>
          <w:rFonts w:ascii="Times New Roman" w:eastAsia="Times New Roman" w:hAnsi="Times New Roman"/>
          <w:bCs/>
          <w:color w:val="000000"/>
          <w:sz w:val="24"/>
          <w:szCs w:val="24"/>
        </w:rPr>
        <w:t xml:space="preserve"> (</w:t>
      </w:r>
      <w:r w:rsidRPr="00D863D0">
        <w:rPr>
          <w:rFonts w:ascii="Times New Roman" w:eastAsia="Times New Roman" w:hAnsi="Times New Roman"/>
          <w:bCs/>
          <w:color w:val="000000"/>
          <w:sz w:val="24"/>
          <w:szCs w:val="24"/>
        </w:rPr>
        <w:t>%52.4</w:t>
      </w:r>
      <w:r>
        <w:rPr>
          <w:rFonts w:ascii="Times New Roman" w:eastAsia="Times New Roman" w:hAnsi="Times New Roman"/>
          <w:bCs/>
          <w:color w:val="000000"/>
          <w:sz w:val="24"/>
          <w:szCs w:val="24"/>
        </w:rPr>
        <w:t xml:space="preserve">) </w:t>
      </w:r>
      <w:r w:rsidRPr="00D863D0">
        <w:rPr>
          <w:rFonts w:ascii="Times New Roman" w:eastAsia="Times New Roman" w:hAnsi="Times New Roman"/>
          <w:bCs/>
          <w:color w:val="000000"/>
          <w:sz w:val="24"/>
          <w:szCs w:val="24"/>
        </w:rPr>
        <w:t>emzirme bilgi puanları yönünden birbirine benzer özelliktedi</w:t>
      </w:r>
      <w:r>
        <w:rPr>
          <w:rFonts w:ascii="Times New Roman" w:eastAsia="Times New Roman" w:hAnsi="Times New Roman"/>
          <w:bCs/>
          <w:color w:val="000000"/>
          <w:sz w:val="24"/>
          <w:szCs w:val="24"/>
        </w:rPr>
        <w:t xml:space="preserve">r </w:t>
      </w:r>
      <w:r>
        <w:rPr>
          <w:rFonts w:ascii="Times New Roman" w:eastAsia="Times New Roman" w:hAnsi="Times New Roman"/>
          <w:bCs/>
          <w:sz w:val="24"/>
          <w:szCs w:val="24"/>
        </w:rPr>
        <w:t>(Tablo 4.2.6</w:t>
      </w:r>
      <w:r w:rsidRPr="00D863D0">
        <w:rPr>
          <w:rFonts w:ascii="Times New Roman" w:eastAsia="Times New Roman" w:hAnsi="Times New Roman"/>
          <w:bCs/>
          <w:sz w:val="24"/>
          <w:szCs w:val="24"/>
        </w:rPr>
        <w:t>)</w:t>
      </w:r>
      <w:r w:rsidRPr="00D863D0">
        <w:rPr>
          <w:rFonts w:ascii="Times New Roman" w:eastAsia="Times New Roman" w:hAnsi="Times New Roman"/>
          <w:color w:val="000000"/>
          <w:sz w:val="24"/>
          <w:szCs w:val="24"/>
        </w:rPr>
        <w:t>.</w:t>
      </w:r>
      <w:r w:rsidRPr="00D863D0">
        <w:rPr>
          <w:rFonts w:ascii="Times New Roman" w:eastAsia="Times New Roman" w:hAnsi="Times New Roman"/>
          <w:bCs/>
          <w:color w:val="000000"/>
          <w:sz w:val="24"/>
          <w:szCs w:val="24"/>
        </w:rPr>
        <w:t xml:space="preserve"> Çalışmamıza benzer şekilde Vefikuluçay’ın (2002) çalışmasında da gebelik sayıları ile annelerin </w:t>
      </w:r>
      <w:r>
        <w:rPr>
          <w:rFonts w:ascii="Times New Roman" w:eastAsia="Times New Roman" w:hAnsi="Times New Roman"/>
          <w:bCs/>
          <w:color w:val="000000"/>
          <w:sz w:val="24"/>
          <w:szCs w:val="24"/>
        </w:rPr>
        <w:t xml:space="preserve">emzirme </w:t>
      </w:r>
      <w:r w:rsidRPr="00D863D0">
        <w:rPr>
          <w:rFonts w:ascii="Times New Roman" w:eastAsia="Times New Roman" w:hAnsi="Times New Roman"/>
          <w:bCs/>
          <w:color w:val="000000"/>
          <w:sz w:val="24"/>
          <w:szCs w:val="24"/>
        </w:rPr>
        <w:t xml:space="preserve">bilgi puanları karşılaştırılmış ve anlamlı fark bulunmamıştır (Vefikuluçay, 2002). Araştırmamızda gebelik sayısı 1 olan anneler ile 2 ve üzeri olan annelerin bilgi puanları benzer olsa da, gebelik sayısı 2 ve üzerinde olan annelerin LATCH </w:t>
      </w:r>
      <w:r w:rsidRPr="00D863D0">
        <w:rPr>
          <w:rFonts w:ascii="Times New Roman" w:eastAsia="Times New Roman" w:hAnsi="Times New Roman"/>
          <w:sz w:val="24"/>
          <w:szCs w:val="24"/>
        </w:rPr>
        <w:t>e</w:t>
      </w:r>
      <w:r w:rsidRPr="00D863D0">
        <w:rPr>
          <w:rFonts w:ascii="Times New Roman" w:eastAsia="Times New Roman" w:hAnsi="Times New Roman"/>
          <w:bCs/>
          <w:sz w:val="24"/>
          <w:szCs w:val="24"/>
        </w:rPr>
        <w:t xml:space="preserve">mzirme tanılama ölçeğinden daha yüksek </w:t>
      </w:r>
      <w:r>
        <w:rPr>
          <w:rFonts w:ascii="Times New Roman" w:eastAsia="Times New Roman" w:hAnsi="Times New Roman"/>
          <w:bCs/>
          <w:sz w:val="24"/>
          <w:szCs w:val="24"/>
        </w:rPr>
        <w:t>sayıda</w:t>
      </w:r>
      <w:r w:rsidRPr="00D863D0">
        <w:rPr>
          <w:rFonts w:ascii="Times New Roman" w:eastAsia="Times New Roman" w:hAnsi="Times New Roman"/>
          <w:bCs/>
          <w:sz w:val="24"/>
          <w:szCs w:val="24"/>
        </w:rPr>
        <w:t xml:space="preserve"> 10 puan aldığı saptanmıştır</w:t>
      </w:r>
      <w:r w:rsidRPr="00D863D0">
        <w:rPr>
          <w:rFonts w:ascii="Times New Roman" w:eastAsia="Times New Roman" w:hAnsi="Times New Roman"/>
          <w:bCs/>
          <w:color w:val="000000"/>
          <w:sz w:val="24"/>
          <w:szCs w:val="24"/>
        </w:rPr>
        <w:t>. Gebelik sayısı 2 ve üzeri olan annelerin %</w:t>
      </w:r>
      <w:r w:rsidRPr="00D863D0">
        <w:rPr>
          <w:rFonts w:ascii="Times New Roman" w:eastAsia="Times New Roman" w:hAnsi="Times New Roman"/>
          <w:bCs/>
          <w:sz w:val="24"/>
          <w:szCs w:val="24"/>
        </w:rPr>
        <w:t>35.4’ü,</w:t>
      </w:r>
      <w:r w:rsidRPr="00D863D0">
        <w:rPr>
          <w:rFonts w:ascii="Times New Roman" w:eastAsia="Times New Roman" w:hAnsi="Times New Roman"/>
          <w:bCs/>
          <w:color w:val="000000"/>
          <w:sz w:val="24"/>
          <w:szCs w:val="24"/>
        </w:rPr>
        <w:t xml:space="preserve"> 1 olan annelerin ise %21.8’i LATCH emzirme tanılama ölçeğinden 10 puan almışlardır. </w:t>
      </w:r>
      <w:r w:rsidRPr="00D863D0">
        <w:rPr>
          <w:rFonts w:ascii="Times New Roman" w:eastAsia="Times New Roman" w:hAnsi="Times New Roman"/>
          <w:color w:val="000000"/>
          <w:sz w:val="24"/>
          <w:szCs w:val="24"/>
        </w:rPr>
        <w:t xml:space="preserve">Annelerin gebelik sayıları ile </w:t>
      </w:r>
      <w:r w:rsidRPr="00D863D0">
        <w:rPr>
          <w:rFonts w:ascii="Times New Roman" w:eastAsia="Times New Roman" w:hAnsi="Times New Roman"/>
          <w:sz w:val="24"/>
          <w:szCs w:val="24"/>
        </w:rPr>
        <w:t>LATCH e</w:t>
      </w:r>
      <w:r w:rsidRPr="00D863D0">
        <w:rPr>
          <w:rFonts w:ascii="Times New Roman" w:eastAsia="Times New Roman" w:hAnsi="Times New Roman"/>
          <w:bCs/>
          <w:sz w:val="24"/>
          <w:szCs w:val="24"/>
        </w:rPr>
        <w:t>mzirme tanılama ölçeğinden aldıkları puanlar</w:t>
      </w:r>
      <w:r w:rsidRPr="00D863D0">
        <w:rPr>
          <w:rFonts w:ascii="Times New Roman" w:eastAsia="Times New Roman" w:hAnsi="Times New Roman"/>
          <w:color w:val="000000"/>
          <w:sz w:val="24"/>
          <w:szCs w:val="24"/>
        </w:rPr>
        <w:t xml:space="preserve"> arasında istatistiksel olarak önemli far</w:t>
      </w:r>
      <w:r>
        <w:rPr>
          <w:rFonts w:ascii="Times New Roman" w:eastAsia="Times New Roman" w:hAnsi="Times New Roman"/>
          <w:color w:val="000000"/>
          <w:sz w:val="24"/>
          <w:szCs w:val="24"/>
        </w:rPr>
        <w:t xml:space="preserve">k olduğu saptanmıştır </w:t>
      </w:r>
      <w:r>
        <w:rPr>
          <w:rFonts w:ascii="Times New Roman" w:eastAsia="Times New Roman" w:hAnsi="Times New Roman"/>
          <w:bCs/>
          <w:color w:val="000000"/>
          <w:sz w:val="24"/>
          <w:szCs w:val="24"/>
        </w:rPr>
        <w:t>(Tablo 4.2.6</w:t>
      </w:r>
      <w:r w:rsidRPr="00D863D0">
        <w:rPr>
          <w:rFonts w:ascii="Times New Roman" w:eastAsia="Times New Roman" w:hAnsi="Times New Roman"/>
          <w:bCs/>
          <w:color w:val="000000"/>
          <w:sz w:val="24"/>
          <w:szCs w:val="24"/>
        </w:rPr>
        <w:t>).</w:t>
      </w:r>
      <w:r w:rsidRPr="00D863D0">
        <w:rPr>
          <w:rFonts w:ascii="Times New Roman" w:eastAsia="Times New Roman" w:hAnsi="Times New Roman"/>
          <w:bCs/>
          <w:sz w:val="24"/>
          <w:szCs w:val="24"/>
        </w:rPr>
        <w:t xml:space="preserve">  </w:t>
      </w:r>
      <w:r w:rsidRPr="00D863D0">
        <w:rPr>
          <w:rFonts w:ascii="Times New Roman" w:eastAsia="Times New Roman" w:hAnsi="Times New Roman"/>
          <w:bCs/>
          <w:color w:val="000000"/>
          <w:sz w:val="24"/>
          <w:szCs w:val="24"/>
        </w:rPr>
        <w:t xml:space="preserve">Gebelik sayısı </w:t>
      </w:r>
      <w:r w:rsidRPr="00D863D0">
        <w:rPr>
          <w:rFonts w:ascii="Times New Roman" w:eastAsia="Times New Roman" w:hAnsi="Times New Roman"/>
          <w:bCs/>
          <w:sz w:val="24"/>
          <w:szCs w:val="24"/>
        </w:rPr>
        <w:t xml:space="preserve">2 ve üzeri olan annelerin daha önce emzirme deneyimlerine bağlı olarak, emzirme becerilerinin daha yüksek olduğu düşünülmektedir. </w:t>
      </w:r>
    </w:p>
    <w:p w:rsidR="001D4220" w:rsidRPr="00D863D0" w:rsidRDefault="001D4220" w:rsidP="001D4220">
      <w:pPr>
        <w:spacing w:after="0" w:line="360" w:lineRule="auto"/>
        <w:ind w:firstLine="708"/>
        <w:jc w:val="both"/>
        <w:rPr>
          <w:rFonts w:ascii="Times New Roman" w:eastAsia="Times New Roman" w:hAnsi="Times New Roman"/>
          <w:bCs/>
          <w:sz w:val="24"/>
          <w:szCs w:val="24"/>
        </w:rPr>
      </w:pPr>
      <w:r w:rsidRPr="00D863D0">
        <w:rPr>
          <w:rFonts w:ascii="Times New Roman" w:eastAsia="Times New Roman" w:hAnsi="Times New Roman"/>
          <w:bCs/>
          <w:color w:val="000000"/>
          <w:sz w:val="24"/>
          <w:szCs w:val="24"/>
        </w:rPr>
        <w:t xml:space="preserve">Çalışmamızda, </w:t>
      </w:r>
      <w:r>
        <w:rPr>
          <w:rFonts w:ascii="Times New Roman" w:eastAsia="Times New Roman" w:hAnsi="Times New Roman"/>
          <w:bCs/>
          <w:color w:val="000000"/>
          <w:sz w:val="24"/>
          <w:szCs w:val="24"/>
        </w:rPr>
        <w:t xml:space="preserve">yaşayan çocuk sayısı 1 olan annelerin %55’inin, </w:t>
      </w:r>
      <w:r w:rsidRPr="00D863D0">
        <w:rPr>
          <w:rFonts w:ascii="Times New Roman" w:eastAsia="Times New Roman" w:hAnsi="Times New Roman"/>
          <w:bCs/>
          <w:color w:val="000000"/>
          <w:sz w:val="24"/>
          <w:szCs w:val="24"/>
        </w:rPr>
        <w:t>yaşayan çocuk sayısı 2 ve üzerinde olan anneler</w:t>
      </w:r>
      <w:r>
        <w:rPr>
          <w:rFonts w:ascii="Times New Roman" w:eastAsia="Times New Roman" w:hAnsi="Times New Roman"/>
          <w:bCs/>
          <w:color w:val="000000"/>
          <w:sz w:val="24"/>
          <w:szCs w:val="24"/>
        </w:rPr>
        <w:t xml:space="preserve">in %50.9’unun </w:t>
      </w:r>
      <w:r w:rsidRPr="00D863D0">
        <w:rPr>
          <w:rFonts w:ascii="Times New Roman" w:eastAsia="Times New Roman" w:hAnsi="Times New Roman"/>
          <w:bCs/>
          <w:color w:val="000000"/>
          <w:sz w:val="24"/>
          <w:szCs w:val="24"/>
        </w:rPr>
        <w:t>ortalamanın ü</w:t>
      </w:r>
      <w:r>
        <w:rPr>
          <w:rFonts w:ascii="Times New Roman" w:eastAsia="Times New Roman" w:hAnsi="Times New Roman"/>
          <w:bCs/>
          <w:color w:val="000000"/>
          <w:sz w:val="24"/>
          <w:szCs w:val="24"/>
        </w:rPr>
        <w:t xml:space="preserve">stünde emzirme bilgi puanı aldığı saptanmıştır. </w:t>
      </w:r>
      <w:r w:rsidRPr="00D863D0">
        <w:rPr>
          <w:rFonts w:ascii="Times New Roman" w:eastAsia="Times New Roman" w:hAnsi="Times New Roman"/>
          <w:bCs/>
          <w:color w:val="000000"/>
          <w:sz w:val="24"/>
          <w:szCs w:val="24"/>
        </w:rPr>
        <w:t xml:space="preserve">Yapılan istatistiksel değerlendirmede yaşayan çocuk sayısına göre emzirme bilgi </w:t>
      </w:r>
      <w:r w:rsidRPr="00D863D0">
        <w:rPr>
          <w:rFonts w:ascii="Times New Roman" w:eastAsia="Times New Roman" w:hAnsi="Times New Roman"/>
          <w:bCs/>
          <w:color w:val="000000"/>
          <w:sz w:val="24"/>
          <w:szCs w:val="24"/>
        </w:rPr>
        <w:lastRenderedPageBreak/>
        <w:t>puanları arasındaki farkın istatistiksel olarak önemsiz</w:t>
      </w:r>
      <w:r>
        <w:rPr>
          <w:rFonts w:ascii="Times New Roman" w:eastAsia="Times New Roman" w:hAnsi="Times New Roman"/>
          <w:bCs/>
          <w:color w:val="000000"/>
          <w:sz w:val="24"/>
          <w:szCs w:val="24"/>
        </w:rPr>
        <w:t xml:space="preserve"> olduğu saptanmıştır (Tablo 4.2.6</w:t>
      </w:r>
      <w:r w:rsidRPr="00D863D0">
        <w:rPr>
          <w:rFonts w:ascii="Times New Roman" w:eastAsia="Times New Roman" w:hAnsi="Times New Roman"/>
          <w:bCs/>
          <w:color w:val="000000"/>
          <w:sz w:val="24"/>
          <w:szCs w:val="24"/>
        </w:rPr>
        <w:t xml:space="preserve">). </w:t>
      </w:r>
      <w:r w:rsidRPr="00D863D0">
        <w:rPr>
          <w:rFonts w:ascii="Times New Roman" w:eastAsia="Times New Roman" w:hAnsi="Times New Roman"/>
          <w:bCs/>
          <w:sz w:val="24"/>
          <w:szCs w:val="24"/>
        </w:rPr>
        <w:t xml:space="preserve">Vefikuluçay’ın (2002) çalışmasında, yaşayan çocuk sayısı 2 olan annelerin emzirmeye ilişkin bilgi puan ortalamalarının, yaşayan çocuk sayısı 1 olan annelerden daha yüksek olduğu bulunmuştur (Vefikuluçay, 2002). Özer ve diğerlerinin (2010) çalışmasında da </w:t>
      </w:r>
      <w:r w:rsidRPr="00D863D0">
        <w:rPr>
          <w:rFonts w:ascii="Times New Roman" w:eastAsia="Times New Roman" w:hAnsi="Times New Roman"/>
          <w:sz w:val="24"/>
          <w:szCs w:val="24"/>
        </w:rPr>
        <w:t xml:space="preserve">annelerin sahip olduğu çocuk sayısıyla emzirmeye ilişkin bilgi puan ortalamaları arasında anlamlı fark </w:t>
      </w:r>
      <w:r>
        <w:rPr>
          <w:rFonts w:ascii="Times New Roman" w:eastAsia="Times New Roman" w:hAnsi="Times New Roman"/>
          <w:sz w:val="24"/>
          <w:szCs w:val="24"/>
        </w:rPr>
        <w:t>tesbit edi</w:t>
      </w:r>
      <w:r w:rsidRPr="00D863D0">
        <w:rPr>
          <w:rFonts w:ascii="Times New Roman" w:eastAsia="Times New Roman" w:hAnsi="Times New Roman"/>
          <w:sz w:val="24"/>
          <w:szCs w:val="24"/>
        </w:rPr>
        <w:t>lememiştir (</w:t>
      </w:r>
      <w:r w:rsidRPr="00D863D0">
        <w:rPr>
          <w:rFonts w:ascii="Times New Roman" w:eastAsia="Times New Roman" w:hAnsi="Times New Roman"/>
          <w:bCs/>
          <w:sz w:val="24"/>
          <w:szCs w:val="24"/>
        </w:rPr>
        <w:t>Özer ve diğerleri, 2010). 1 yaşayan çocuğa sahip olan annelerin emzirmeye ilişkin bilgi puanlarının</w:t>
      </w:r>
      <w:r w:rsidRPr="00D863D0">
        <w:rPr>
          <w:rFonts w:ascii="Times New Roman" w:eastAsia="Times New Roman" w:hAnsi="Times New Roman"/>
          <w:bCs/>
          <w:color w:val="000000"/>
          <w:sz w:val="24"/>
          <w:szCs w:val="24"/>
        </w:rPr>
        <w:t xml:space="preserve"> daha yüksek olması,</w:t>
      </w:r>
      <w:r w:rsidRPr="00D863D0">
        <w:rPr>
          <w:rFonts w:ascii="Times New Roman" w:eastAsia="Times New Roman" w:hAnsi="Times New Roman"/>
          <w:bCs/>
          <w:sz w:val="24"/>
          <w:szCs w:val="24"/>
        </w:rPr>
        <w:t xml:space="preserve"> daha önce emzirme deneyimi yaşamadıkları için emzirmeye ilişkin bilgi almaya daha açık ve istekli olduklarını düşündürmüştür.</w:t>
      </w:r>
    </w:p>
    <w:p w:rsidR="001D4220" w:rsidRPr="00D863D0" w:rsidRDefault="001D4220" w:rsidP="001D4220">
      <w:pPr>
        <w:spacing w:after="0" w:line="360" w:lineRule="auto"/>
        <w:ind w:firstLine="708"/>
        <w:jc w:val="both"/>
        <w:rPr>
          <w:rFonts w:ascii="Times New Roman" w:eastAsia="Times New Roman" w:hAnsi="Times New Roman"/>
          <w:bCs/>
          <w:sz w:val="24"/>
          <w:szCs w:val="24"/>
        </w:rPr>
      </w:pPr>
      <w:r w:rsidRPr="00D863D0">
        <w:rPr>
          <w:rFonts w:ascii="Times New Roman" w:eastAsia="Times New Roman" w:hAnsi="Times New Roman"/>
          <w:bCs/>
          <w:color w:val="000000"/>
          <w:sz w:val="24"/>
          <w:szCs w:val="24"/>
        </w:rPr>
        <w:t xml:space="preserve">Araştırmamızın sonuçlarına göre, </w:t>
      </w:r>
      <w:r w:rsidRPr="00D863D0">
        <w:rPr>
          <w:rFonts w:ascii="Times New Roman" w:eastAsia="Times New Roman" w:hAnsi="Times New Roman"/>
          <w:sz w:val="24"/>
          <w:szCs w:val="24"/>
        </w:rPr>
        <w:t xml:space="preserve">annelerin 2 ve üzeri yaşayan çocuğa sahip olması LATCH emzirme tanılama ölçeğinden aldıkları puanları olumlu yönde etkilemiştir. </w:t>
      </w:r>
      <w:r w:rsidRPr="00D863D0">
        <w:rPr>
          <w:rFonts w:ascii="Times New Roman" w:eastAsia="Times New Roman" w:hAnsi="Times New Roman"/>
          <w:bCs/>
          <w:color w:val="000000"/>
          <w:sz w:val="24"/>
          <w:szCs w:val="24"/>
        </w:rPr>
        <w:t>LATCH emzirme tanılama ölçeğin</w:t>
      </w:r>
      <w:r>
        <w:rPr>
          <w:rFonts w:ascii="Times New Roman" w:eastAsia="Times New Roman" w:hAnsi="Times New Roman"/>
          <w:bCs/>
          <w:color w:val="000000"/>
          <w:sz w:val="24"/>
          <w:szCs w:val="24"/>
        </w:rPr>
        <w:t>den 10 puana ulaşma,</w:t>
      </w:r>
      <w:r w:rsidRPr="00D863D0">
        <w:rPr>
          <w:rFonts w:ascii="Times New Roman" w:eastAsia="Times New Roman" w:hAnsi="Times New Roman"/>
          <w:bCs/>
          <w:color w:val="000000"/>
          <w:sz w:val="24"/>
          <w:szCs w:val="24"/>
        </w:rPr>
        <w:t xml:space="preserve"> </w:t>
      </w:r>
      <w:r w:rsidRPr="00D863D0">
        <w:rPr>
          <w:rFonts w:ascii="Times New Roman" w:eastAsia="Times New Roman" w:hAnsi="Times New Roman"/>
          <w:sz w:val="24"/>
          <w:szCs w:val="24"/>
        </w:rPr>
        <w:t>2 ve üzeri yaşayan çocuğa sahip olan a</w:t>
      </w:r>
      <w:r>
        <w:rPr>
          <w:rFonts w:ascii="Times New Roman" w:eastAsia="Times New Roman" w:hAnsi="Times New Roman"/>
          <w:sz w:val="24"/>
          <w:szCs w:val="24"/>
        </w:rPr>
        <w:t>nnelerde %35.7</w:t>
      </w:r>
      <w:r w:rsidRPr="00D863D0">
        <w:rPr>
          <w:rFonts w:ascii="Times New Roman" w:eastAsia="Times New Roman" w:hAnsi="Times New Roman"/>
          <w:sz w:val="24"/>
          <w:szCs w:val="24"/>
        </w:rPr>
        <w:t xml:space="preserve">, </w:t>
      </w:r>
      <w:r w:rsidRPr="00D863D0">
        <w:rPr>
          <w:rFonts w:ascii="Times New Roman" w:eastAsia="Times New Roman" w:hAnsi="Times New Roman"/>
          <w:bCs/>
          <w:sz w:val="24"/>
          <w:szCs w:val="24"/>
        </w:rPr>
        <w:t>1 yaşayan ç</w:t>
      </w:r>
      <w:r>
        <w:rPr>
          <w:rFonts w:ascii="Times New Roman" w:eastAsia="Times New Roman" w:hAnsi="Times New Roman"/>
          <w:bCs/>
          <w:sz w:val="24"/>
          <w:szCs w:val="24"/>
        </w:rPr>
        <w:t xml:space="preserve">ocuğa sahip olan annelerde ise </w:t>
      </w:r>
      <w:r>
        <w:rPr>
          <w:rFonts w:ascii="Times New Roman" w:eastAsia="Times New Roman" w:hAnsi="Times New Roman"/>
          <w:sz w:val="24"/>
          <w:szCs w:val="24"/>
        </w:rPr>
        <w:t>%23.5 olarak saptanmış ve</w:t>
      </w:r>
      <w:r w:rsidRPr="00D863D0">
        <w:rPr>
          <w:rFonts w:ascii="Times New Roman" w:eastAsia="Times New Roman" w:hAnsi="Times New Roman"/>
          <w:sz w:val="24"/>
          <w:szCs w:val="24"/>
        </w:rPr>
        <w:t xml:space="preserve"> </w:t>
      </w:r>
      <w:r>
        <w:rPr>
          <w:rFonts w:ascii="Times New Roman" w:eastAsia="Times New Roman" w:hAnsi="Times New Roman"/>
          <w:sz w:val="24"/>
          <w:szCs w:val="24"/>
        </w:rPr>
        <w:t xml:space="preserve">annelerin çocuk sayısı ile LATCH puanları arasındaki </w:t>
      </w:r>
      <w:r w:rsidRPr="00D863D0">
        <w:rPr>
          <w:rFonts w:ascii="Times New Roman" w:eastAsia="Times New Roman" w:hAnsi="Times New Roman"/>
          <w:sz w:val="24"/>
          <w:szCs w:val="24"/>
        </w:rPr>
        <w:t>fark istatistiksel olara</w:t>
      </w:r>
      <w:r>
        <w:rPr>
          <w:rFonts w:ascii="Times New Roman" w:eastAsia="Times New Roman" w:hAnsi="Times New Roman"/>
          <w:sz w:val="24"/>
          <w:szCs w:val="24"/>
        </w:rPr>
        <w:t>k anlamlı bulunmuştur (Tablo 4.2.6</w:t>
      </w:r>
      <w:r w:rsidRPr="00D863D0">
        <w:rPr>
          <w:rFonts w:ascii="Times New Roman" w:eastAsia="Times New Roman" w:hAnsi="Times New Roman"/>
          <w:sz w:val="24"/>
          <w:szCs w:val="24"/>
        </w:rPr>
        <w:t>).</w:t>
      </w:r>
      <w:r w:rsidRPr="00D863D0">
        <w:rPr>
          <w:rFonts w:ascii="Times New Roman" w:eastAsia="Times New Roman" w:hAnsi="Times New Roman"/>
          <w:bCs/>
          <w:color w:val="000000"/>
          <w:sz w:val="24"/>
          <w:szCs w:val="24"/>
        </w:rPr>
        <w:t xml:space="preserve">  Lee ve Ip’ın (2008) yaptığı çalışmada ise multipar ve primipar annelerin LATCH ile değerlendirilen emzirme davranışlarında anlamlı fark bulunmamış, ancak aynı çalışmada multipar annelerin bebeklerini anlamlı olarak daha uzun süre emzirdikleri saptanmıştır (Lee ve Ip, 2008).</w:t>
      </w:r>
      <w:r w:rsidRPr="00D863D0">
        <w:rPr>
          <w:rFonts w:ascii="Times New Roman" w:eastAsia="Times New Roman" w:hAnsi="Times New Roman"/>
          <w:sz w:val="24"/>
          <w:szCs w:val="24"/>
        </w:rPr>
        <w:t xml:space="preserve"> Annelerin emzirme konusunda deneyimli olmasının doğru emzirme davranışı üzerinde etkili olduğu düşünülmüştür.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bCs/>
          <w:color w:val="000000"/>
          <w:sz w:val="24"/>
          <w:szCs w:val="24"/>
        </w:rPr>
        <w:t>Araştırmamızda daha önceki çocuklarını emzirmeyen annelerin %60.7’sinin, emziren annelerin ise %52.4’ünün emzirme bilgi puanlarının ortalamanın üzerinde olduğu saptanmıştır.</w:t>
      </w:r>
      <w:r w:rsidRPr="00D863D0">
        <w:rPr>
          <w:rFonts w:ascii="Times New Roman" w:eastAsia="Times New Roman" w:hAnsi="Times New Roman"/>
          <w:sz w:val="24"/>
          <w:szCs w:val="24"/>
        </w:rPr>
        <w:t xml:space="preserve"> Annelerin önceki çocuklarını emzirme durumları ile emzirme bilgi puanları arasındaki ilişkinin önemsiz</w:t>
      </w:r>
      <w:r>
        <w:rPr>
          <w:rFonts w:ascii="Times New Roman" w:eastAsia="Times New Roman" w:hAnsi="Times New Roman"/>
          <w:sz w:val="24"/>
          <w:szCs w:val="24"/>
        </w:rPr>
        <w:t xml:space="preserve"> olduğu saptanmıştır (Tablo 4.2.6</w:t>
      </w:r>
      <w:r w:rsidRPr="00D863D0">
        <w:rPr>
          <w:rFonts w:ascii="Times New Roman" w:eastAsia="Times New Roman" w:hAnsi="Times New Roman"/>
          <w:sz w:val="24"/>
          <w:szCs w:val="24"/>
        </w:rPr>
        <w:t xml:space="preserve">). Bununla birlikte annelerin daha önce çocuk/çocuklarını emzirmesinin, LATCH emzirme tanılama ölçeğinden aldıkları puanları olumlu yönde etkilediği belirlenmiştir. </w:t>
      </w:r>
      <w:r w:rsidRPr="00D863D0">
        <w:rPr>
          <w:rFonts w:ascii="Times New Roman" w:eastAsia="Times New Roman" w:hAnsi="Times New Roman"/>
          <w:bCs/>
          <w:color w:val="000000"/>
          <w:sz w:val="24"/>
          <w:szCs w:val="24"/>
        </w:rPr>
        <w:t>LATCH emzirme tanılama ölçeğinden 10 puan ala</w:t>
      </w:r>
      <w:r>
        <w:rPr>
          <w:rFonts w:ascii="Times New Roman" w:eastAsia="Times New Roman" w:hAnsi="Times New Roman"/>
          <w:bCs/>
          <w:color w:val="000000"/>
          <w:sz w:val="24"/>
          <w:szCs w:val="24"/>
        </w:rPr>
        <w:t xml:space="preserve">bilme </w:t>
      </w:r>
      <w:r w:rsidRPr="00D863D0">
        <w:rPr>
          <w:rFonts w:ascii="Times New Roman" w:eastAsia="Times New Roman" w:hAnsi="Times New Roman"/>
          <w:bCs/>
          <w:color w:val="000000"/>
          <w:sz w:val="24"/>
          <w:szCs w:val="24"/>
        </w:rPr>
        <w:t>daha önce çocuk</w:t>
      </w:r>
      <w:r>
        <w:rPr>
          <w:rFonts w:ascii="Times New Roman" w:eastAsia="Times New Roman" w:hAnsi="Times New Roman"/>
          <w:bCs/>
          <w:color w:val="000000"/>
          <w:sz w:val="24"/>
          <w:szCs w:val="24"/>
        </w:rPr>
        <w:t>/çocuklarını emziren annelerde %40.6,</w:t>
      </w:r>
      <w:r w:rsidRPr="00D863D0">
        <w:rPr>
          <w:rFonts w:ascii="Times New Roman" w:eastAsia="Times New Roman" w:hAnsi="Times New Roman"/>
          <w:bCs/>
          <w:color w:val="000000"/>
          <w:sz w:val="24"/>
          <w:szCs w:val="24"/>
        </w:rPr>
        <w:t xml:space="preserve"> emzirmeyen anneler</w:t>
      </w:r>
      <w:r>
        <w:rPr>
          <w:rFonts w:ascii="Times New Roman" w:eastAsia="Times New Roman" w:hAnsi="Times New Roman"/>
          <w:bCs/>
          <w:color w:val="000000"/>
          <w:sz w:val="24"/>
          <w:szCs w:val="24"/>
        </w:rPr>
        <w:t xml:space="preserve">de %10.7’dir. </w:t>
      </w:r>
      <w:r w:rsidRPr="00D863D0">
        <w:rPr>
          <w:rFonts w:ascii="Times New Roman" w:eastAsia="Times New Roman" w:hAnsi="Times New Roman"/>
          <w:bCs/>
          <w:color w:val="000000"/>
          <w:sz w:val="24"/>
          <w:szCs w:val="24"/>
        </w:rPr>
        <w:t xml:space="preserve"> </w:t>
      </w:r>
      <w:r w:rsidRPr="00D863D0">
        <w:rPr>
          <w:rFonts w:ascii="Times New Roman" w:eastAsia="Times New Roman" w:hAnsi="Times New Roman"/>
          <w:sz w:val="24"/>
          <w:szCs w:val="24"/>
        </w:rPr>
        <w:t xml:space="preserve">Annelerin önceki çocuklarını emzirme durumları </w:t>
      </w:r>
      <w:r>
        <w:rPr>
          <w:rFonts w:ascii="Times New Roman" w:eastAsia="Times New Roman" w:hAnsi="Times New Roman"/>
          <w:sz w:val="24"/>
          <w:szCs w:val="24"/>
        </w:rPr>
        <w:t xml:space="preserve">ile LATCH </w:t>
      </w:r>
      <w:r>
        <w:rPr>
          <w:rFonts w:ascii="Times New Roman" w:eastAsia="Times New Roman" w:hAnsi="Times New Roman"/>
          <w:bCs/>
          <w:color w:val="000000"/>
          <w:sz w:val="24"/>
          <w:szCs w:val="24"/>
        </w:rPr>
        <w:t xml:space="preserve">emzirme tanılama ölçeği puanları </w:t>
      </w:r>
      <w:r w:rsidRPr="00D863D0">
        <w:rPr>
          <w:rFonts w:ascii="Times New Roman" w:eastAsia="Times New Roman" w:hAnsi="Times New Roman"/>
          <w:bCs/>
          <w:color w:val="000000"/>
          <w:sz w:val="24"/>
          <w:szCs w:val="24"/>
        </w:rPr>
        <w:t>ara</w:t>
      </w:r>
      <w:r>
        <w:rPr>
          <w:rFonts w:ascii="Times New Roman" w:eastAsia="Times New Roman" w:hAnsi="Times New Roman"/>
          <w:bCs/>
          <w:color w:val="000000"/>
          <w:sz w:val="24"/>
          <w:szCs w:val="24"/>
        </w:rPr>
        <w:t>sın</w:t>
      </w:r>
      <w:r w:rsidRPr="00D863D0">
        <w:rPr>
          <w:rFonts w:ascii="Times New Roman" w:eastAsia="Times New Roman" w:hAnsi="Times New Roman"/>
          <w:bCs/>
          <w:color w:val="000000"/>
          <w:sz w:val="24"/>
          <w:szCs w:val="24"/>
        </w:rPr>
        <w:t xml:space="preserve">daki fark istatistiksel olarak önemlidir </w:t>
      </w:r>
      <w:r>
        <w:rPr>
          <w:rFonts w:ascii="Times New Roman" w:eastAsia="Times New Roman" w:hAnsi="Times New Roman"/>
          <w:sz w:val="24"/>
          <w:szCs w:val="24"/>
        </w:rPr>
        <w:t>(Tablo 4.2.6</w:t>
      </w:r>
      <w:r w:rsidRPr="00D863D0">
        <w:rPr>
          <w:rFonts w:ascii="Times New Roman" w:eastAsia="Times New Roman" w:hAnsi="Times New Roman"/>
          <w:sz w:val="24"/>
          <w:szCs w:val="24"/>
        </w:rPr>
        <w:t xml:space="preserve">). Literatürde de daha önce çocuk sahibi olanların ve emzirme deneyimi yaşamış olanların, sonraki emzirme durumlarının daha iyi olduğunu gösteren çalışmalar yer almaktadır (Çakmak, 2002; Bolsoy ve diğerleri, 2000; Demirhan, 1997). Daha önce emzirme deneyimi yaşayan annelerin LATCH emzirme tanılama ölçeği puanlarının daha yüksek olması, primipar annelerin hemşireler tarafından sağlanacak olan danışmanlık hizmetleri ve desteğe diğer annelerden daha fazla gereksinimleri olduğunu göstermesi bakımından önemlidir. Başka bir açıdan bakıldığında ise </w:t>
      </w:r>
      <w:r w:rsidRPr="00D863D0">
        <w:rPr>
          <w:rFonts w:ascii="Times New Roman" w:eastAsia="Times New Roman" w:hAnsi="Times New Roman"/>
          <w:sz w:val="24"/>
          <w:szCs w:val="24"/>
        </w:rPr>
        <w:lastRenderedPageBreak/>
        <w:t xml:space="preserve">daha önceki çocuklarında olumlu emzirme deneyimi yaşayan annelerin çocuklarını emzirme konusunda desteklenmeleri kadar, olumsuz emzirme deneyimi yaşayanların da hem doğum öncesi dönemde hem de doğum sonu hastanede ve evde daha dikkatli ele alınması gerekmektedir. </w:t>
      </w:r>
    </w:p>
    <w:p w:rsidR="001D4220" w:rsidRPr="00D863D0" w:rsidRDefault="001D4220" w:rsidP="001D4220">
      <w:pPr>
        <w:spacing w:after="0" w:line="360" w:lineRule="auto"/>
        <w:ind w:firstLine="708"/>
        <w:jc w:val="both"/>
        <w:rPr>
          <w:rFonts w:ascii="Times New Roman" w:eastAsia="Times New Roman" w:hAnsi="Times New Roman"/>
          <w:bCs/>
          <w:sz w:val="24"/>
          <w:szCs w:val="24"/>
        </w:rPr>
      </w:pPr>
      <w:r w:rsidRPr="00D863D0">
        <w:rPr>
          <w:rFonts w:ascii="Times New Roman" w:eastAsia="Times New Roman" w:hAnsi="Times New Roman"/>
          <w:sz w:val="24"/>
          <w:szCs w:val="24"/>
        </w:rPr>
        <w:t>Literatürde sezaryen doğum yapan annelerin de vajinal doğum yapanlar gibi bebeklerini emzirebileceği ancak sezaryen do</w:t>
      </w:r>
      <w:r w:rsidRPr="00D863D0">
        <w:rPr>
          <w:rFonts w:ascii="Times New Roman" w:eastAsia="TimesNewRoman" w:hAnsi="Times New Roman"/>
          <w:sz w:val="24"/>
          <w:szCs w:val="24"/>
        </w:rPr>
        <w:t>ğ</w:t>
      </w:r>
      <w:r w:rsidRPr="00D863D0">
        <w:rPr>
          <w:rFonts w:ascii="Times New Roman" w:eastAsia="Times New Roman" w:hAnsi="Times New Roman"/>
          <w:sz w:val="24"/>
          <w:szCs w:val="24"/>
        </w:rPr>
        <w:t>um yapan annelerin emzirme konusunda daha çok sorun yaşamaları nedeniyle daha çok deste</w:t>
      </w:r>
      <w:r w:rsidRPr="00D863D0">
        <w:rPr>
          <w:rFonts w:ascii="Times New Roman" w:eastAsia="TimesNewRoman" w:hAnsi="Times New Roman"/>
          <w:sz w:val="24"/>
          <w:szCs w:val="24"/>
        </w:rPr>
        <w:t>ğ</w:t>
      </w:r>
      <w:r w:rsidRPr="00D863D0">
        <w:rPr>
          <w:rFonts w:ascii="Times New Roman" w:eastAsia="Times New Roman" w:hAnsi="Times New Roman"/>
          <w:sz w:val="24"/>
          <w:szCs w:val="24"/>
        </w:rPr>
        <w:t>e ihtiyaç duyabileceğine değinilmektedir (</w:t>
      </w:r>
      <w:r w:rsidRPr="00D863D0">
        <w:rPr>
          <w:rFonts w:ascii="Times New Roman" w:eastAsia="IowanOldStyleBT-Roman" w:hAnsi="Times New Roman"/>
          <w:sz w:val="24"/>
          <w:szCs w:val="24"/>
        </w:rPr>
        <w:t>Çakmak ve Kuğuoğlu, 2006; Snawky ve Abalkhail, 2003; Dallar ve diğerleri, 2002</w:t>
      </w:r>
      <w:r w:rsidRPr="00D863D0">
        <w:rPr>
          <w:rFonts w:ascii="Times New Roman" w:eastAsia="Times New Roman" w:hAnsi="Times New Roman"/>
          <w:sz w:val="24"/>
          <w:szCs w:val="24"/>
        </w:rPr>
        <w:t>; Ilgaz, 2000.</w:t>
      </w:r>
      <w:r w:rsidRPr="00D863D0">
        <w:rPr>
          <w:rFonts w:ascii="Times New Roman" w:eastAsia="IowanOldStyleBT-Roman" w:hAnsi="Times New Roman"/>
          <w:sz w:val="24"/>
          <w:szCs w:val="24"/>
        </w:rPr>
        <w:t>)</w:t>
      </w:r>
      <w:r w:rsidRPr="00D863D0">
        <w:rPr>
          <w:rFonts w:ascii="Times New Roman" w:eastAsia="Times New Roman" w:hAnsi="Times New Roman"/>
          <w:sz w:val="24"/>
          <w:szCs w:val="24"/>
        </w:rPr>
        <w:t xml:space="preserve"> </w:t>
      </w:r>
      <w:r w:rsidRPr="00D863D0">
        <w:rPr>
          <w:rFonts w:ascii="Times New Roman" w:eastAsia="Times New Roman" w:hAnsi="Times New Roman"/>
          <w:color w:val="FF0000"/>
          <w:sz w:val="24"/>
          <w:szCs w:val="24"/>
        </w:rPr>
        <w:t xml:space="preserve"> </w:t>
      </w:r>
      <w:r w:rsidRPr="00D863D0">
        <w:rPr>
          <w:rFonts w:ascii="Times New Roman" w:eastAsia="Times New Roman" w:hAnsi="Times New Roman"/>
          <w:sz w:val="24"/>
          <w:szCs w:val="24"/>
        </w:rPr>
        <w:t xml:space="preserve">Araştırmamıza katılan annelerin %53.8’i normal, %46.2’si sezaryen doğum yapmıştır (Tablo 4.1.3). </w:t>
      </w:r>
      <w:r w:rsidRPr="00D863D0">
        <w:rPr>
          <w:rFonts w:ascii="Times New Roman" w:eastAsia="Times New Roman" w:hAnsi="Times New Roman"/>
          <w:bCs/>
          <w:sz w:val="24"/>
          <w:szCs w:val="24"/>
        </w:rPr>
        <w:t xml:space="preserve">Araştırmamızda </w:t>
      </w:r>
      <w:r w:rsidRPr="00D863D0">
        <w:rPr>
          <w:rFonts w:ascii="Times New Roman" w:eastAsia="Times New Roman" w:hAnsi="Times New Roman"/>
          <w:bCs/>
          <w:color w:val="000000"/>
          <w:sz w:val="24"/>
          <w:szCs w:val="24"/>
        </w:rPr>
        <w:t>sezaryen doğum yapan annelerin %</w:t>
      </w:r>
      <w:r w:rsidRPr="00D863D0">
        <w:rPr>
          <w:rFonts w:ascii="Times New Roman" w:eastAsia="Times New Roman" w:hAnsi="Times New Roman"/>
          <w:sz w:val="24"/>
          <w:szCs w:val="24"/>
        </w:rPr>
        <w:t xml:space="preserve">70.1’inin, </w:t>
      </w:r>
      <w:r w:rsidRPr="00D863D0">
        <w:rPr>
          <w:rFonts w:ascii="Times New Roman" w:eastAsia="Times New Roman" w:hAnsi="Times New Roman"/>
          <w:bCs/>
          <w:sz w:val="24"/>
          <w:szCs w:val="24"/>
        </w:rPr>
        <w:t>vajinal</w:t>
      </w:r>
      <w:r w:rsidRPr="00D863D0">
        <w:rPr>
          <w:rFonts w:ascii="Times New Roman" w:eastAsia="Times New Roman" w:hAnsi="Times New Roman"/>
          <w:sz w:val="24"/>
          <w:szCs w:val="24"/>
        </w:rPr>
        <w:t xml:space="preserve"> doğum yapan annelerin ise %37.8’inin</w:t>
      </w:r>
      <w:r w:rsidRPr="00D863D0">
        <w:rPr>
          <w:rFonts w:ascii="Times New Roman" w:eastAsia="Times New Roman" w:hAnsi="Times New Roman"/>
          <w:bCs/>
          <w:color w:val="000000"/>
          <w:sz w:val="24"/>
          <w:szCs w:val="24"/>
        </w:rPr>
        <w:t xml:space="preserve"> emzirme bilgi puanlarının ortalamanın üzerinde olduğu saptanmıştır. Yapılan istatistiksel değer</w:t>
      </w:r>
      <w:r>
        <w:rPr>
          <w:rFonts w:ascii="Times New Roman" w:eastAsia="Times New Roman" w:hAnsi="Times New Roman"/>
          <w:bCs/>
          <w:color w:val="000000"/>
          <w:sz w:val="24"/>
          <w:szCs w:val="24"/>
        </w:rPr>
        <w:t>lendirmede annelerin doğum şekil</w:t>
      </w:r>
      <w:r w:rsidRPr="00D863D0">
        <w:rPr>
          <w:rFonts w:ascii="Times New Roman" w:eastAsia="Times New Roman" w:hAnsi="Times New Roman"/>
          <w:bCs/>
          <w:color w:val="000000"/>
          <w:sz w:val="24"/>
          <w:szCs w:val="24"/>
        </w:rPr>
        <w:t xml:space="preserve">leri ile </w:t>
      </w:r>
      <w:r w:rsidRPr="00D863D0">
        <w:rPr>
          <w:rFonts w:ascii="Times New Roman" w:eastAsia="Times New Roman" w:hAnsi="Times New Roman"/>
          <w:sz w:val="24"/>
          <w:szCs w:val="24"/>
        </w:rPr>
        <w:t xml:space="preserve">emzirme bilgi puanları arasında istatistiksel olarak önemli ilişki </w:t>
      </w:r>
      <w:r>
        <w:rPr>
          <w:rFonts w:ascii="Times New Roman" w:eastAsia="Times New Roman" w:hAnsi="Times New Roman"/>
          <w:sz w:val="24"/>
          <w:szCs w:val="24"/>
        </w:rPr>
        <w:t>olduğu belirlenmiştir (Tablo 4.2.6</w:t>
      </w:r>
      <w:r w:rsidRPr="00D863D0">
        <w:rPr>
          <w:rFonts w:ascii="Times New Roman" w:eastAsia="Times New Roman" w:hAnsi="Times New Roman"/>
          <w:sz w:val="24"/>
          <w:szCs w:val="24"/>
        </w:rPr>
        <w:t>)</w:t>
      </w:r>
      <w:r w:rsidRPr="00D863D0">
        <w:rPr>
          <w:rFonts w:ascii="Times New Roman" w:eastAsia="Times New Roman" w:hAnsi="Times New Roman"/>
          <w:bCs/>
          <w:sz w:val="24"/>
          <w:szCs w:val="24"/>
        </w:rPr>
        <w:t>.</w:t>
      </w:r>
      <w:r w:rsidRPr="00D863D0">
        <w:rPr>
          <w:rFonts w:ascii="Times New Roman" w:eastAsia="Times New Roman" w:hAnsi="Times New Roman"/>
          <w:bCs/>
          <w:color w:val="FF0000"/>
          <w:sz w:val="24"/>
          <w:szCs w:val="24"/>
        </w:rPr>
        <w:t xml:space="preserve"> </w:t>
      </w:r>
      <w:r w:rsidRPr="00D863D0">
        <w:rPr>
          <w:rFonts w:ascii="Times New Roman" w:eastAsia="Times New Roman" w:hAnsi="Times New Roman"/>
          <w:bCs/>
          <w:sz w:val="24"/>
          <w:szCs w:val="24"/>
        </w:rPr>
        <w:t>Bayram’ın yaptığı çalışmada da (2006) emzir</w:t>
      </w:r>
      <w:r>
        <w:rPr>
          <w:rFonts w:ascii="Times New Roman" w:eastAsia="Times New Roman" w:hAnsi="Times New Roman"/>
          <w:bCs/>
          <w:sz w:val="24"/>
          <w:szCs w:val="24"/>
        </w:rPr>
        <w:t>me bilgi puan ortalaması</w:t>
      </w:r>
      <w:r w:rsidRPr="00D863D0">
        <w:rPr>
          <w:rFonts w:ascii="Times New Roman" w:eastAsia="Times New Roman" w:hAnsi="Times New Roman"/>
          <w:bCs/>
          <w:sz w:val="24"/>
          <w:szCs w:val="24"/>
        </w:rPr>
        <w:t xml:space="preserve"> sezaryen olan annelerd</w:t>
      </w:r>
      <w:r>
        <w:rPr>
          <w:rFonts w:ascii="Times New Roman" w:eastAsia="Times New Roman" w:hAnsi="Times New Roman"/>
          <w:bCs/>
          <w:sz w:val="24"/>
          <w:szCs w:val="24"/>
        </w:rPr>
        <w:t>e</w:t>
      </w:r>
      <w:r w:rsidRPr="00D863D0">
        <w:rPr>
          <w:rFonts w:ascii="Times New Roman" w:eastAsia="Times New Roman" w:hAnsi="Times New Roman"/>
          <w:bCs/>
          <w:sz w:val="24"/>
          <w:szCs w:val="24"/>
        </w:rPr>
        <w:t xml:space="preserve"> vajin</w:t>
      </w:r>
      <w:r>
        <w:rPr>
          <w:rFonts w:ascii="Times New Roman" w:eastAsia="Times New Roman" w:hAnsi="Times New Roman"/>
          <w:bCs/>
          <w:sz w:val="24"/>
          <w:szCs w:val="24"/>
        </w:rPr>
        <w:t xml:space="preserve">al doğum yapan annelere </w:t>
      </w:r>
      <w:r w:rsidRPr="00D863D0">
        <w:rPr>
          <w:rFonts w:ascii="Times New Roman" w:eastAsia="Times New Roman" w:hAnsi="Times New Roman"/>
          <w:bCs/>
          <w:sz w:val="24"/>
          <w:szCs w:val="24"/>
        </w:rPr>
        <w:t xml:space="preserve">göre daha yüksek bulunmuştur (Bayram, 2006).  Vefikuluçay‘da (2002)  çalışmasında sezaryen doğum yapan annelerin emzirmeye ilişkin bilgi puanının daha yüksek olduğunu belirlemiştir (Vefikuluçay, 2002).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bCs/>
          <w:color w:val="000000"/>
          <w:sz w:val="24"/>
          <w:szCs w:val="24"/>
        </w:rPr>
        <w:t xml:space="preserve">Bununla birlikte araştırmamızda </w:t>
      </w:r>
      <w:r w:rsidRPr="00D863D0">
        <w:rPr>
          <w:rFonts w:ascii="Times New Roman" w:eastAsia="Times New Roman" w:hAnsi="Times New Roman"/>
          <w:sz w:val="24"/>
          <w:szCs w:val="24"/>
        </w:rPr>
        <w:t xml:space="preserve">annelerin </w:t>
      </w:r>
      <w:r>
        <w:rPr>
          <w:rFonts w:ascii="Times New Roman" w:eastAsia="Times New Roman" w:hAnsi="Times New Roman"/>
          <w:sz w:val="24"/>
          <w:szCs w:val="24"/>
        </w:rPr>
        <w:t xml:space="preserve">normal doğum yapması </w:t>
      </w:r>
      <w:r w:rsidRPr="00D863D0">
        <w:rPr>
          <w:rFonts w:ascii="Times New Roman" w:eastAsia="Times New Roman" w:hAnsi="Times New Roman"/>
          <w:sz w:val="24"/>
          <w:szCs w:val="24"/>
        </w:rPr>
        <w:t>LATCH emzirme tanılama ölçeğinden aldıkları puanları olumlu yönde etkilemiştir.</w:t>
      </w:r>
      <w:r>
        <w:rPr>
          <w:rFonts w:ascii="Times New Roman" w:eastAsia="Times New Roman" w:hAnsi="Times New Roman"/>
          <w:sz w:val="24"/>
          <w:szCs w:val="24"/>
        </w:rPr>
        <w:t xml:space="preserve"> </w:t>
      </w:r>
      <w:r w:rsidRPr="00D863D0">
        <w:rPr>
          <w:rFonts w:ascii="Times New Roman" w:eastAsia="Times New Roman" w:hAnsi="Times New Roman"/>
          <w:bCs/>
          <w:color w:val="000000"/>
          <w:sz w:val="24"/>
          <w:szCs w:val="24"/>
        </w:rPr>
        <w:t xml:space="preserve">LATCH emzirme </w:t>
      </w:r>
      <w:r>
        <w:rPr>
          <w:rFonts w:ascii="Times New Roman" w:eastAsia="Times New Roman" w:hAnsi="Times New Roman"/>
          <w:bCs/>
          <w:color w:val="000000"/>
          <w:sz w:val="24"/>
          <w:szCs w:val="24"/>
        </w:rPr>
        <w:t>tanılama ölçeğinden 10 puan alma sıklığı normal doğum yapan annelerde %37.8,</w:t>
      </w:r>
      <w:r w:rsidRPr="00D863D0">
        <w:rPr>
          <w:rFonts w:ascii="Times New Roman" w:eastAsia="Times New Roman" w:hAnsi="Times New Roman"/>
          <w:bCs/>
          <w:color w:val="000000"/>
          <w:sz w:val="24"/>
          <w:szCs w:val="24"/>
        </w:rPr>
        <w:t xml:space="preserve"> sezaryen doğum yapan anneler</w:t>
      </w:r>
      <w:r>
        <w:rPr>
          <w:rFonts w:ascii="Times New Roman" w:eastAsia="Times New Roman" w:hAnsi="Times New Roman"/>
          <w:bCs/>
          <w:color w:val="000000"/>
          <w:sz w:val="24"/>
          <w:szCs w:val="24"/>
        </w:rPr>
        <w:t>de %22.4’dür.</w:t>
      </w:r>
      <w:r w:rsidRPr="00D863D0">
        <w:rPr>
          <w:rFonts w:ascii="Times New Roman" w:eastAsia="Times New Roman" w:hAnsi="Times New Roman"/>
          <w:bCs/>
          <w:color w:val="000000"/>
          <w:sz w:val="24"/>
          <w:szCs w:val="24"/>
        </w:rPr>
        <w:t xml:space="preserve"> Yapılan istatistiksel değerlendirmede annelerin doğum şekilleri ile </w:t>
      </w:r>
      <w:r w:rsidRPr="00D863D0">
        <w:rPr>
          <w:rFonts w:ascii="Times New Roman" w:eastAsia="Times New Roman" w:hAnsi="Times New Roman"/>
          <w:sz w:val="24"/>
          <w:szCs w:val="24"/>
        </w:rPr>
        <w:t>LATCH e</w:t>
      </w:r>
      <w:r w:rsidRPr="00D863D0">
        <w:rPr>
          <w:rFonts w:ascii="Times New Roman" w:eastAsia="Times New Roman" w:hAnsi="Times New Roman"/>
          <w:bCs/>
          <w:sz w:val="24"/>
          <w:szCs w:val="24"/>
        </w:rPr>
        <w:t>mzirme tanılama ölçeğinden aldıkları puanlar</w:t>
      </w:r>
      <w:r w:rsidRPr="00D863D0">
        <w:rPr>
          <w:rFonts w:ascii="Times New Roman" w:eastAsia="Times New Roman" w:hAnsi="Times New Roman"/>
          <w:color w:val="000000"/>
          <w:sz w:val="24"/>
          <w:szCs w:val="24"/>
        </w:rPr>
        <w:t xml:space="preserve"> arasında önemli fark olduğu saptanmıştır</w:t>
      </w:r>
      <w:r>
        <w:rPr>
          <w:rFonts w:ascii="Times New Roman" w:eastAsia="Times New Roman" w:hAnsi="Times New Roman"/>
          <w:color w:val="000000"/>
          <w:sz w:val="24"/>
          <w:szCs w:val="24"/>
        </w:rPr>
        <w:t xml:space="preserve"> (Tablo 4.2.6). </w:t>
      </w:r>
      <w:r w:rsidRPr="00D863D0">
        <w:rPr>
          <w:rFonts w:ascii="Times New Roman" w:eastAsia="Times New Roman" w:hAnsi="Times New Roman"/>
          <w:sz w:val="24"/>
          <w:szCs w:val="24"/>
        </w:rPr>
        <w:t>Tezergil’in (2007) yaptığı çalışmada da</w:t>
      </w:r>
      <w:r w:rsidRPr="00D863D0">
        <w:rPr>
          <w:rFonts w:ascii="Times New Roman" w:eastAsia="Times New Roman" w:hAnsi="Times New Roman"/>
          <w:b/>
          <w:sz w:val="24"/>
          <w:szCs w:val="24"/>
        </w:rPr>
        <w:t xml:space="preserve"> </w:t>
      </w:r>
      <w:r w:rsidRPr="00D863D0">
        <w:rPr>
          <w:rFonts w:ascii="Times New Roman" w:eastAsia="Times New Roman" w:hAnsi="Times New Roman"/>
          <w:sz w:val="24"/>
          <w:szCs w:val="24"/>
        </w:rPr>
        <w:t>normal doğum yapan annelerin LATCH emzirme tanılama ölçeği puan ortalamaları (8.32) sezaryen doğum yapan annelere (7.94) göre daha yüksek bulunmuştur (Tezergil, 2007). Çakmak ve Kuğuo</w:t>
      </w:r>
      <w:r w:rsidRPr="00D863D0">
        <w:rPr>
          <w:rFonts w:ascii="Times New Roman" w:eastAsia="TimesNewRoman" w:hAnsi="Times New Roman"/>
          <w:sz w:val="24"/>
          <w:szCs w:val="24"/>
        </w:rPr>
        <w:t>ğ</w:t>
      </w:r>
      <w:r w:rsidRPr="00D863D0">
        <w:rPr>
          <w:rFonts w:ascii="Times New Roman" w:eastAsia="Times New Roman" w:hAnsi="Times New Roman"/>
          <w:sz w:val="24"/>
          <w:szCs w:val="24"/>
        </w:rPr>
        <w:t>lu’da (2006) genel anestezi ile sezaryen do</w:t>
      </w:r>
      <w:r w:rsidRPr="00D863D0">
        <w:rPr>
          <w:rFonts w:ascii="Times New Roman" w:eastAsia="TimesNewRoman" w:hAnsi="Times New Roman"/>
          <w:sz w:val="24"/>
          <w:szCs w:val="24"/>
        </w:rPr>
        <w:t>ğ</w:t>
      </w:r>
      <w:r w:rsidRPr="00D863D0">
        <w:rPr>
          <w:rFonts w:ascii="Times New Roman" w:eastAsia="Times New Roman" w:hAnsi="Times New Roman"/>
          <w:sz w:val="24"/>
          <w:szCs w:val="24"/>
        </w:rPr>
        <w:t>um yapan 118 anne ve vajinal do</w:t>
      </w:r>
      <w:r w:rsidRPr="00D863D0">
        <w:rPr>
          <w:rFonts w:ascii="Times New Roman" w:eastAsia="TimesNewRoman" w:hAnsi="Times New Roman"/>
          <w:sz w:val="24"/>
          <w:szCs w:val="24"/>
        </w:rPr>
        <w:t>ğ</w:t>
      </w:r>
      <w:r w:rsidRPr="00D863D0">
        <w:rPr>
          <w:rFonts w:ascii="Times New Roman" w:eastAsia="Times New Roman" w:hAnsi="Times New Roman"/>
          <w:sz w:val="24"/>
          <w:szCs w:val="24"/>
        </w:rPr>
        <w:t>um yapan 82 annenin emzirme ba</w:t>
      </w:r>
      <w:r w:rsidRPr="00D863D0">
        <w:rPr>
          <w:rFonts w:ascii="Times New Roman" w:eastAsia="TimesNewRoman" w:hAnsi="Times New Roman"/>
          <w:sz w:val="24"/>
          <w:szCs w:val="24"/>
        </w:rPr>
        <w:t>ş</w:t>
      </w:r>
      <w:r w:rsidRPr="00D863D0">
        <w:rPr>
          <w:rFonts w:ascii="Times New Roman" w:eastAsia="Times New Roman" w:hAnsi="Times New Roman"/>
          <w:sz w:val="24"/>
          <w:szCs w:val="24"/>
        </w:rPr>
        <w:t>ar</w:t>
      </w:r>
      <w:r w:rsidRPr="00D863D0">
        <w:rPr>
          <w:rFonts w:ascii="Times New Roman" w:eastAsia="TimesNewRoman" w:hAnsi="Times New Roman"/>
          <w:sz w:val="24"/>
          <w:szCs w:val="24"/>
        </w:rPr>
        <w:t>ı</w:t>
      </w:r>
      <w:r w:rsidRPr="00D863D0">
        <w:rPr>
          <w:rFonts w:ascii="Times New Roman" w:eastAsia="Times New Roman" w:hAnsi="Times New Roman"/>
          <w:sz w:val="24"/>
          <w:szCs w:val="24"/>
        </w:rPr>
        <w:t>s</w:t>
      </w:r>
      <w:r w:rsidRPr="00D863D0">
        <w:rPr>
          <w:rFonts w:ascii="Times New Roman" w:eastAsia="TimesNewRoman" w:hAnsi="Times New Roman"/>
          <w:sz w:val="24"/>
          <w:szCs w:val="24"/>
        </w:rPr>
        <w:t>ı</w:t>
      </w:r>
      <w:r w:rsidRPr="00D863D0">
        <w:rPr>
          <w:rFonts w:ascii="Times New Roman" w:eastAsia="Times New Roman" w:hAnsi="Times New Roman"/>
          <w:sz w:val="24"/>
          <w:szCs w:val="24"/>
        </w:rPr>
        <w:t>n</w:t>
      </w:r>
      <w:r w:rsidRPr="00D863D0">
        <w:rPr>
          <w:rFonts w:ascii="Times New Roman" w:eastAsia="TimesNewRoman" w:hAnsi="Times New Roman"/>
          <w:sz w:val="24"/>
          <w:szCs w:val="24"/>
        </w:rPr>
        <w:t xml:space="preserve">ı </w:t>
      </w:r>
      <w:r w:rsidRPr="00D863D0">
        <w:rPr>
          <w:rFonts w:ascii="Times New Roman" w:eastAsia="Times New Roman" w:hAnsi="Times New Roman"/>
          <w:sz w:val="24"/>
          <w:szCs w:val="24"/>
        </w:rPr>
        <w:t>kar</w:t>
      </w:r>
      <w:r w:rsidRPr="00D863D0">
        <w:rPr>
          <w:rFonts w:ascii="Times New Roman" w:eastAsia="TimesNewRoman" w:hAnsi="Times New Roman"/>
          <w:sz w:val="24"/>
          <w:szCs w:val="24"/>
        </w:rPr>
        <w:t>şı</w:t>
      </w:r>
      <w:r w:rsidRPr="00D863D0">
        <w:rPr>
          <w:rFonts w:ascii="Times New Roman" w:eastAsia="Times New Roman" w:hAnsi="Times New Roman"/>
          <w:sz w:val="24"/>
          <w:szCs w:val="24"/>
        </w:rPr>
        <w:t>la</w:t>
      </w:r>
      <w:r w:rsidRPr="00D863D0">
        <w:rPr>
          <w:rFonts w:ascii="Times New Roman" w:eastAsia="TimesNewRoman" w:hAnsi="Times New Roman"/>
          <w:sz w:val="24"/>
          <w:szCs w:val="24"/>
        </w:rPr>
        <w:t>ş</w:t>
      </w:r>
      <w:r w:rsidRPr="00D863D0">
        <w:rPr>
          <w:rFonts w:ascii="Times New Roman" w:eastAsia="Times New Roman" w:hAnsi="Times New Roman"/>
          <w:sz w:val="24"/>
          <w:szCs w:val="24"/>
        </w:rPr>
        <w:t>t</w:t>
      </w:r>
      <w:r w:rsidRPr="00D863D0">
        <w:rPr>
          <w:rFonts w:ascii="Times New Roman" w:eastAsia="TimesNewRoman" w:hAnsi="Times New Roman"/>
          <w:sz w:val="24"/>
          <w:szCs w:val="24"/>
        </w:rPr>
        <w:t>ı</w:t>
      </w:r>
      <w:r w:rsidRPr="00D863D0">
        <w:rPr>
          <w:rFonts w:ascii="Times New Roman" w:eastAsia="Times New Roman" w:hAnsi="Times New Roman"/>
          <w:sz w:val="24"/>
          <w:szCs w:val="24"/>
        </w:rPr>
        <w:t>rm</w:t>
      </w:r>
      <w:r w:rsidRPr="00D863D0">
        <w:rPr>
          <w:rFonts w:ascii="Times New Roman" w:eastAsia="TimesNewRoman" w:hAnsi="Times New Roman"/>
          <w:sz w:val="24"/>
          <w:szCs w:val="24"/>
        </w:rPr>
        <w:t>ış</w:t>
      </w:r>
      <w:r w:rsidRPr="00D863D0">
        <w:rPr>
          <w:rFonts w:ascii="Times New Roman" w:eastAsia="Times New Roman" w:hAnsi="Times New Roman"/>
          <w:sz w:val="24"/>
          <w:szCs w:val="24"/>
        </w:rPr>
        <w:t>lardır. Çalışma sonucunda sezaryen ile do</w:t>
      </w:r>
      <w:r w:rsidRPr="00D863D0">
        <w:rPr>
          <w:rFonts w:ascii="Times New Roman" w:eastAsia="TimesNewRoman" w:hAnsi="Times New Roman"/>
          <w:sz w:val="24"/>
          <w:szCs w:val="24"/>
        </w:rPr>
        <w:t>ğ</w:t>
      </w:r>
      <w:r w:rsidRPr="00D863D0">
        <w:rPr>
          <w:rFonts w:ascii="Times New Roman" w:eastAsia="Times New Roman" w:hAnsi="Times New Roman"/>
          <w:sz w:val="24"/>
          <w:szCs w:val="24"/>
        </w:rPr>
        <w:t>um yapan annelerin emzirme ba</w:t>
      </w:r>
      <w:r w:rsidRPr="00D863D0">
        <w:rPr>
          <w:rFonts w:ascii="Times New Roman" w:eastAsia="TimesNewRoman" w:hAnsi="Times New Roman"/>
          <w:sz w:val="24"/>
          <w:szCs w:val="24"/>
        </w:rPr>
        <w:t>ş</w:t>
      </w:r>
      <w:r w:rsidRPr="00D863D0">
        <w:rPr>
          <w:rFonts w:ascii="Times New Roman" w:eastAsia="Times New Roman" w:hAnsi="Times New Roman"/>
          <w:sz w:val="24"/>
          <w:szCs w:val="24"/>
        </w:rPr>
        <w:t>ar</w:t>
      </w:r>
      <w:r w:rsidRPr="00D863D0">
        <w:rPr>
          <w:rFonts w:ascii="Times New Roman" w:eastAsia="TimesNewRoman" w:hAnsi="Times New Roman"/>
          <w:sz w:val="24"/>
          <w:szCs w:val="24"/>
        </w:rPr>
        <w:t>ı</w:t>
      </w:r>
      <w:r w:rsidRPr="00D863D0">
        <w:rPr>
          <w:rFonts w:ascii="Times New Roman" w:eastAsia="Times New Roman" w:hAnsi="Times New Roman"/>
          <w:sz w:val="24"/>
          <w:szCs w:val="24"/>
        </w:rPr>
        <w:t>s</w:t>
      </w:r>
      <w:r w:rsidRPr="00D863D0">
        <w:rPr>
          <w:rFonts w:ascii="Times New Roman" w:eastAsia="TimesNewRoman" w:hAnsi="Times New Roman"/>
          <w:sz w:val="24"/>
          <w:szCs w:val="24"/>
        </w:rPr>
        <w:t xml:space="preserve">ı </w:t>
      </w:r>
      <w:r w:rsidRPr="00D863D0">
        <w:rPr>
          <w:rFonts w:ascii="Times New Roman" w:eastAsia="Times New Roman" w:hAnsi="Times New Roman"/>
          <w:sz w:val="24"/>
          <w:szCs w:val="24"/>
        </w:rPr>
        <w:t>daha dü</w:t>
      </w:r>
      <w:r w:rsidRPr="00D863D0">
        <w:rPr>
          <w:rFonts w:ascii="Times New Roman" w:eastAsia="TimesNewRoman" w:hAnsi="Times New Roman"/>
          <w:sz w:val="24"/>
          <w:szCs w:val="24"/>
        </w:rPr>
        <w:t>ş</w:t>
      </w:r>
      <w:r w:rsidRPr="00D863D0">
        <w:rPr>
          <w:rFonts w:ascii="Times New Roman" w:eastAsia="Times New Roman" w:hAnsi="Times New Roman"/>
          <w:sz w:val="24"/>
          <w:szCs w:val="24"/>
        </w:rPr>
        <w:t>ük bulunmu</w:t>
      </w:r>
      <w:r w:rsidRPr="00D863D0">
        <w:rPr>
          <w:rFonts w:ascii="Times New Roman" w:eastAsia="TimesNewRoman" w:hAnsi="Times New Roman"/>
          <w:sz w:val="24"/>
          <w:szCs w:val="24"/>
        </w:rPr>
        <w:t xml:space="preserve">ştur </w:t>
      </w:r>
      <w:r w:rsidRPr="00D863D0">
        <w:rPr>
          <w:rFonts w:ascii="Times New Roman" w:eastAsia="Times New Roman" w:hAnsi="Times New Roman"/>
          <w:sz w:val="24"/>
          <w:szCs w:val="24"/>
        </w:rPr>
        <w:t xml:space="preserve">(Çakmak ve Kuğuoğlu, 2006).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Pr>
          <w:rFonts w:ascii="Times New Roman" w:eastAsia="IowanOldStyleBT-Roman" w:hAnsi="Times New Roman"/>
          <w:sz w:val="24"/>
          <w:szCs w:val="24"/>
        </w:rPr>
        <w:t xml:space="preserve">Sezaryen doğum yapan </w:t>
      </w:r>
      <w:r w:rsidRPr="00D863D0">
        <w:rPr>
          <w:rFonts w:ascii="Times New Roman" w:eastAsia="IowanOldStyleBT-Roman" w:hAnsi="Times New Roman"/>
          <w:sz w:val="24"/>
          <w:szCs w:val="24"/>
        </w:rPr>
        <w:t xml:space="preserve">annenin anestezi alması, insizyon bölgesinin varlığı ve ağrısı emzirme davranışını geciktirmekte ve anne emzirme konusunda daha fazla desteğe ihtiyaç duymaktadır. Bu nedenle normal doğum yapan annelerin </w:t>
      </w:r>
      <w:r w:rsidRPr="00D863D0">
        <w:rPr>
          <w:rFonts w:ascii="Times New Roman" w:eastAsia="Times New Roman" w:hAnsi="Times New Roman"/>
          <w:sz w:val="24"/>
          <w:szCs w:val="24"/>
        </w:rPr>
        <w:t>LATCH emzirme tanılama ölçeği puanlarının</w:t>
      </w:r>
      <w:r w:rsidRPr="00D863D0">
        <w:rPr>
          <w:rFonts w:ascii="Times New Roman" w:eastAsia="IowanOldStyleBT-Roman" w:hAnsi="Times New Roman"/>
          <w:sz w:val="24"/>
          <w:szCs w:val="24"/>
        </w:rPr>
        <w:t xml:space="preserve"> daha yüksek olması beklenen bir sonuçtur. Araştırma sonucumuz, </w:t>
      </w:r>
      <w:r w:rsidRPr="00D863D0">
        <w:rPr>
          <w:rFonts w:ascii="Times New Roman" w:eastAsia="Times New Roman" w:hAnsi="Times New Roman"/>
          <w:sz w:val="24"/>
          <w:szCs w:val="24"/>
        </w:rPr>
        <w:t>sezaryen doğum yapan annelerin emzirme konusunda daha çok desteklenmesinin gerekliliğini ortaya çıkarması bakımından önemlidir.</w:t>
      </w:r>
    </w:p>
    <w:p w:rsidR="001D4220" w:rsidRPr="00D863D0" w:rsidRDefault="001D4220" w:rsidP="001D4220">
      <w:pPr>
        <w:widowControl w:val="0"/>
        <w:autoSpaceDE w:val="0"/>
        <w:autoSpaceDN w:val="0"/>
        <w:adjustRightInd w:val="0"/>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lastRenderedPageBreak/>
        <w:t xml:space="preserve">Araştırmamıza katılan annelerin %51.7’sinin bebeğinin cinsiyeti erkek, %48.3’ünün ise kızdır (Tablo 4.1.3). Literatürde bebeğin cinsiyetinin emzirme davranışını etkilediği, kız çocuklarının toplumsal cinsiyet ayıımcılığı nedeniyle beslenme sorunları yaşadıkları ve emzirme oranlarının daha az olduğu belirtilmektedir (Koyun ve diğerleri, 2010; Akyüz ve diğerleri, 2007; Kulsoom ve Saeed, 1997; Cowan, 1990)  TNSA 2008 verilerine göre Türkiye’de emzirme süresinin ortanca değeri 16 aydır. Ancak erkek çocuklar (16.9 ay) kız çocuklara (14.9 ay) göre 2 ay daha uzun emzirilmektedir (TNSA, 2008). </w:t>
      </w:r>
    </w:p>
    <w:p w:rsidR="001D4220" w:rsidRPr="00D863D0" w:rsidRDefault="001D4220" w:rsidP="001D4220">
      <w:pPr>
        <w:widowControl w:val="0"/>
        <w:autoSpaceDE w:val="0"/>
        <w:autoSpaceDN w:val="0"/>
        <w:adjustRightInd w:val="0"/>
        <w:spacing w:after="0" w:line="360" w:lineRule="auto"/>
        <w:ind w:firstLine="708"/>
        <w:jc w:val="both"/>
        <w:rPr>
          <w:rFonts w:ascii="Times New Roman" w:eastAsia="Times New Roman" w:hAnsi="Times New Roman"/>
          <w:bCs/>
          <w:color w:val="000000"/>
          <w:sz w:val="24"/>
          <w:szCs w:val="24"/>
        </w:rPr>
      </w:pPr>
      <w:r w:rsidRPr="00D863D0">
        <w:rPr>
          <w:rFonts w:ascii="Times New Roman" w:eastAsia="Times New Roman" w:hAnsi="Times New Roman"/>
          <w:bCs/>
          <w:color w:val="000000"/>
          <w:sz w:val="24"/>
          <w:szCs w:val="24"/>
        </w:rPr>
        <w:t>Araştırmamızda bebeğinin cinsiyeti erkek olan annelerin %</w:t>
      </w:r>
      <w:r w:rsidRPr="00D863D0">
        <w:rPr>
          <w:rFonts w:ascii="Times New Roman" w:eastAsia="Times New Roman" w:hAnsi="Times New Roman"/>
          <w:sz w:val="24"/>
          <w:szCs w:val="24"/>
        </w:rPr>
        <w:t xml:space="preserve">56.7’sinin, </w:t>
      </w:r>
      <w:r w:rsidRPr="00D863D0">
        <w:rPr>
          <w:rFonts w:ascii="Times New Roman" w:eastAsia="Times New Roman" w:hAnsi="Times New Roman"/>
          <w:bCs/>
          <w:color w:val="000000"/>
          <w:sz w:val="24"/>
          <w:szCs w:val="24"/>
        </w:rPr>
        <w:t>bebeğinin cinsiyeti kız olan annelerin %</w:t>
      </w:r>
      <w:r w:rsidRPr="00D863D0">
        <w:rPr>
          <w:rFonts w:ascii="Times New Roman" w:eastAsia="Times New Roman" w:hAnsi="Times New Roman"/>
          <w:sz w:val="24"/>
          <w:szCs w:val="24"/>
        </w:rPr>
        <w:t xml:space="preserve">48.6’sının </w:t>
      </w:r>
      <w:r w:rsidRPr="00D863D0">
        <w:rPr>
          <w:rFonts w:ascii="Times New Roman" w:eastAsia="Times New Roman" w:hAnsi="Times New Roman"/>
          <w:bCs/>
          <w:color w:val="000000"/>
          <w:sz w:val="24"/>
          <w:szCs w:val="24"/>
        </w:rPr>
        <w:t>emzirme bilgi puanlarının ortalamanın üzerinde olduğu saptanmış, yapılan istatistiksel değerlendirmede doğan bebeğin cinsiyeti ile emzirme bilgi puanları arasındaki fark önemsiz bul</w:t>
      </w:r>
      <w:r>
        <w:rPr>
          <w:rFonts w:ascii="Times New Roman" w:eastAsia="Times New Roman" w:hAnsi="Times New Roman"/>
          <w:bCs/>
          <w:color w:val="000000"/>
          <w:sz w:val="24"/>
          <w:szCs w:val="24"/>
        </w:rPr>
        <w:t>unmuştur (Tablo 4.2.6</w:t>
      </w:r>
      <w:r w:rsidRPr="00D863D0">
        <w:rPr>
          <w:rFonts w:ascii="Times New Roman" w:eastAsia="Times New Roman" w:hAnsi="Times New Roman"/>
          <w:bCs/>
          <w:color w:val="000000"/>
          <w:sz w:val="24"/>
          <w:szCs w:val="24"/>
        </w:rPr>
        <w:t>)</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w:t>
      </w:r>
      <w:r>
        <w:rPr>
          <w:rFonts w:ascii="Times New Roman" w:eastAsia="Times New Roman" w:hAnsi="Times New Roman"/>
          <w:sz w:val="24"/>
          <w:szCs w:val="24"/>
        </w:rPr>
        <w:tab/>
        <w:t xml:space="preserve">Araştırmamızda </w:t>
      </w:r>
      <w:r w:rsidRPr="00D863D0">
        <w:rPr>
          <w:rFonts w:ascii="Times New Roman" w:eastAsia="Times New Roman" w:hAnsi="Times New Roman"/>
          <w:sz w:val="24"/>
          <w:szCs w:val="24"/>
        </w:rPr>
        <w:t xml:space="preserve">annelerin </w:t>
      </w:r>
      <w:r>
        <w:rPr>
          <w:rFonts w:ascii="Times New Roman" w:eastAsia="Times New Roman" w:hAnsi="Times New Roman"/>
          <w:sz w:val="24"/>
          <w:szCs w:val="24"/>
        </w:rPr>
        <w:t xml:space="preserve">kız bebeğe sahip olması </w:t>
      </w:r>
      <w:r w:rsidRPr="00D863D0">
        <w:rPr>
          <w:rFonts w:ascii="Times New Roman" w:eastAsia="Times New Roman" w:hAnsi="Times New Roman"/>
          <w:sz w:val="24"/>
          <w:szCs w:val="24"/>
        </w:rPr>
        <w:t xml:space="preserve">LATCH emzirme tanılama ölçeğinden </w:t>
      </w:r>
      <w:r>
        <w:rPr>
          <w:rFonts w:ascii="Times New Roman" w:eastAsia="Times New Roman" w:hAnsi="Times New Roman"/>
          <w:sz w:val="24"/>
          <w:szCs w:val="24"/>
        </w:rPr>
        <w:t xml:space="preserve">10 puan alma sıklıkğını arttırmıştır. Kız bebeğe sahip annelerde 10 puan alma sıklığı  %35.7, </w:t>
      </w:r>
      <w:r w:rsidRPr="00D863D0">
        <w:rPr>
          <w:rFonts w:ascii="Times New Roman" w:eastAsia="Times New Roman" w:hAnsi="Times New Roman"/>
          <w:sz w:val="24"/>
          <w:szCs w:val="24"/>
        </w:rPr>
        <w:t>erkek bebeğe sahip anneler</w:t>
      </w:r>
      <w:r>
        <w:rPr>
          <w:rFonts w:ascii="Times New Roman" w:eastAsia="Times New Roman" w:hAnsi="Times New Roman"/>
          <w:sz w:val="24"/>
          <w:szCs w:val="24"/>
        </w:rPr>
        <w:t>de %26</w:t>
      </w:r>
      <w:r w:rsidRPr="00D863D0">
        <w:rPr>
          <w:rFonts w:ascii="Times New Roman" w:eastAsia="Times New Roman" w:hAnsi="Times New Roman"/>
          <w:sz w:val="24"/>
          <w:szCs w:val="24"/>
        </w:rPr>
        <w:t xml:space="preserve"> </w:t>
      </w:r>
      <w:r>
        <w:rPr>
          <w:rFonts w:ascii="Times New Roman" w:eastAsia="Times New Roman" w:hAnsi="Times New Roman"/>
          <w:sz w:val="24"/>
          <w:szCs w:val="24"/>
        </w:rPr>
        <w:t xml:space="preserve">olarak saptanmıştır. </w:t>
      </w:r>
      <w:r w:rsidRPr="00D863D0">
        <w:rPr>
          <w:rFonts w:ascii="Times New Roman" w:eastAsia="Times New Roman" w:hAnsi="Times New Roman"/>
          <w:sz w:val="24"/>
          <w:szCs w:val="24"/>
        </w:rPr>
        <w:t>Yapılan istatistiksel değerlendirmede LATCH emzirme tanılama ölçeğinden alnan  puanlar ile bebeğin cinsiyeti arasında önemli bir iliş</w:t>
      </w:r>
      <w:r>
        <w:rPr>
          <w:rFonts w:ascii="Times New Roman" w:eastAsia="Times New Roman" w:hAnsi="Times New Roman"/>
          <w:sz w:val="24"/>
          <w:szCs w:val="24"/>
        </w:rPr>
        <w:t xml:space="preserve">ki olduğu saptanmıştır </w:t>
      </w:r>
      <w:r>
        <w:rPr>
          <w:rFonts w:ascii="Times New Roman" w:eastAsia="Times New Roman" w:hAnsi="Times New Roman"/>
          <w:bCs/>
          <w:color w:val="000000"/>
          <w:sz w:val="24"/>
          <w:szCs w:val="24"/>
        </w:rPr>
        <w:t>(Tablo 4.2.6</w:t>
      </w:r>
      <w:r w:rsidRPr="00D863D0">
        <w:rPr>
          <w:rFonts w:ascii="Times New Roman" w:eastAsia="Times New Roman" w:hAnsi="Times New Roman"/>
          <w:bCs/>
          <w:color w:val="000000"/>
          <w:sz w:val="24"/>
          <w:szCs w:val="24"/>
        </w:rPr>
        <w:t>)</w:t>
      </w:r>
      <w:r>
        <w:rPr>
          <w:rFonts w:ascii="Times New Roman" w:eastAsia="Times New Roman" w:hAnsi="Times New Roman"/>
          <w:sz w:val="24"/>
          <w:szCs w:val="24"/>
        </w:rPr>
        <w:t xml:space="preserve">. </w:t>
      </w:r>
      <w:r w:rsidRPr="00D863D0">
        <w:rPr>
          <w:rFonts w:ascii="Times New Roman" w:eastAsia="Times New Roman" w:hAnsi="Times New Roman"/>
          <w:sz w:val="24"/>
          <w:szCs w:val="24"/>
        </w:rPr>
        <w:t xml:space="preserve">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Postpartum  dönemde kız bebeği olan annelerin LATCH emzirme tanılama ölçeğinden yüksek puanlar alması annelerin kız bebekleride emzirmeye istekli olduklarını göstermesi bakımından olumlu bir sonuçtur. Ancak daha önemli olan kız bebeklerin emzirmeye devam edilip edilmeyeceğidir. Karaçam’ın (2008) yaptığı çalışmada da bebeğin erkek cinsiyette olmasının emzirme insidansını arttırdığı gösterilmiştir (Karaçam, 2008). Doğum öncesi dönemde de doğum sonu dönemde de verdikleri eğitim ve destekle emzirme davranışının geliştirilmesinde büyük rolü olan ebe ve hemşirelerin, kız çocuğuna sahip annelere daha duyarlı yaklaşmaları, ev ziyaretleri yoluyla da annelerin bebeklerini emzirmeye devam etmelerini desteklemeleri ve bebek beslenmesi konusunda toplumsal cinsiyet ayırımcılığını ortadan kaldırmaya yönelik girişimler planlamaları önemlidir. </w:t>
      </w:r>
    </w:p>
    <w:p w:rsidR="001D4220" w:rsidRPr="00D863D0" w:rsidRDefault="001D4220" w:rsidP="001D4220">
      <w:pPr>
        <w:widowControl w:val="0"/>
        <w:autoSpaceDE w:val="0"/>
        <w:autoSpaceDN w:val="0"/>
        <w:adjustRightInd w:val="0"/>
        <w:spacing w:after="0" w:line="360" w:lineRule="auto"/>
        <w:ind w:firstLine="708"/>
        <w:jc w:val="both"/>
        <w:rPr>
          <w:rFonts w:ascii="Times New Roman" w:eastAsia="Times New Roman" w:hAnsi="Times New Roman"/>
          <w:color w:val="FF0000"/>
          <w:sz w:val="24"/>
          <w:szCs w:val="24"/>
        </w:rPr>
      </w:pPr>
      <w:r w:rsidRPr="00D863D0">
        <w:rPr>
          <w:rFonts w:ascii="Times New Roman" w:eastAsia="Times New Roman" w:hAnsi="Times New Roman"/>
          <w:sz w:val="24"/>
          <w:szCs w:val="24"/>
        </w:rPr>
        <w:t>Sa</w:t>
      </w:r>
      <w:r w:rsidRPr="00D863D0">
        <w:rPr>
          <w:rFonts w:ascii="Times New Roman" w:eastAsia="TimesNewRoman" w:hAnsi="Times New Roman"/>
          <w:sz w:val="24"/>
          <w:szCs w:val="24"/>
        </w:rPr>
        <w:t>ğ</w:t>
      </w:r>
      <w:r w:rsidRPr="00D863D0">
        <w:rPr>
          <w:rFonts w:ascii="Times New Roman" w:eastAsia="Times New Roman" w:hAnsi="Times New Roman"/>
          <w:sz w:val="24"/>
          <w:szCs w:val="24"/>
        </w:rPr>
        <w:t>l</w:t>
      </w:r>
      <w:r w:rsidRPr="00D863D0">
        <w:rPr>
          <w:rFonts w:ascii="Times New Roman" w:eastAsia="TimesNewRoman" w:hAnsi="Times New Roman"/>
          <w:sz w:val="24"/>
          <w:szCs w:val="24"/>
        </w:rPr>
        <w:t>ı</w:t>
      </w:r>
      <w:r w:rsidRPr="00D863D0">
        <w:rPr>
          <w:rFonts w:ascii="Times New Roman" w:eastAsia="Times New Roman" w:hAnsi="Times New Roman"/>
          <w:sz w:val="24"/>
          <w:szCs w:val="24"/>
        </w:rPr>
        <w:t>kl</w:t>
      </w:r>
      <w:r w:rsidRPr="00D863D0">
        <w:rPr>
          <w:rFonts w:ascii="Times New Roman" w:eastAsia="TimesNewRoman" w:hAnsi="Times New Roman"/>
          <w:sz w:val="24"/>
          <w:szCs w:val="24"/>
        </w:rPr>
        <w:t xml:space="preserve">ı </w:t>
      </w:r>
      <w:r w:rsidRPr="00D863D0">
        <w:rPr>
          <w:rFonts w:ascii="Times New Roman" w:eastAsia="Times New Roman" w:hAnsi="Times New Roman"/>
          <w:sz w:val="24"/>
          <w:szCs w:val="24"/>
        </w:rPr>
        <w:t>bebekler arama ve emme refleksi ile do</w:t>
      </w:r>
      <w:r w:rsidRPr="00D863D0">
        <w:rPr>
          <w:rFonts w:ascii="Times New Roman" w:eastAsia="TimesNewRoman" w:hAnsi="Times New Roman"/>
          <w:sz w:val="24"/>
          <w:szCs w:val="24"/>
        </w:rPr>
        <w:t>ğ</w:t>
      </w:r>
      <w:r w:rsidRPr="00D863D0">
        <w:rPr>
          <w:rFonts w:ascii="Times New Roman" w:eastAsia="Times New Roman" w:hAnsi="Times New Roman"/>
          <w:sz w:val="24"/>
          <w:szCs w:val="24"/>
        </w:rPr>
        <w:t>maktad</w:t>
      </w:r>
      <w:r w:rsidRPr="00D863D0">
        <w:rPr>
          <w:rFonts w:ascii="Times New Roman" w:eastAsia="TimesNewRoman" w:hAnsi="Times New Roman"/>
          <w:sz w:val="24"/>
          <w:szCs w:val="24"/>
        </w:rPr>
        <w:t>ı</w:t>
      </w:r>
      <w:r w:rsidRPr="00D863D0">
        <w:rPr>
          <w:rFonts w:ascii="Times New Roman" w:eastAsia="Times New Roman" w:hAnsi="Times New Roman"/>
          <w:sz w:val="24"/>
          <w:szCs w:val="24"/>
        </w:rPr>
        <w:t>r. Bu refleksler özellikle do</w:t>
      </w:r>
      <w:r w:rsidRPr="00D863D0">
        <w:rPr>
          <w:rFonts w:ascii="Times New Roman" w:eastAsia="TimesNewRoman" w:hAnsi="Times New Roman"/>
          <w:sz w:val="24"/>
          <w:szCs w:val="24"/>
        </w:rPr>
        <w:t>ğ</w:t>
      </w:r>
      <w:r w:rsidRPr="00D863D0">
        <w:rPr>
          <w:rFonts w:ascii="Times New Roman" w:eastAsia="Times New Roman" w:hAnsi="Times New Roman"/>
          <w:sz w:val="24"/>
          <w:szCs w:val="24"/>
        </w:rPr>
        <w:t>umdan hemen sonraki reaktif dönemde çok belirgindir. Reaktif dönem do</w:t>
      </w:r>
      <w:r w:rsidRPr="00D863D0">
        <w:rPr>
          <w:rFonts w:ascii="Times New Roman" w:eastAsia="TimesNewRoman" w:hAnsi="Times New Roman"/>
          <w:sz w:val="24"/>
          <w:szCs w:val="24"/>
        </w:rPr>
        <w:t>ğ</w:t>
      </w:r>
      <w:r w:rsidRPr="00D863D0">
        <w:rPr>
          <w:rFonts w:ascii="Times New Roman" w:eastAsia="Times New Roman" w:hAnsi="Times New Roman"/>
          <w:sz w:val="24"/>
          <w:szCs w:val="24"/>
        </w:rPr>
        <w:t xml:space="preserve">umdan sonraki ilk 30 dakikalık dönemdir (Muray ve diğerleri, 2002). Bu nedenle </w:t>
      </w:r>
      <w:r w:rsidRPr="00D863D0">
        <w:rPr>
          <w:rFonts w:ascii="Times New Roman" w:eastAsia="MinionPro-Regular" w:hAnsi="Times New Roman"/>
          <w:sz w:val="24"/>
          <w:szCs w:val="24"/>
        </w:rPr>
        <w:t>DSÖ, doğumdan sonraki ilk 30 dakika-1 saat içinde emzirmeye başlanmasını önermektedir (DSÖ, 1998).</w:t>
      </w:r>
      <w:r w:rsidRPr="00D863D0">
        <w:rPr>
          <w:rFonts w:ascii="Times New Roman" w:eastAsia="Times New Roman" w:hAnsi="Times New Roman"/>
          <w:color w:val="000000"/>
          <w:sz w:val="24"/>
          <w:szCs w:val="24"/>
        </w:rPr>
        <w:t xml:space="preserve"> Reaktif dönem içinde emzirmeye başlamanın amacı, bebeğin aktif olduğu ve uyaranlara hızla cevap verdiği bu dönemde bebeğin emzirilerek, ekstrauterin yaşama daha kolay uyum yapmasını sağlamaktır (</w:t>
      </w:r>
      <w:r w:rsidRPr="00D863D0">
        <w:rPr>
          <w:rFonts w:ascii="Times New Roman" w:eastAsia="Times New Roman" w:hAnsi="Times New Roman"/>
          <w:sz w:val="24"/>
          <w:szCs w:val="24"/>
        </w:rPr>
        <w:t xml:space="preserve">Taşkın, 2005; </w:t>
      </w:r>
      <w:r w:rsidRPr="00D863D0">
        <w:rPr>
          <w:rFonts w:ascii="Times New Roman" w:eastAsia="Times New Roman" w:hAnsi="Times New Roman"/>
          <w:color w:val="000000"/>
          <w:sz w:val="24"/>
          <w:szCs w:val="24"/>
        </w:rPr>
        <w:t xml:space="preserve">WHO/UNICEF, 2004; </w:t>
      </w:r>
      <w:r w:rsidRPr="00D863D0">
        <w:rPr>
          <w:rFonts w:ascii="Times New Roman" w:eastAsia="Times New Roman" w:hAnsi="Times New Roman"/>
          <w:sz w:val="24"/>
          <w:szCs w:val="24"/>
        </w:rPr>
        <w:t xml:space="preserve">Bilgiç ve Güler, 1999). Araştırmamızda annelerin bebeklerini doğumdan sonra doğru süre içerisinde (bir saat içinde) emzirmeye </w:t>
      </w:r>
      <w:r w:rsidRPr="00D863D0">
        <w:rPr>
          <w:rFonts w:ascii="Times New Roman" w:eastAsia="Times New Roman" w:hAnsi="Times New Roman"/>
          <w:sz w:val="24"/>
          <w:szCs w:val="24"/>
        </w:rPr>
        <w:lastRenderedPageBreak/>
        <w:t xml:space="preserve">başlama </w:t>
      </w:r>
      <w:r>
        <w:rPr>
          <w:rFonts w:ascii="Times New Roman" w:eastAsia="Times New Roman" w:hAnsi="Times New Roman"/>
          <w:sz w:val="24"/>
          <w:szCs w:val="24"/>
        </w:rPr>
        <w:t>sıklığı</w:t>
      </w:r>
      <w:r w:rsidRPr="00D863D0">
        <w:rPr>
          <w:rFonts w:ascii="Times New Roman" w:eastAsia="Times New Roman" w:hAnsi="Times New Roman"/>
          <w:sz w:val="24"/>
          <w:szCs w:val="24"/>
        </w:rPr>
        <w:t xml:space="preserve"> %49.3 olarak belirlenmiştir (Tablo 4.1.5). KKTC’de doğumdan sonra bebeklerin emzirilmeye başlandığı zaman ile ilgili bir araştırmaya rastlanmamıştır. Ancak gözlemlerimize göre KKTC’de emzirmeye başlama zamanı DSÖ’nün önerdiği süreye uymamaktadır. TNSA 2008 raporuna göre </w:t>
      </w:r>
      <w:r>
        <w:rPr>
          <w:rFonts w:ascii="Times New Roman" w:eastAsia="Times New Roman" w:hAnsi="Times New Roman"/>
          <w:sz w:val="24"/>
          <w:szCs w:val="24"/>
        </w:rPr>
        <w:t xml:space="preserve">Türkiye’de </w:t>
      </w:r>
      <w:r w:rsidRPr="00D863D0">
        <w:rPr>
          <w:rFonts w:ascii="Times New Roman" w:eastAsia="Times New Roman" w:hAnsi="Times New Roman"/>
          <w:sz w:val="24"/>
          <w:szCs w:val="24"/>
        </w:rPr>
        <w:t xml:space="preserve">çocukların sadece %39’u doğumdan sonraki ilk bir saat içinde emzirilmeye başlanmıştır (TNSA, 2008). Özer ve diğerleri (2010) yaptıkları çalışmada doğum sonu ilk bir saat içinde emzirmeye başlama </w:t>
      </w:r>
      <w:r>
        <w:rPr>
          <w:rFonts w:ascii="Times New Roman" w:eastAsia="Times New Roman" w:hAnsi="Times New Roman"/>
          <w:sz w:val="24"/>
          <w:szCs w:val="24"/>
        </w:rPr>
        <w:t>yüzdesini</w:t>
      </w:r>
      <w:r w:rsidRPr="00D863D0">
        <w:rPr>
          <w:rFonts w:ascii="Times New Roman" w:eastAsia="Times New Roman" w:hAnsi="Times New Roman"/>
          <w:sz w:val="24"/>
          <w:szCs w:val="24"/>
        </w:rPr>
        <w:t xml:space="preserve"> </w:t>
      </w:r>
      <w:r>
        <w:rPr>
          <w:rFonts w:ascii="Times New Roman" w:eastAsia="Times New Roman" w:hAnsi="Times New Roman"/>
          <w:sz w:val="24"/>
          <w:szCs w:val="24"/>
        </w:rPr>
        <w:t>6</w:t>
      </w:r>
      <w:r w:rsidRPr="00D863D0">
        <w:rPr>
          <w:rFonts w:ascii="Times New Roman" w:eastAsia="Times New Roman" w:hAnsi="Times New Roman"/>
          <w:sz w:val="24"/>
          <w:szCs w:val="24"/>
        </w:rPr>
        <w:t>9,3</w:t>
      </w:r>
      <w:r>
        <w:rPr>
          <w:rFonts w:ascii="Times New Roman" w:eastAsia="Times New Roman" w:hAnsi="Times New Roman"/>
          <w:sz w:val="24"/>
          <w:szCs w:val="24"/>
        </w:rPr>
        <w:t xml:space="preserve"> olarak</w:t>
      </w:r>
      <w:r w:rsidRPr="00D863D0">
        <w:rPr>
          <w:rFonts w:ascii="Times New Roman" w:eastAsia="Times New Roman" w:hAnsi="Times New Roman"/>
          <w:sz w:val="24"/>
          <w:szCs w:val="24"/>
        </w:rPr>
        <w:t xml:space="preserve"> bulmuşlardır (Özer ve diğerleri, 2010). Annelerin, anne sütü ile ilgili bilgi düzeylerini inceleyen bir çalışmada, annelerin ilk yarım saat içinde bebeklerini emzirme </w:t>
      </w:r>
      <w:r>
        <w:rPr>
          <w:rFonts w:ascii="Times New Roman" w:eastAsia="Times New Roman" w:hAnsi="Times New Roman"/>
          <w:sz w:val="24"/>
          <w:szCs w:val="24"/>
        </w:rPr>
        <w:t xml:space="preserve">yüzdesi </w:t>
      </w:r>
      <w:r w:rsidRPr="00D863D0">
        <w:rPr>
          <w:rFonts w:ascii="Times New Roman" w:eastAsia="Times New Roman" w:hAnsi="Times New Roman"/>
          <w:sz w:val="24"/>
          <w:szCs w:val="24"/>
        </w:rPr>
        <w:t xml:space="preserve">19.1, bir saat içinde emzirme </w:t>
      </w:r>
      <w:r>
        <w:rPr>
          <w:rFonts w:ascii="Times New Roman" w:eastAsia="Times New Roman" w:hAnsi="Times New Roman"/>
          <w:sz w:val="24"/>
          <w:szCs w:val="24"/>
        </w:rPr>
        <w:t>yüzdesi</w:t>
      </w:r>
      <w:r w:rsidRPr="00D863D0">
        <w:rPr>
          <w:rFonts w:ascii="Times New Roman" w:eastAsia="Times New Roman" w:hAnsi="Times New Roman"/>
          <w:sz w:val="24"/>
          <w:szCs w:val="24"/>
        </w:rPr>
        <w:t xml:space="preserve"> ise </w:t>
      </w:r>
      <w:r>
        <w:rPr>
          <w:rFonts w:ascii="Times New Roman" w:eastAsia="Times New Roman" w:hAnsi="Times New Roman"/>
          <w:sz w:val="24"/>
          <w:szCs w:val="24"/>
        </w:rPr>
        <w:t>2</w:t>
      </w:r>
      <w:r w:rsidRPr="00D863D0">
        <w:rPr>
          <w:rFonts w:ascii="Times New Roman" w:eastAsia="Times New Roman" w:hAnsi="Times New Roman"/>
          <w:sz w:val="24"/>
          <w:szCs w:val="24"/>
        </w:rPr>
        <w:t xml:space="preserve">0 olarak saptanmıştır (Bayram, 2006). Tunçel ve diğerlerinin (2005) yaptıkları çalışmada ebelik mesleğini yapmakta olan annelerin sadece %50.9’unun bebeklerini doğumdan sonraki ilk 30 dakikada emzirmeye başlamaları da dikkat çekicidir (Tunçel ve diğerleri, 2005). Balkaya ve diğerlerinin (2003) yaptığı çalışmada da ilk 30 dakikada emzirmeye başlama oranı %9.4 gibi düşük bir oranda olduğu bildirilmektedir (Balkaya ve diğerleri, 2003). </w:t>
      </w:r>
    </w:p>
    <w:p w:rsidR="001D4220" w:rsidRPr="00D863D0" w:rsidRDefault="001D4220" w:rsidP="001D4220">
      <w:pPr>
        <w:autoSpaceDE w:val="0"/>
        <w:autoSpaceDN w:val="0"/>
        <w:adjustRightInd w:val="0"/>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Araştırmamızda doğum sonu ilk emzirme zamanı doğru olan annelerin %42.7’sinin, yanlış olan annelerin ise %62.6’sinin ortalamanın üstünde emzirme bilgi puanı aldıkları belirlenmiştir. Annelerin doğumdan sonra bebeklerini ilk emzirme zamanına göre emzirme bilgi puanları arasında istatistiksel olarak önemli f</w:t>
      </w:r>
      <w:r>
        <w:rPr>
          <w:rFonts w:ascii="Times New Roman" w:eastAsia="Times New Roman" w:hAnsi="Times New Roman"/>
          <w:sz w:val="24"/>
          <w:szCs w:val="24"/>
        </w:rPr>
        <w:t>ark olduğu saptanırken</w:t>
      </w:r>
      <w:r w:rsidRPr="00D863D0">
        <w:rPr>
          <w:rFonts w:ascii="Times New Roman" w:eastAsia="Times New Roman" w:hAnsi="Times New Roman"/>
          <w:sz w:val="24"/>
          <w:szCs w:val="24"/>
        </w:rPr>
        <w:t>, doğumdan sonra bebeklerin ilk emzirilme zamanı ile LATCH emzirme tanılama ölçeği puanları arasındaki fark istatistiksel olara</w:t>
      </w:r>
      <w:r>
        <w:rPr>
          <w:rFonts w:ascii="Times New Roman" w:eastAsia="Times New Roman" w:hAnsi="Times New Roman"/>
          <w:sz w:val="24"/>
          <w:szCs w:val="24"/>
        </w:rPr>
        <w:t>k önemsiz bulunmuştur (Tablo 4.2.7</w:t>
      </w:r>
      <w:r w:rsidRPr="00D863D0">
        <w:rPr>
          <w:rFonts w:ascii="Times New Roman" w:eastAsia="Times New Roman" w:hAnsi="Times New Roman"/>
          <w:sz w:val="24"/>
          <w:szCs w:val="24"/>
        </w:rPr>
        <w:t>).</w:t>
      </w:r>
      <w:r w:rsidRPr="00D863D0">
        <w:rPr>
          <w:rFonts w:ascii="Times New Roman" w:eastAsia="Times New Roman" w:hAnsi="Times New Roman"/>
          <w:color w:val="FF0000"/>
          <w:sz w:val="24"/>
          <w:szCs w:val="24"/>
        </w:rPr>
        <w:t xml:space="preserve"> </w:t>
      </w:r>
      <w:r w:rsidRPr="00D863D0">
        <w:rPr>
          <w:rFonts w:ascii="Times New Roman" w:eastAsia="Times New Roman" w:hAnsi="Times New Roman"/>
          <w:sz w:val="24"/>
          <w:szCs w:val="24"/>
        </w:rPr>
        <w:t>Araştırmamıza katılan kadınların yaklaşık yarısının (%46.7) sezaryen doğum yapmaları nedeniyle, emzirme zamanını doğru bilseler bile sezaryen doğuma bağlı olarak emzirmeye başlama sürelerinin daha geç olmasının bu sonuca neden olduğu düşünülmüştür.  Bu nedenle sezaryen doğum yapan anneler doğumdan sonra kendine gelir gelmez bebeğini görmesi, emzirmesi ve tutması hemşireler tarafından sağlanmalıdır.</w:t>
      </w:r>
    </w:p>
    <w:p w:rsidR="001D4220" w:rsidRPr="00D863D0" w:rsidRDefault="001D4220" w:rsidP="001D4220">
      <w:pPr>
        <w:widowControl w:val="0"/>
        <w:autoSpaceDE w:val="0"/>
        <w:autoSpaceDN w:val="0"/>
        <w:adjustRightInd w:val="0"/>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Y</w:t>
      </w:r>
      <w:r w:rsidRPr="00D863D0">
        <w:rPr>
          <w:rFonts w:ascii="Times New Roman" w:eastAsia="TimesNewRoman" w:hAnsi="Times New Roman"/>
          <w:sz w:val="24"/>
          <w:szCs w:val="24"/>
        </w:rPr>
        <w:t>apılan çalışmalarda bebeklerini doğumdan sonra ilk yarım saat içinde emziren annelerin laktasyon sürecinin daha başarılı olduğu ve bebeklerini daha uzun süre kendi sütleriyle besledikleri belirlenmiştir (Ünsal ve diğerleri, 2005; Çakmak, 2002;</w:t>
      </w:r>
      <w:r w:rsidRPr="00D863D0">
        <w:rPr>
          <w:rFonts w:ascii="Times New Roman" w:eastAsia="Times New Roman" w:hAnsi="Times New Roman"/>
          <w:sz w:val="24"/>
          <w:szCs w:val="24"/>
        </w:rPr>
        <w:t xml:space="preserve">  Bahçecik 1998; </w:t>
      </w:r>
      <w:r w:rsidRPr="00D863D0">
        <w:rPr>
          <w:rFonts w:ascii="Times New Roman" w:eastAsia="TimesNewRoman" w:hAnsi="Times New Roman"/>
          <w:sz w:val="24"/>
          <w:szCs w:val="24"/>
        </w:rPr>
        <w:t xml:space="preserve"> </w:t>
      </w:r>
      <w:r w:rsidRPr="00D863D0">
        <w:rPr>
          <w:rFonts w:ascii="Times New Roman" w:eastAsia="Times New Roman" w:hAnsi="Times New Roman"/>
          <w:sz w:val="24"/>
          <w:szCs w:val="24"/>
        </w:rPr>
        <w:t>Demirhan, 1997</w:t>
      </w:r>
      <w:r w:rsidRPr="00D863D0">
        <w:rPr>
          <w:rFonts w:ascii="Times New Roman" w:eastAsia="TimesNewRoman" w:hAnsi="Times New Roman"/>
          <w:sz w:val="24"/>
          <w:szCs w:val="24"/>
        </w:rPr>
        <w:t xml:space="preserve">). </w:t>
      </w:r>
      <w:r w:rsidRPr="00D863D0">
        <w:rPr>
          <w:rFonts w:ascii="Times New Roman" w:eastAsia="Times New Roman" w:hAnsi="Times New Roman"/>
          <w:sz w:val="24"/>
          <w:szCs w:val="24"/>
        </w:rPr>
        <w:t xml:space="preserve">Emzirmeye erken başlamanın hem anne hem de bebek açısından çok önemli faydaları düşünüldüğünde, bebeklerin doğduktan </w:t>
      </w:r>
      <w:r w:rsidRPr="00D863D0">
        <w:rPr>
          <w:rFonts w:ascii="Times New Roman" w:eastAsia="MinionPro-Regular" w:hAnsi="Times New Roman"/>
          <w:sz w:val="24"/>
          <w:szCs w:val="24"/>
        </w:rPr>
        <w:t xml:space="preserve">30 dakika-1 saat içinde </w:t>
      </w:r>
      <w:r w:rsidRPr="00D863D0">
        <w:rPr>
          <w:rFonts w:ascii="Times New Roman" w:eastAsia="Times New Roman" w:hAnsi="Times New Roman"/>
          <w:sz w:val="24"/>
          <w:szCs w:val="24"/>
        </w:rPr>
        <w:t xml:space="preserve">emzirmeye başlanmasının önemi ortaya çıkmaktadır. </w:t>
      </w:r>
      <w:r w:rsidRPr="00D863D0">
        <w:rPr>
          <w:rFonts w:ascii="Times New Roman" w:eastAsia="MinionPro-Regular" w:hAnsi="Times New Roman"/>
          <w:sz w:val="24"/>
          <w:szCs w:val="24"/>
        </w:rPr>
        <w:t>Emzirmeye başlama zamanı</w:t>
      </w:r>
      <w:r>
        <w:rPr>
          <w:rFonts w:ascii="Times New Roman" w:eastAsia="MinionPro-Regular" w:hAnsi="Times New Roman"/>
          <w:sz w:val="24"/>
          <w:szCs w:val="24"/>
        </w:rPr>
        <w:t xml:space="preserve">nda </w:t>
      </w:r>
      <w:r w:rsidRPr="00D863D0">
        <w:rPr>
          <w:rFonts w:ascii="Times New Roman" w:eastAsia="MinionPro-Regular" w:hAnsi="Times New Roman"/>
          <w:sz w:val="24"/>
          <w:szCs w:val="24"/>
        </w:rPr>
        <w:t>hastane politikaları</w:t>
      </w:r>
      <w:r>
        <w:rPr>
          <w:rFonts w:ascii="Times New Roman" w:eastAsia="MinionPro-Regular" w:hAnsi="Times New Roman"/>
          <w:sz w:val="24"/>
          <w:szCs w:val="24"/>
        </w:rPr>
        <w:t xml:space="preserve">nın ve sağlık personeli </w:t>
      </w:r>
      <w:r w:rsidRPr="00D863D0">
        <w:rPr>
          <w:rFonts w:ascii="Times New Roman" w:eastAsia="MinionPro-Regular" w:hAnsi="Times New Roman"/>
          <w:sz w:val="24"/>
          <w:szCs w:val="24"/>
        </w:rPr>
        <w:t>d</w:t>
      </w:r>
      <w:r>
        <w:rPr>
          <w:rFonts w:ascii="Times New Roman" w:eastAsia="MinionPro-Regular" w:hAnsi="Times New Roman"/>
          <w:sz w:val="24"/>
          <w:szCs w:val="24"/>
        </w:rPr>
        <w:t>esteğinin önemli olduğu vurgulanmalıdır.</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Başarılı emzirme davranışının önemli bir kriteri emzirme sıklığıdır. Literatürde süt inme refleksinin oluşması, süt kanallarının boşalması ve bebeğin beslenme gereksiniminin </w:t>
      </w:r>
      <w:r w:rsidRPr="00D863D0">
        <w:rPr>
          <w:rFonts w:ascii="Times New Roman" w:eastAsia="Times New Roman" w:hAnsi="Times New Roman"/>
          <w:sz w:val="24"/>
          <w:szCs w:val="24"/>
        </w:rPr>
        <w:lastRenderedPageBreak/>
        <w:t>karşılanması için, yenidoğanın her istediğinde ya da en geç iki saatte bir emzirilmesi gerektiği belirtilmektedir (Taşkın, 2005; WHO/UNICEF, 2004, Pillitteri, 2003; American Academy of Pediatrics, 1997). TNSA 2008 verilerine göre 6 aylıktan küçük çocukların %95’i, araştırmadan önceki 24 saat içinde 6 kez veya daha fazla sayıda emzirilmişlerdir (TNSA, 2008). Özer ve diğerlerinin (2010) yaptığı çalışmada annelerin %60.2’sinin bebeklerini doğru sıklıkta beslediği bulunmuştur (Özer ve diğerleri, 2010). Annelerin emzirme davranışlarını inceleyen başka bir çalışmada ise; annelerin %95.7’</w:t>
      </w:r>
      <w:r>
        <w:rPr>
          <w:rFonts w:ascii="Times New Roman" w:eastAsia="Times New Roman" w:hAnsi="Times New Roman"/>
          <w:sz w:val="24"/>
          <w:szCs w:val="24"/>
        </w:rPr>
        <w:t>s</w:t>
      </w:r>
      <w:r w:rsidRPr="00D863D0">
        <w:rPr>
          <w:rFonts w:ascii="Times New Roman" w:eastAsia="Times New Roman" w:hAnsi="Times New Roman"/>
          <w:sz w:val="24"/>
          <w:szCs w:val="24"/>
        </w:rPr>
        <w:t xml:space="preserve">inin doğru sıklıkta bebeklerini emzirdikleri saptanmıştır (Bayram, 2006). Çalışmamızda ise annelerin %54.1’inin bebeklerini doğru sıklıkta emzirdiği belirlenmiştir (Tablo 4.1.5). Ancak annelerin yaklaşık yarısının (%45.9) bebeklerini yanlış sıklıklarla emzirmeleri de dikkat çekici bir bulgudur. Yetersiz beslenmeye bağlı bebekte hipoglisemi, hipokalsemi, fizyolojik sarılık gibi hayati komplikasyonların ortaya çıkması nedeniyle, doğru emzirme sıklığına sahip olmayan annelerin öncelikli olarak ele alınması gerektiği düşünülmektedir. Emzirme sıklığının doğru olması, anne sağlığı ve süt üretiminin yeterli olmasını da sağlamaktadır.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Çalışmamızda bebeğini doğru sıklıkta emziren annelerin %51.6’sının,  doğru sıklıkta emzirmeyen annelerin ise %54.1’inin emzirme bilgi puanlarının ortalamanın üstünde olduğu belirlenmiştir. Bununla birlikte bebeğini doğru sıklıkta emziren annelerin %26.1’i LATCH emzirme tanılama ölçeğinden 10 tam puan alırken</w:t>
      </w:r>
      <w:r>
        <w:rPr>
          <w:rFonts w:ascii="Times New Roman" w:eastAsia="Times New Roman" w:hAnsi="Times New Roman"/>
          <w:sz w:val="24"/>
          <w:szCs w:val="24"/>
        </w:rPr>
        <w:t xml:space="preserve">, </w:t>
      </w:r>
      <w:r w:rsidRPr="00D863D0">
        <w:rPr>
          <w:rFonts w:ascii="Times New Roman" w:eastAsia="Times New Roman" w:hAnsi="Times New Roman"/>
          <w:sz w:val="24"/>
          <w:szCs w:val="24"/>
        </w:rPr>
        <w:t>doğru emzir</w:t>
      </w:r>
      <w:r>
        <w:rPr>
          <w:rFonts w:ascii="Times New Roman" w:eastAsia="Times New Roman" w:hAnsi="Times New Roman"/>
          <w:sz w:val="24"/>
          <w:szCs w:val="24"/>
        </w:rPr>
        <w:t>me sıklığı uygulamayan annelerin</w:t>
      </w:r>
      <w:r w:rsidRPr="00D863D0">
        <w:rPr>
          <w:rFonts w:ascii="Times New Roman" w:eastAsia="Times New Roman" w:hAnsi="Times New Roman"/>
          <w:sz w:val="24"/>
          <w:szCs w:val="24"/>
        </w:rPr>
        <w:t xml:space="preserve"> %36.1’</w:t>
      </w:r>
      <w:r>
        <w:rPr>
          <w:rFonts w:ascii="Times New Roman" w:eastAsia="Times New Roman" w:hAnsi="Times New Roman"/>
          <w:sz w:val="24"/>
          <w:szCs w:val="24"/>
        </w:rPr>
        <w:t xml:space="preserve">inin </w:t>
      </w:r>
      <w:r w:rsidRPr="00D863D0">
        <w:rPr>
          <w:rFonts w:ascii="Times New Roman" w:eastAsia="Times New Roman" w:hAnsi="Times New Roman"/>
          <w:sz w:val="24"/>
          <w:szCs w:val="24"/>
        </w:rPr>
        <w:t xml:space="preserve">LATCH emzirme tanılama ölçeğinden 10 tam puan </w:t>
      </w:r>
      <w:r>
        <w:rPr>
          <w:rFonts w:ascii="Times New Roman" w:eastAsia="Times New Roman" w:hAnsi="Times New Roman"/>
          <w:sz w:val="24"/>
          <w:szCs w:val="24"/>
        </w:rPr>
        <w:t xml:space="preserve">aldığı saptanmıştır. </w:t>
      </w:r>
      <w:r w:rsidRPr="00D863D0">
        <w:rPr>
          <w:rFonts w:ascii="Times New Roman" w:eastAsia="Times New Roman" w:hAnsi="Times New Roman"/>
          <w:sz w:val="24"/>
          <w:szCs w:val="24"/>
        </w:rPr>
        <w:t xml:space="preserve"> Yapılan istatistiksel değerlendirmede bebeklerin emzirilme sıklıklarına göre LATCH emzirme tanılama ölçeği puanları arasındaki fa</w:t>
      </w:r>
      <w:r>
        <w:rPr>
          <w:rFonts w:ascii="Times New Roman" w:eastAsia="Times New Roman" w:hAnsi="Times New Roman"/>
          <w:sz w:val="24"/>
          <w:szCs w:val="24"/>
        </w:rPr>
        <w:t>rk önemli bulunmuştur (Tablo 4.2.7</w:t>
      </w:r>
      <w:r w:rsidRPr="00D863D0">
        <w:rPr>
          <w:rFonts w:ascii="Times New Roman" w:eastAsia="Times New Roman" w:hAnsi="Times New Roman"/>
          <w:sz w:val="24"/>
          <w:szCs w:val="24"/>
        </w:rPr>
        <w:t>). Bu sonuçlar annelerin emzirme sıklığı konusunda yeterli bilgiye sahip olmadıklarını göstermesi bakımından önemlidir. Ayrıca emzirme sıklığı ne olursa olsun doğru emzirme davranışı gösteren kadın sayısının düşük olması da, bebeklerin yetersiz beslenmeleri ve buna bağlı komplikasyonların gelişmesi açısından riskli olduklarını göstermektedir.  Bu nedenle gerek doğum öncesi gerekse doğum sonu bakım hizmetleri içinde annelerin, doğru emzirme sıklığı ve emzirme davranışı ile birlikte bebeğin yeterli beslendiğinin göstergesi olan kilo alımı ile idrar ve dışkı takibi konusunda bilgilendirilmeleri de önemlidir.</w:t>
      </w:r>
    </w:p>
    <w:p w:rsidR="001D4220" w:rsidRPr="00D863D0" w:rsidRDefault="001D4220" w:rsidP="001D4220">
      <w:pPr>
        <w:widowControl w:val="0"/>
        <w:autoSpaceDE w:val="0"/>
        <w:autoSpaceDN w:val="0"/>
        <w:adjustRightInd w:val="0"/>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Bebeğin memede tutulma</w:t>
      </w:r>
      <w:r w:rsidRPr="00D863D0">
        <w:rPr>
          <w:rFonts w:ascii="Times New Roman" w:eastAsia="Times New Roman" w:hAnsi="Times New Roman"/>
          <w:sz w:val="24"/>
          <w:szCs w:val="24"/>
        </w:rPr>
        <w:t xml:space="preserve"> süresi, anne sütünün arttırılmasında önemli bi</w:t>
      </w:r>
      <w:r>
        <w:rPr>
          <w:rFonts w:ascii="Times New Roman" w:eastAsia="Times New Roman" w:hAnsi="Times New Roman"/>
          <w:sz w:val="24"/>
          <w:szCs w:val="24"/>
        </w:rPr>
        <w:t xml:space="preserve">r unsurdur. Bebeğin memede tutulma </w:t>
      </w:r>
      <w:r w:rsidRPr="00D863D0">
        <w:rPr>
          <w:rFonts w:ascii="Times New Roman" w:eastAsia="Times New Roman" w:hAnsi="Times New Roman"/>
          <w:sz w:val="24"/>
          <w:szCs w:val="24"/>
        </w:rPr>
        <w:t>süresinin her meme için 15-20 dakika olması ya da bebek bırakana yada uyuyana kadar devam ettirilmesi gerekmektedir (Taşkın, 2005; Pillitteri, 2003; Lowdermilk ve diğerleri, 2000). Çalışmamıza katılan annelerin % 4</w:t>
      </w:r>
      <w:r>
        <w:rPr>
          <w:rFonts w:ascii="Times New Roman" w:eastAsia="Times New Roman" w:hAnsi="Times New Roman"/>
          <w:sz w:val="24"/>
          <w:szCs w:val="24"/>
        </w:rPr>
        <w:t xml:space="preserve">5.5’inin bebeklerini doğru süre memesinde tuttuğu </w:t>
      </w:r>
      <w:r w:rsidRPr="00D863D0">
        <w:rPr>
          <w:rFonts w:ascii="Times New Roman" w:eastAsia="Times New Roman" w:hAnsi="Times New Roman"/>
          <w:sz w:val="24"/>
          <w:szCs w:val="24"/>
        </w:rPr>
        <w:t xml:space="preserve">saptanmıştır (Tablo 4.1.5). Vefikuluçay’ın (2002) çalışmasında bu oran %50.8 (Vefikuluçay, 2002), Özer ve diğerlerinin (2010) çalışmasında %60.2, (Özer ve </w:t>
      </w:r>
      <w:r w:rsidRPr="00D863D0">
        <w:rPr>
          <w:rFonts w:ascii="Times New Roman" w:eastAsia="Times New Roman" w:hAnsi="Times New Roman"/>
          <w:sz w:val="24"/>
          <w:szCs w:val="24"/>
        </w:rPr>
        <w:lastRenderedPageBreak/>
        <w:t>diğerleri, 2010), Bağlar’ın (2008) çalışmasında ise % 61.3 (Bağlar, 2008) olarak bulunmuştur. Bu çalışmalar bizim çalışmamızla kıyaslandığında daha iyi gibi görünse de yaklaşık her ik</w:t>
      </w:r>
      <w:r>
        <w:rPr>
          <w:rFonts w:ascii="Times New Roman" w:eastAsia="Times New Roman" w:hAnsi="Times New Roman"/>
          <w:sz w:val="24"/>
          <w:szCs w:val="24"/>
        </w:rPr>
        <w:t xml:space="preserve">i anneden birinin </w:t>
      </w:r>
      <w:r w:rsidRPr="00D863D0">
        <w:rPr>
          <w:rFonts w:ascii="Times New Roman" w:eastAsia="Times New Roman" w:hAnsi="Times New Roman"/>
          <w:sz w:val="24"/>
          <w:szCs w:val="24"/>
        </w:rPr>
        <w:t xml:space="preserve">emzirme süresinin yanlış olması etkili emzirme davranışı dolayısıyla anne ve bebek sağlığını da olumsuz yönde etkileyecektir. </w:t>
      </w:r>
    </w:p>
    <w:p w:rsidR="001D4220" w:rsidRPr="0073617B" w:rsidRDefault="001D4220" w:rsidP="001D4220">
      <w:pPr>
        <w:autoSpaceDE w:val="0"/>
        <w:autoSpaceDN w:val="0"/>
        <w:adjustRightInd w:val="0"/>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Araştı</w:t>
      </w:r>
      <w:r>
        <w:rPr>
          <w:rFonts w:ascii="Times New Roman" w:eastAsia="Times New Roman" w:hAnsi="Times New Roman"/>
          <w:sz w:val="24"/>
          <w:szCs w:val="24"/>
        </w:rPr>
        <w:t>rmamıza katılan ve</w:t>
      </w:r>
      <w:r w:rsidRPr="00D863D0">
        <w:rPr>
          <w:rFonts w:ascii="Times New Roman" w:eastAsia="Times New Roman" w:hAnsi="Times New Roman"/>
          <w:sz w:val="24"/>
          <w:szCs w:val="24"/>
        </w:rPr>
        <w:t xml:space="preserve"> </w:t>
      </w:r>
      <w:r>
        <w:rPr>
          <w:rFonts w:ascii="Times New Roman" w:eastAsia="Times New Roman" w:hAnsi="Times New Roman"/>
          <w:sz w:val="24"/>
          <w:szCs w:val="24"/>
        </w:rPr>
        <w:t xml:space="preserve">bebeğini memede tutma </w:t>
      </w:r>
      <w:r w:rsidRPr="00D863D0">
        <w:rPr>
          <w:rFonts w:ascii="Times New Roman" w:eastAsia="Times New Roman" w:hAnsi="Times New Roman"/>
          <w:sz w:val="24"/>
          <w:szCs w:val="24"/>
        </w:rPr>
        <w:t>süresi doğru olan annelerin %57.6</w:t>
      </w:r>
      <w:r>
        <w:rPr>
          <w:rFonts w:ascii="Times New Roman" w:eastAsia="Times New Roman" w:hAnsi="Times New Roman"/>
          <w:sz w:val="24"/>
          <w:szCs w:val="24"/>
        </w:rPr>
        <w:t xml:space="preserve">’sının, memede tutma süresi yanlış olan annelerin  %48.7’sinin </w:t>
      </w:r>
      <w:r w:rsidRPr="00D863D0">
        <w:rPr>
          <w:rFonts w:ascii="Times New Roman" w:eastAsia="Times New Roman" w:hAnsi="Times New Roman"/>
          <w:sz w:val="24"/>
          <w:szCs w:val="24"/>
        </w:rPr>
        <w:t>ortalamanın üstünde emzirme bilgi puanına sahip olduğu saptanmıştır. LATCH emzirme tanılama ölçeğinden alınan puanlara bakıldığında ise araştır</w:t>
      </w:r>
      <w:r>
        <w:rPr>
          <w:rFonts w:ascii="Times New Roman" w:eastAsia="Times New Roman" w:hAnsi="Times New Roman"/>
          <w:sz w:val="24"/>
          <w:szCs w:val="24"/>
        </w:rPr>
        <w:t xml:space="preserve">mamıza katılan ve memede tutma </w:t>
      </w:r>
      <w:r w:rsidRPr="00D863D0">
        <w:rPr>
          <w:rFonts w:ascii="Times New Roman" w:eastAsia="Times New Roman" w:hAnsi="Times New Roman"/>
          <w:sz w:val="24"/>
          <w:szCs w:val="24"/>
        </w:rPr>
        <w:t>süresi yanlış olan annele</w:t>
      </w:r>
      <w:r>
        <w:rPr>
          <w:rFonts w:ascii="Times New Roman" w:eastAsia="Times New Roman" w:hAnsi="Times New Roman"/>
          <w:sz w:val="24"/>
          <w:szCs w:val="24"/>
        </w:rPr>
        <w:t xml:space="preserve">rin %30.4’inin ve memede tutma </w:t>
      </w:r>
      <w:r w:rsidRPr="00D863D0">
        <w:rPr>
          <w:rFonts w:ascii="Times New Roman" w:eastAsia="Times New Roman" w:hAnsi="Times New Roman"/>
          <w:sz w:val="24"/>
          <w:szCs w:val="24"/>
        </w:rPr>
        <w:t>süresi doğru olan annelerin %31.1’inin LATCH emzirme tanılama ölçeğinden 10 tam puan aldığı belirlenmiştir. Yapılan istatistiksel değe</w:t>
      </w:r>
      <w:r>
        <w:rPr>
          <w:rFonts w:ascii="Times New Roman" w:eastAsia="Times New Roman" w:hAnsi="Times New Roman"/>
          <w:sz w:val="24"/>
          <w:szCs w:val="24"/>
        </w:rPr>
        <w:t>rlendirmede bebeğin memede tutulma</w:t>
      </w:r>
      <w:r w:rsidRPr="00D863D0">
        <w:rPr>
          <w:rFonts w:ascii="Times New Roman" w:eastAsia="Times New Roman" w:hAnsi="Times New Roman"/>
          <w:sz w:val="24"/>
          <w:szCs w:val="24"/>
        </w:rPr>
        <w:t xml:space="preserve"> süresi ile emzirme bilgi puanları ve LATCH emzirme tanılama ölçeği puanları arasında önemli bir ilişki saptanmamışt</w:t>
      </w:r>
      <w:r>
        <w:rPr>
          <w:rFonts w:ascii="Times New Roman" w:eastAsia="Times New Roman" w:hAnsi="Times New Roman"/>
          <w:sz w:val="24"/>
          <w:szCs w:val="24"/>
        </w:rPr>
        <w:t>ır (Tablo 4.2.7</w:t>
      </w:r>
      <w:r w:rsidRPr="00D863D0">
        <w:rPr>
          <w:rFonts w:ascii="Times New Roman" w:eastAsia="Times New Roman" w:hAnsi="Times New Roman"/>
          <w:sz w:val="24"/>
          <w:szCs w:val="24"/>
        </w:rPr>
        <w:t xml:space="preserve">). Araştırma kapsamına alınan yaklaşık her üç anneden sadece birinin doğru emzirme davranışı göstermesi düşündürücüdür. </w:t>
      </w:r>
    </w:p>
    <w:p w:rsidR="001D4220" w:rsidRPr="00D863D0" w:rsidRDefault="001D4220" w:rsidP="001D4220">
      <w:pPr>
        <w:spacing w:after="0" w:line="360" w:lineRule="auto"/>
        <w:ind w:firstLine="708"/>
        <w:jc w:val="both"/>
        <w:rPr>
          <w:rFonts w:ascii="Times New Roman" w:eastAsia="Times New Roman" w:hAnsi="Times New Roman"/>
          <w:bCs/>
          <w:sz w:val="24"/>
          <w:szCs w:val="24"/>
        </w:rPr>
      </w:pPr>
      <w:r w:rsidRPr="00D863D0">
        <w:rPr>
          <w:rFonts w:ascii="Times New Roman" w:eastAsia="Times New Roman" w:hAnsi="Times New Roman"/>
          <w:bCs/>
          <w:sz w:val="24"/>
          <w:szCs w:val="24"/>
        </w:rPr>
        <w:t xml:space="preserve">Sonuç olarak; KKTC’de annelerin emzirme ile bilgi ve davranışlarının istenen düzeyde olmadığı saptanmıştır. Toplumumuzda emzirme bilgisinin yükseltilebilmesi ve </w:t>
      </w:r>
      <w:r w:rsidRPr="00D863D0">
        <w:rPr>
          <w:rFonts w:ascii="Times New Roman" w:eastAsia="Times New Roman" w:hAnsi="Times New Roman"/>
          <w:color w:val="000000"/>
          <w:sz w:val="24"/>
          <w:szCs w:val="24"/>
        </w:rPr>
        <w:t xml:space="preserve">emzirme davranışının desteklenmesi </w:t>
      </w:r>
      <w:r w:rsidRPr="00D863D0">
        <w:rPr>
          <w:rFonts w:ascii="Times New Roman" w:eastAsia="Times New Roman" w:hAnsi="Times New Roman"/>
          <w:bCs/>
          <w:sz w:val="24"/>
          <w:szCs w:val="24"/>
        </w:rPr>
        <w:t xml:space="preserve">için annelerin ve emzirmeyi etkileyebilecek yakınların doğum öncesi ve doğum sonrası dönemde bu hizmeti yürüten sağlık personelinden yeterli ve nitelikli danışmanlık almaları gerekmektedir. </w:t>
      </w:r>
    </w:p>
    <w:p w:rsidR="001D4220" w:rsidRPr="00D863D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Pr="00D863D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Pr="00D863D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Pr="00D863D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Pr="00D863D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Pr="00D863D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Pr>
        <w:widowControl w:val="0"/>
        <w:autoSpaceDE w:val="0"/>
        <w:autoSpaceDN w:val="0"/>
        <w:adjustRightInd w:val="0"/>
        <w:spacing w:after="0" w:line="360" w:lineRule="auto"/>
        <w:jc w:val="both"/>
        <w:rPr>
          <w:rFonts w:ascii="Times New Roman" w:hAnsi="Times New Roman"/>
          <w:b/>
          <w:sz w:val="24"/>
          <w:szCs w:val="24"/>
        </w:rPr>
      </w:pPr>
    </w:p>
    <w:p w:rsidR="001D4220" w:rsidRDefault="001D4220" w:rsidP="001D4220"/>
    <w:p w:rsidR="001D4220" w:rsidRPr="00D863D0" w:rsidRDefault="001D4220" w:rsidP="001D4220">
      <w:pPr>
        <w:widowControl w:val="0"/>
        <w:autoSpaceDE w:val="0"/>
        <w:autoSpaceDN w:val="0"/>
        <w:adjustRightInd w:val="0"/>
        <w:spacing w:after="0" w:line="360" w:lineRule="auto"/>
        <w:jc w:val="both"/>
        <w:rPr>
          <w:rFonts w:ascii="Times New Roman" w:hAnsi="Times New Roman"/>
          <w:b/>
          <w:bCs/>
          <w:sz w:val="24"/>
          <w:szCs w:val="24"/>
        </w:rPr>
      </w:pPr>
      <w:r w:rsidRPr="00D863D0">
        <w:rPr>
          <w:rFonts w:ascii="Times New Roman" w:hAnsi="Times New Roman"/>
          <w:b/>
          <w:sz w:val="24"/>
          <w:szCs w:val="24"/>
        </w:rPr>
        <w:lastRenderedPageBreak/>
        <w:t>6</w:t>
      </w:r>
      <w:r w:rsidRPr="00D863D0">
        <w:rPr>
          <w:rFonts w:ascii="Times New Roman" w:hAnsi="Times New Roman"/>
          <w:sz w:val="24"/>
          <w:szCs w:val="24"/>
        </w:rPr>
        <w:t xml:space="preserve">. </w:t>
      </w:r>
      <w:r w:rsidRPr="00D863D0">
        <w:rPr>
          <w:rFonts w:ascii="Times New Roman" w:hAnsi="Times New Roman"/>
          <w:b/>
          <w:sz w:val="24"/>
          <w:szCs w:val="24"/>
        </w:rPr>
        <w:t>SONUÇLAR ve ÖNERİLER</w:t>
      </w:r>
    </w:p>
    <w:p w:rsidR="001D4220" w:rsidRPr="00D863D0" w:rsidRDefault="001D4220" w:rsidP="001D4220">
      <w:pPr>
        <w:widowControl w:val="0"/>
        <w:autoSpaceDE w:val="0"/>
        <w:autoSpaceDN w:val="0"/>
        <w:adjustRightInd w:val="0"/>
        <w:spacing w:after="0" w:line="360" w:lineRule="auto"/>
        <w:jc w:val="both"/>
        <w:rPr>
          <w:rFonts w:ascii="Times New Roman" w:hAnsi="Times New Roman"/>
          <w:b/>
          <w:bCs/>
          <w:sz w:val="24"/>
          <w:szCs w:val="24"/>
        </w:rPr>
      </w:pPr>
    </w:p>
    <w:p w:rsidR="001D4220" w:rsidRPr="00D863D0" w:rsidRDefault="001D4220" w:rsidP="001D4220">
      <w:pPr>
        <w:widowControl w:val="0"/>
        <w:tabs>
          <w:tab w:val="left" w:pos="851"/>
        </w:tabs>
        <w:autoSpaceDE w:val="0"/>
        <w:autoSpaceDN w:val="0"/>
        <w:adjustRightInd w:val="0"/>
        <w:spacing w:after="0" w:line="360" w:lineRule="auto"/>
        <w:ind w:left="851" w:hanging="851"/>
        <w:jc w:val="both"/>
        <w:rPr>
          <w:rFonts w:ascii="Times New Roman" w:hAnsi="Times New Roman"/>
          <w:b/>
          <w:bCs/>
          <w:sz w:val="24"/>
          <w:szCs w:val="24"/>
        </w:rPr>
      </w:pPr>
      <w:r w:rsidRPr="00D863D0">
        <w:rPr>
          <w:rFonts w:ascii="Times New Roman" w:hAnsi="Times New Roman"/>
          <w:b/>
          <w:bCs/>
          <w:sz w:val="24"/>
          <w:szCs w:val="24"/>
        </w:rPr>
        <w:t>6.1. Sonuçlar</w:t>
      </w:r>
    </w:p>
    <w:p w:rsidR="001D4220" w:rsidRPr="00D863D0" w:rsidRDefault="001D4220" w:rsidP="001D4220">
      <w:pPr>
        <w:spacing w:after="0" w:line="360" w:lineRule="auto"/>
        <w:ind w:firstLine="708"/>
        <w:jc w:val="both"/>
        <w:rPr>
          <w:rFonts w:ascii="Times New Roman" w:eastAsia="Times New Roman" w:hAnsi="Times New Roman"/>
          <w:bCs/>
          <w:sz w:val="24"/>
          <w:szCs w:val="24"/>
        </w:rPr>
      </w:pPr>
      <w:r w:rsidRPr="00D863D0">
        <w:rPr>
          <w:rFonts w:ascii="Times New Roman" w:eastAsia="Times New Roman" w:hAnsi="Times New Roman"/>
          <w:sz w:val="24"/>
          <w:szCs w:val="24"/>
        </w:rPr>
        <w:t xml:space="preserve">KKTC Sağlık Bakanlığına bağlı BNDH’de </w:t>
      </w:r>
      <w:r w:rsidRPr="00D863D0">
        <w:rPr>
          <w:rFonts w:ascii="Times New Roman" w:eastAsia="Times New Roman" w:hAnsi="Times New Roman"/>
          <w:bCs/>
          <w:sz w:val="24"/>
          <w:szCs w:val="24"/>
        </w:rPr>
        <w:t xml:space="preserve">doğum sonu dönemde annelerin emzirmeye ilişkin bilgilerinin ve davranışlarının saptanmasına yönelik yaptığımız araştırmada aşağıda belirtilen sonuçlar elde edilmiştir. </w:t>
      </w:r>
    </w:p>
    <w:p w:rsidR="001D4220" w:rsidRPr="00D863D0" w:rsidRDefault="001D4220" w:rsidP="001D4220">
      <w:pPr>
        <w:spacing w:after="0" w:line="360" w:lineRule="auto"/>
        <w:jc w:val="both"/>
        <w:rPr>
          <w:rFonts w:ascii="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b/>
          <w:sz w:val="24"/>
          <w:szCs w:val="24"/>
        </w:rPr>
      </w:pPr>
      <w:r w:rsidRPr="00D863D0">
        <w:rPr>
          <w:rFonts w:ascii="Times New Roman" w:eastAsia="Times New Roman" w:hAnsi="Times New Roman"/>
          <w:b/>
          <w:sz w:val="24"/>
          <w:szCs w:val="24"/>
        </w:rPr>
        <w:t>6.1.1. Annelerin Bazı Tanıtıcı ve Doğurganlık Özellikleri, Şimdiki Gebelik ve Doğumlarına İlişkin Özellikler</w:t>
      </w:r>
      <w:r>
        <w:rPr>
          <w:rFonts w:ascii="Times New Roman" w:eastAsia="Times New Roman" w:hAnsi="Times New Roman"/>
          <w:b/>
          <w:sz w:val="24"/>
          <w:szCs w:val="24"/>
        </w:rPr>
        <w:t>i</w:t>
      </w:r>
      <w:r w:rsidRPr="00D863D0">
        <w:rPr>
          <w:rFonts w:ascii="Times New Roman" w:eastAsia="Times New Roman" w:hAnsi="Times New Roman"/>
          <w:b/>
          <w:sz w:val="24"/>
          <w:szCs w:val="24"/>
        </w:rPr>
        <w:t>, Emzirmeye İlişkin Bilgi Alma Durumları ve Emzirme Davranışına Yönelik Sonuçlar</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Annelerin yaş ortalamalarının 27.15</w:t>
      </w:r>
      <w:r>
        <w:rPr>
          <w:rFonts w:ascii="Times New Roman" w:eastAsia="Times New Roman" w:hAnsi="Times New Roman"/>
          <w:sz w:val="24"/>
          <w:szCs w:val="24"/>
        </w:rPr>
        <w:t xml:space="preserve"> </w:t>
      </w:r>
      <w:r w:rsidRPr="00D863D0">
        <w:rPr>
          <w:rFonts w:ascii="Times New Roman" w:eastAsia="Times New Roman" w:hAnsi="Times New Roman"/>
          <w:sz w:val="24"/>
          <w:szCs w:val="24"/>
          <w:u w:val="single"/>
        </w:rPr>
        <w:t>+</w:t>
      </w:r>
      <w:r w:rsidRPr="00D863D0">
        <w:rPr>
          <w:rFonts w:ascii="Times New Roman" w:eastAsia="Times New Roman" w:hAnsi="Times New Roman"/>
          <w:sz w:val="24"/>
          <w:szCs w:val="24"/>
        </w:rPr>
        <w:t xml:space="preserve"> 5.83 olduğu,  annelerin yarıya yakınının (%44.5) TC uyruklu, kendilerinin (%</w:t>
      </w:r>
      <w:r w:rsidRPr="00D863D0">
        <w:rPr>
          <w:rFonts w:ascii="Times New Roman" w:hAnsi="Times New Roman"/>
          <w:color w:val="000000"/>
          <w:sz w:val="24"/>
          <w:szCs w:val="24"/>
        </w:rPr>
        <w:t>47.9</w:t>
      </w:r>
      <w:r w:rsidRPr="00D863D0">
        <w:rPr>
          <w:rFonts w:ascii="Times New Roman" w:eastAsia="Times New Roman" w:hAnsi="Times New Roman"/>
          <w:sz w:val="24"/>
          <w:szCs w:val="24"/>
        </w:rPr>
        <w:t>) ve eşlerinin (%</w:t>
      </w:r>
      <w:r w:rsidRPr="00D863D0">
        <w:rPr>
          <w:rFonts w:ascii="Times New Roman" w:hAnsi="Times New Roman"/>
          <w:color w:val="000000"/>
          <w:sz w:val="24"/>
          <w:szCs w:val="24"/>
        </w:rPr>
        <w:t>43.1)</w:t>
      </w:r>
      <w:r w:rsidRPr="00D863D0">
        <w:rPr>
          <w:rFonts w:ascii="Times New Roman" w:eastAsia="Times New Roman" w:hAnsi="Times New Roman"/>
          <w:sz w:val="24"/>
          <w:szCs w:val="24"/>
        </w:rPr>
        <w:t xml:space="preserve"> yaklaşık yarısının lise ve üzeri eğitim düzeyinde oldukları saptanmıştır. Annelerin büyük bir kısmının (%81.4) sosyal güvencelerinin olduğu,  yarısından fazlasının (%59.7) çalışmadığı belirlenmiştir. Araştırma kapsamına alınan annelerin yarıdan fazlası (%64.5) ailelerinin gelir düzeyini orta olarak</w:t>
      </w:r>
      <w:r>
        <w:rPr>
          <w:rFonts w:ascii="Times New Roman" w:eastAsia="Times New Roman" w:hAnsi="Times New Roman"/>
          <w:sz w:val="24"/>
          <w:szCs w:val="24"/>
        </w:rPr>
        <w:t>, önemli bir kısmı (%</w:t>
      </w:r>
      <w:r w:rsidRPr="00D863D0">
        <w:rPr>
          <w:rFonts w:ascii="Times New Roman" w:eastAsia="Times New Roman" w:hAnsi="Times New Roman"/>
          <w:sz w:val="24"/>
          <w:szCs w:val="24"/>
        </w:rPr>
        <w:t>77.9) da çekirdek aile yapısına sahip olduklarını ifade etmişlerdir (Tablo 4.1.1 ).</w:t>
      </w:r>
    </w:p>
    <w:p w:rsidR="001D4220" w:rsidRPr="00D863D0" w:rsidRDefault="001D4220" w:rsidP="001D4220">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color w:val="000000"/>
          <w:sz w:val="24"/>
          <w:szCs w:val="24"/>
        </w:rPr>
        <w:t>Annelerin yarıdan fazlasının (%</w:t>
      </w:r>
      <w:r w:rsidRPr="00D863D0">
        <w:rPr>
          <w:rFonts w:ascii="Times New Roman" w:eastAsia="Times New Roman" w:hAnsi="Times New Roman"/>
          <w:color w:val="000000"/>
          <w:sz w:val="24"/>
          <w:szCs w:val="24"/>
        </w:rPr>
        <w:t xml:space="preserve">65.2) 2 ve </w:t>
      </w:r>
      <w:r>
        <w:rPr>
          <w:rFonts w:ascii="Times New Roman" w:eastAsia="Times New Roman" w:hAnsi="Times New Roman"/>
          <w:color w:val="000000"/>
          <w:sz w:val="24"/>
          <w:szCs w:val="24"/>
        </w:rPr>
        <w:t>daha fazla gebelik sayısına,  %</w:t>
      </w:r>
      <w:r w:rsidRPr="00D863D0">
        <w:rPr>
          <w:rFonts w:ascii="Times New Roman" w:eastAsia="Times New Roman" w:hAnsi="Times New Roman"/>
          <w:color w:val="000000"/>
          <w:sz w:val="24"/>
          <w:szCs w:val="24"/>
        </w:rPr>
        <w:t xml:space="preserve">55.9’unun da 2 ve üzerinde yaşayan çocuğa sahip oldukları belirlenmiştir </w:t>
      </w:r>
      <w:r w:rsidRPr="00D863D0">
        <w:rPr>
          <w:rFonts w:ascii="Times New Roman" w:eastAsia="Times New Roman" w:hAnsi="Times New Roman"/>
          <w:sz w:val="24"/>
          <w:szCs w:val="24"/>
        </w:rPr>
        <w:t>(Tablo 4.1.2).</w:t>
      </w:r>
    </w:p>
    <w:p w:rsidR="001D4220" w:rsidRPr="00D863D0" w:rsidRDefault="001D4220" w:rsidP="001D4220">
      <w:pPr>
        <w:autoSpaceDE w:val="0"/>
        <w:autoSpaceDN w:val="0"/>
        <w:adjustRightInd w:val="0"/>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color w:val="000000"/>
          <w:sz w:val="24"/>
          <w:szCs w:val="24"/>
        </w:rPr>
        <w:t>Annelerin büyük bir kısmının (%70) bu gebeliği istediği ve yaklaşık beş anneden birinin (%82.8) gebelikleri süresince herhangi bir sağlık problemi yaşamadıkları, problem yaşayan annelerin ise en çok bulantı-kusma (%44) şikayeti olduğu belirlenmiştir. Annelerin yaklaşık yarısının (%46.2) sezaryen doğum yaptığı, sezaryen olan annelerin yarısından fazlasının (%61.2) genel anestezi ile doğum yaptıkları, doğan bebeklerin yaklaşık yarısının cinsiyetinin erkek (%51.7) yarısının ise kız (%48.3) olduğu saptanmıştır (</w:t>
      </w:r>
      <w:r w:rsidRPr="00D863D0">
        <w:rPr>
          <w:rFonts w:ascii="Times New Roman" w:eastAsia="Times New Roman" w:hAnsi="Times New Roman"/>
          <w:sz w:val="24"/>
          <w:szCs w:val="24"/>
        </w:rPr>
        <w:t xml:space="preserve"> Tablo 4.1.3). </w:t>
      </w:r>
    </w:p>
    <w:p w:rsidR="001D4220" w:rsidRPr="00D863D0" w:rsidRDefault="001D4220" w:rsidP="001D4220">
      <w:pPr>
        <w:spacing w:after="0" w:line="360" w:lineRule="auto"/>
        <w:ind w:firstLine="709"/>
        <w:jc w:val="both"/>
        <w:rPr>
          <w:rFonts w:ascii="Times New Roman" w:eastAsia="Times New Roman" w:hAnsi="Times New Roman"/>
          <w:sz w:val="24"/>
          <w:szCs w:val="24"/>
        </w:rPr>
      </w:pPr>
      <w:r w:rsidRPr="00D863D0">
        <w:rPr>
          <w:rFonts w:ascii="Times New Roman" w:eastAsia="Times New Roman" w:hAnsi="Times New Roman"/>
          <w:sz w:val="24"/>
          <w:szCs w:val="24"/>
        </w:rPr>
        <w:t>Annelerin yarıdan fazlasının (%55.0) önceki gebeliklerinde emzirmeyle ilgili bilgi aldıkları belirlenmiştir. Önceki gebeliklerinde bilgi alan annelerin yarıdan fazlasının (%58.2) bu bilgiyi aile, akraba ve arkadaşlarından, yaklaşık yarısının (%51.6) sağlık personelinden ve daha az oranda (%35.2) kitap ve dergilerden aldığı saptanmıştır. Annelerin yarıya yakının (%47.9) şimdiki gebeliklerinde emzirme ile ilgili bilgi aldıkları, bilgi alanların çoğunluğunun (%63) aldıkları bilgiyi yeterli bulmadığı belirlenmiştir. Emzirme ile ilgili bilgilerin alındığı kaynaklar incelendiğinde sırasıyla; aile, akraba ve arkadaş (%48.9), sağlık personeli (%36.0), kitap dergi (%35.3) ve çok az oranda radyo televizyon (%10.1) olduğu saptanmıştır (Tablo 4.1.4).</w:t>
      </w:r>
    </w:p>
    <w:p w:rsidR="001D4220" w:rsidRDefault="001D4220" w:rsidP="001D4220">
      <w:pPr>
        <w:autoSpaceDE w:val="0"/>
        <w:autoSpaceDN w:val="0"/>
        <w:adjustRightInd w:val="0"/>
        <w:spacing w:after="0" w:line="360" w:lineRule="auto"/>
        <w:ind w:firstLine="708"/>
        <w:jc w:val="both"/>
        <w:rPr>
          <w:rFonts w:ascii="Times New Roman" w:eastAsia="Times New Roman" w:hAnsi="Times New Roman"/>
          <w:color w:val="FF6600"/>
          <w:sz w:val="24"/>
          <w:szCs w:val="24"/>
        </w:rPr>
      </w:pPr>
      <w:r w:rsidRPr="00D863D0">
        <w:rPr>
          <w:rFonts w:ascii="Times New Roman" w:eastAsia="Times New Roman" w:hAnsi="Times New Roman"/>
          <w:sz w:val="24"/>
          <w:szCs w:val="24"/>
        </w:rPr>
        <w:lastRenderedPageBreak/>
        <w:t xml:space="preserve">Araştırma kapsamına alınan her iki anneden birinin (%49.3) bebeklerini doğumdan sonra doğru süre içinde emzirdikleri belirlenmiştir. </w:t>
      </w:r>
      <w:r w:rsidRPr="00D863D0">
        <w:rPr>
          <w:rFonts w:ascii="Times New Roman" w:eastAsia="Times New Roman" w:hAnsi="Times New Roman"/>
          <w:color w:val="000000"/>
          <w:sz w:val="24"/>
          <w:szCs w:val="24"/>
        </w:rPr>
        <w:t xml:space="preserve">Annelerin %54.1’i bebeklerini doğru sıklıkta, %45.5’i ise bebeklerini </w:t>
      </w:r>
      <w:r>
        <w:rPr>
          <w:rFonts w:ascii="Times New Roman" w:eastAsia="Times New Roman" w:hAnsi="Times New Roman"/>
          <w:color w:val="000000"/>
          <w:sz w:val="24"/>
          <w:szCs w:val="24"/>
        </w:rPr>
        <w:t xml:space="preserve">doğru sürede memede tuttuklarını </w:t>
      </w:r>
      <w:r w:rsidRPr="00D863D0">
        <w:rPr>
          <w:rFonts w:ascii="Times New Roman" w:eastAsia="Times New Roman" w:hAnsi="Times New Roman"/>
          <w:color w:val="000000"/>
          <w:sz w:val="24"/>
          <w:szCs w:val="24"/>
        </w:rPr>
        <w:t xml:space="preserve"> ifade etmişlerdir (Tablo 4.1.5).</w:t>
      </w:r>
      <w:r w:rsidRPr="00D863D0">
        <w:rPr>
          <w:rFonts w:ascii="Times New Roman" w:eastAsia="Times New Roman" w:hAnsi="Times New Roman"/>
          <w:color w:val="FF6600"/>
          <w:sz w:val="24"/>
          <w:szCs w:val="24"/>
        </w:rPr>
        <w:t xml:space="preserve"> </w:t>
      </w:r>
    </w:p>
    <w:p w:rsidR="001D4220" w:rsidRPr="00D863D0" w:rsidRDefault="001D4220" w:rsidP="001D4220">
      <w:pPr>
        <w:autoSpaceDE w:val="0"/>
        <w:autoSpaceDN w:val="0"/>
        <w:adjustRightInd w:val="0"/>
        <w:spacing w:after="0" w:line="360" w:lineRule="auto"/>
        <w:ind w:firstLine="708"/>
        <w:jc w:val="both"/>
        <w:rPr>
          <w:rFonts w:ascii="Times New Roman" w:eastAsia="Times New Roman" w:hAnsi="Times New Roman"/>
          <w:color w:val="000000"/>
          <w:sz w:val="24"/>
          <w:szCs w:val="24"/>
        </w:rPr>
      </w:pPr>
    </w:p>
    <w:p w:rsidR="001D4220" w:rsidRPr="00D863D0" w:rsidRDefault="001D4220" w:rsidP="001D4220">
      <w:pPr>
        <w:spacing w:after="0" w:line="360" w:lineRule="auto"/>
        <w:jc w:val="both"/>
        <w:rPr>
          <w:rFonts w:ascii="Times New Roman" w:eastAsia="Times New Roman" w:hAnsi="Times New Roman"/>
          <w:b/>
          <w:sz w:val="24"/>
          <w:szCs w:val="24"/>
        </w:rPr>
      </w:pPr>
      <w:r w:rsidRPr="00D863D0">
        <w:rPr>
          <w:rFonts w:ascii="Times New Roman" w:eastAsia="Times New Roman" w:hAnsi="Times New Roman"/>
          <w:b/>
          <w:sz w:val="24"/>
          <w:szCs w:val="24"/>
        </w:rPr>
        <w:t>6.1.2.  Annelerin  Emzirmeye İlişkin Bilgilerine  ve LATCH  Emzirme Tanılama ölçeği Puanlarına Yönelik Sonuçlar</w:t>
      </w:r>
    </w:p>
    <w:p w:rsidR="001D4220" w:rsidRPr="00D863D0" w:rsidRDefault="001D4220" w:rsidP="001D4220">
      <w:pPr>
        <w:spacing w:after="0" w:line="360" w:lineRule="auto"/>
        <w:ind w:firstLine="708"/>
        <w:jc w:val="both"/>
        <w:rPr>
          <w:rFonts w:ascii="Times New Roman" w:eastAsia="Times New Roman" w:hAnsi="Times New Roman"/>
          <w:bCs/>
          <w:color w:val="000000"/>
          <w:sz w:val="24"/>
          <w:szCs w:val="24"/>
        </w:rPr>
      </w:pPr>
      <w:r w:rsidRPr="00D863D0">
        <w:rPr>
          <w:rFonts w:ascii="Times New Roman" w:eastAsia="Times New Roman" w:hAnsi="Times New Roman"/>
          <w:sz w:val="24"/>
          <w:szCs w:val="24"/>
        </w:rPr>
        <w:t xml:space="preserve">Annelerin emzirmeyle ilgili en fazla; </w:t>
      </w:r>
      <w:r w:rsidRPr="00D863D0">
        <w:rPr>
          <w:rFonts w:ascii="Times New Roman" w:eastAsia="Times New Roman" w:hAnsi="Times New Roman"/>
          <w:bCs/>
          <w:color w:val="000000"/>
          <w:sz w:val="24"/>
          <w:szCs w:val="24"/>
        </w:rPr>
        <w:t xml:space="preserve">“Anne sütü bebeği bazı hastalıklardan korur” (%98.6), “Annenin yeterli sıvı alması ve dengeli beslenmesi sütü artırır” (%97.2), “İlk 6 ay yalnız anne sütü bebeğin sağlıklı büyümesi ve gelişmesi için uygun besindir” (%95.5) ifadelerini, en az ise “Anne sütü ile beslenen bebeklerin emzik ve biberon kullanmasında sakınca yoktur (%26.2), “Bebek doğduktan sonra anne kendini iyi hissettiğinde emzirmeye başlamalıdır” (%18.3), “Emzirme sırasında bebeğin burnunun kapanmaması için meme ucu iki parmak arasına alınmalıdır” (%15.5) ve “Emziren anne günde en az 10 bardak su içmelidir”(%15.5) ifadelerini doğru bildikleri saptanmıştır (Tablo 4.2.1). Annelerin bilgi puan ortalamalarının </w:t>
      </w:r>
      <w:r w:rsidRPr="00D863D0">
        <w:rPr>
          <w:rFonts w:ascii="Times New Roman" w:eastAsia="Times New Roman" w:hAnsi="Times New Roman"/>
          <w:sz w:val="24"/>
          <w:szCs w:val="24"/>
        </w:rPr>
        <w:t>27.88±3.30 (en az:</w:t>
      </w:r>
      <w:r w:rsidRPr="00D863D0">
        <w:rPr>
          <w:rFonts w:ascii="Times New Roman" w:eastAsia="Times New Roman" w:hAnsi="Times New Roman"/>
          <w:bCs/>
          <w:color w:val="000000"/>
          <w:sz w:val="24"/>
          <w:szCs w:val="24"/>
        </w:rPr>
        <w:t>19 en fazla:36) olduğu belirlenmiştir</w:t>
      </w:r>
      <w:r>
        <w:rPr>
          <w:rFonts w:ascii="Times New Roman" w:eastAsia="Times New Roman" w:hAnsi="Times New Roman"/>
          <w:bCs/>
          <w:color w:val="000000"/>
          <w:sz w:val="24"/>
          <w:szCs w:val="24"/>
        </w:rPr>
        <w:t xml:space="preserve"> (Tablo 4.2.2)</w:t>
      </w:r>
      <w:r w:rsidRPr="00D863D0">
        <w:rPr>
          <w:rFonts w:ascii="Times New Roman" w:eastAsia="Times New Roman" w:hAnsi="Times New Roman"/>
          <w:bCs/>
          <w:color w:val="000000"/>
          <w:sz w:val="24"/>
          <w:szCs w:val="24"/>
        </w:rPr>
        <w:t xml:space="preserve">. </w:t>
      </w:r>
    </w:p>
    <w:p w:rsidR="001D4220" w:rsidRPr="00D863D0" w:rsidRDefault="001D4220" w:rsidP="001D4220">
      <w:pPr>
        <w:spacing w:after="0" w:line="360" w:lineRule="auto"/>
        <w:ind w:firstLine="708"/>
        <w:jc w:val="both"/>
        <w:rPr>
          <w:rFonts w:ascii="Times New Roman" w:eastAsia="Times New Roman" w:hAnsi="Times New Roman"/>
          <w:bCs/>
          <w:color w:val="000000"/>
          <w:sz w:val="24"/>
          <w:szCs w:val="24"/>
        </w:rPr>
      </w:pPr>
      <w:r w:rsidRPr="00D863D0">
        <w:rPr>
          <w:rFonts w:ascii="Times New Roman" w:eastAsia="Times New Roman" w:hAnsi="Times New Roman"/>
          <w:sz w:val="24"/>
          <w:szCs w:val="24"/>
        </w:rPr>
        <w:t>Sosyal güvencesi olmayan üç anneden birinin (%</w:t>
      </w:r>
      <w:r w:rsidRPr="00D863D0">
        <w:rPr>
          <w:rFonts w:ascii="Times New Roman" w:hAnsi="Times New Roman"/>
          <w:sz w:val="24"/>
          <w:szCs w:val="24"/>
        </w:rPr>
        <w:t>75.9)</w:t>
      </w:r>
      <w:r w:rsidRPr="00D863D0">
        <w:rPr>
          <w:rFonts w:ascii="Times New Roman" w:eastAsia="Times New Roman" w:hAnsi="Times New Roman"/>
          <w:sz w:val="24"/>
          <w:szCs w:val="24"/>
        </w:rPr>
        <w:t>, gelir düzeyini çok iyi olarak belirten annelerin yarıdan fazlasının (%56.3) emzirmeye ilişkin bilgi puanlarının ortalamanın üzerinde olduğu saptanmış ve sosyal güvence varlığı ve gelir düzeyine göre emzirme bilgi puanları arasındaki farkın istatistiksel olarak önemli olduğu bulunmuştur (p&lt;0.05), (</w:t>
      </w:r>
      <w:r>
        <w:rPr>
          <w:rFonts w:ascii="Times New Roman" w:eastAsia="Times New Roman" w:hAnsi="Times New Roman"/>
          <w:bCs/>
          <w:color w:val="000000"/>
          <w:sz w:val="24"/>
          <w:szCs w:val="24"/>
        </w:rPr>
        <w:t>Tablo 4.2.5</w:t>
      </w:r>
      <w:r w:rsidRPr="00D863D0">
        <w:rPr>
          <w:rFonts w:ascii="Times New Roman" w:eastAsia="Times New Roman" w:hAnsi="Times New Roman"/>
          <w:bCs/>
          <w:color w:val="000000"/>
          <w:sz w:val="24"/>
          <w:szCs w:val="24"/>
        </w:rPr>
        <w:t>).</w:t>
      </w:r>
    </w:p>
    <w:p w:rsidR="001D4220" w:rsidRPr="00D863D0" w:rsidRDefault="001D4220" w:rsidP="001D4220">
      <w:pPr>
        <w:spacing w:after="0" w:line="360" w:lineRule="auto"/>
        <w:ind w:firstLine="708"/>
        <w:jc w:val="both"/>
        <w:rPr>
          <w:rFonts w:ascii="Times New Roman" w:eastAsia="Times New Roman" w:hAnsi="Times New Roman"/>
          <w:bCs/>
          <w:color w:val="000000"/>
          <w:sz w:val="24"/>
          <w:szCs w:val="24"/>
        </w:rPr>
      </w:pPr>
      <w:r w:rsidRPr="00D863D0">
        <w:rPr>
          <w:rFonts w:ascii="Times New Roman" w:eastAsia="Times New Roman" w:hAnsi="Times New Roman"/>
          <w:bCs/>
          <w:color w:val="000000"/>
          <w:sz w:val="24"/>
          <w:szCs w:val="24"/>
        </w:rPr>
        <w:t xml:space="preserve">Annelerin yaşı, eğitim durumu, çalışma durumu ve aile yapısı ile </w:t>
      </w:r>
      <w:r w:rsidRPr="00D863D0">
        <w:rPr>
          <w:rFonts w:ascii="Times New Roman" w:eastAsia="Times New Roman" w:hAnsi="Times New Roman"/>
          <w:sz w:val="24"/>
          <w:szCs w:val="24"/>
        </w:rPr>
        <w:t>emzirme bilgi puanları  arasında istatistiksel olarak önemli bir fark olmadığı  saptanmıştır (p&gt;0.05), (</w:t>
      </w:r>
      <w:r>
        <w:rPr>
          <w:rFonts w:ascii="Times New Roman" w:eastAsia="Times New Roman" w:hAnsi="Times New Roman"/>
          <w:bCs/>
          <w:color w:val="000000"/>
          <w:sz w:val="24"/>
          <w:szCs w:val="24"/>
        </w:rPr>
        <w:t>Tablo 4.2.5</w:t>
      </w:r>
      <w:r w:rsidRPr="00D863D0">
        <w:rPr>
          <w:rFonts w:ascii="Times New Roman" w:eastAsia="Times New Roman" w:hAnsi="Times New Roman"/>
          <w:bCs/>
          <w:color w:val="000000"/>
          <w:sz w:val="24"/>
          <w:szCs w:val="24"/>
        </w:rPr>
        <w:t>).</w:t>
      </w:r>
    </w:p>
    <w:p w:rsidR="001D4220" w:rsidRPr="00D863D0" w:rsidRDefault="001D4220" w:rsidP="001D4220">
      <w:pPr>
        <w:spacing w:after="0" w:line="360" w:lineRule="auto"/>
        <w:ind w:firstLine="708"/>
        <w:jc w:val="both"/>
        <w:rPr>
          <w:rFonts w:ascii="Times New Roman" w:hAnsi="Times New Roman"/>
          <w:bCs/>
          <w:color w:val="000000"/>
          <w:sz w:val="24"/>
          <w:szCs w:val="24"/>
        </w:rPr>
      </w:pPr>
      <w:r w:rsidRPr="00D863D0">
        <w:rPr>
          <w:rFonts w:ascii="Times New Roman" w:hAnsi="Times New Roman"/>
          <w:bCs/>
          <w:color w:val="000000"/>
          <w:sz w:val="24"/>
          <w:szCs w:val="24"/>
        </w:rPr>
        <w:t>Sezaryen  doğum yapan annelerin büyük bir kısmının (%</w:t>
      </w:r>
      <w:r w:rsidRPr="00D863D0">
        <w:rPr>
          <w:rFonts w:ascii="Times New Roman" w:hAnsi="Times New Roman"/>
          <w:sz w:val="24"/>
          <w:szCs w:val="24"/>
        </w:rPr>
        <w:t>70.1)  normal doğum yapan annelerin ise sadece %37.8’inin</w:t>
      </w:r>
      <w:r w:rsidRPr="00D863D0">
        <w:rPr>
          <w:rFonts w:ascii="Times New Roman" w:hAnsi="Times New Roman"/>
          <w:bCs/>
          <w:color w:val="000000"/>
          <w:sz w:val="24"/>
          <w:szCs w:val="24"/>
        </w:rPr>
        <w:t xml:space="preserve"> emzirme bilgi puanlarının ortalamanın üzerinde olduğu saptanmıştır. Yapılan istatiksel değerlendirmede annelerin doğum şekli ile bilgi puanları arasında önemli bir ilişki bulunmuştur </w:t>
      </w:r>
      <w:r w:rsidRPr="00D863D0">
        <w:rPr>
          <w:rFonts w:ascii="Times New Roman" w:eastAsia="Times New Roman" w:hAnsi="Times New Roman"/>
          <w:bCs/>
          <w:color w:val="000000"/>
          <w:sz w:val="24"/>
          <w:szCs w:val="24"/>
        </w:rPr>
        <w:t xml:space="preserve"> (p&lt;0.05), (Tablo</w:t>
      </w:r>
      <w:r>
        <w:rPr>
          <w:rFonts w:ascii="Times New Roman" w:hAnsi="Times New Roman"/>
          <w:bCs/>
          <w:color w:val="000000"/>
          <w:sz w:val="24"/>
          <w:szCs w:val="24"/>
        </w:rPr>
        <w:t xml:space="preserve"> 4.2.6</w:t>
      </w:r>
      <w:r w:rsidRPr="00D863D0">
        <w:rPr>
          <w:rFonts w:ascii="Times New Roman" w:eastAsia="Times New Roman" w:hAnsi="Times New Roman"/>
          <w:bCs/>
          <w:color w:val="000000"/>
          <w:sz w:val="24"/>
          <w:szCs w:val="24"/>
        </w:rPr>
        <w:t>).</w:t>
      </w:r>
    </w:p>
    <w:p w:rsidR="001D4220" w:rsidRPr="00D863D0" w:rsidRDefault="001D4220" w:rsidP="001D4220">
      <w:pPr>
        <w:spacing w:after="0" w:line="360" w:lineRule="auto"/>
        <w:ind w:firstLine="708"/>
        <w:jc w:val="both"/>
        <w:rPr>
          <w:rFonts w:ascii="Times New Roman" w:eastAsia="Times New Roman" w:hAnsi="Times New Roman"/>
          <w:bCs/>
          <w:color w:val="000000"/>
          <w:sz w:val="24"/>
          <w:szCs w:val="24"/>
        </w:rPr>
      </w:pPr>
      <w:r w:rsidRPr="00D863D0">
        <w:rPr>
          <w:rFonts w:ascii="Times New Roman" w:eastAsia="Times New Roman" w:hAnsi="Times New Roman"/>
          <w:bCs/>
          <w:color w:val="000000"/>
          <w:sz w:val="24"/>
          <w:szCs w:val="24"/>
        </w:rPr>
        <w:t>Gebelik ve yaşayan çocuk sayısı, daha önceki çocuklarını emzirme durumu, bebeğin cinsiyeti ile annelerin emzirmeye ilişkin bilgi puanları arasındaki farkın önemsiz olduğu saptanmıştır (p&gt;0.05), (Tablo</w:t>
      </w:r>
      <w:r>
        <w:rPr>
          <w:rFonts w:ascii="Times New Roman" w:hAnsi="Times New Roman"/>
          <w:bCs/>
          <w:color w:val="000000"/>
          <w:sz w:val="24"/>
          <w:szCs w:val="24"/>
        </w:rPr>
        <w:t xml:space="preserve"> 4.2.6</w:t>
      </w:r>
      <w:r w:rsidRPr="00D863D0">
        <w:rPr>
          <w:rFonts w:ascii="Times New Roman" w:eastAsia="Times New Roman" w:hAnsi="Times New Roman"/>
          <w:bCs/>
          <w:color w:val="000000"/>
          <w:sz w:val="24"/>
          <w:szCs w:val="24"/>
        </w:rPr>
        <w:t>).</w:t>
      </w:r>
    </w:p>
    <w:p w:rsidR="001D4220" w:rsidRPr="00D863D0" w:rsidRDefault="001D4220" w:rsidP="001D4220">
      <w:pPr>
        <w:spacing w:after="0" w:line="360" w:lineRule="auto"/>
        <w:ind w:firstLine="708"/>
        <w:jc w:val="both"/>
        <w:rPr>
          <w:rFonts w:ascii="Times New Roman" w:hAnsi="Times New Roman"/>
          <w:sz w:val="24"/>
          <w:szCs w:val="24"/>
        </w:rPr>
      </w:pPr>
      <w:r w:rsidRPr="00D863D0">
        <w:rPr>
          <w:rFonts w:ascii="Times New Roman" w:hAnsi="Times New Roman"/>
          <w:sz w:val="24"/>
          <w:szCs w:val="24"/>
        </w:rPr>
        <w:t xml:space="preserve">Doğum sonu ilk emzirme zamanı yanlış olan annelerin (%62.6), ilk emzirme zamanı doğru alan annelere göre (%42.7) emzirme bilgi puanlarının ortalanmanın üstünde olduğu saptanmıştır. </w:t>
      </w:r>
      <w:r w:rsidRPr="00D863D0">
        <w:rPr>
          <w:rFonts w:ascii="Times New Roman" w:hAnsi="Times New Roman"/>
          <w:bCs/>
          <w:color w:val="000000"/>
          <w:sz w:val="24"/>
          <w:szCs w:val="24"/>
        </w:rPr>
        <w:t xml:space="preserve">Yapılan istatistiksel değerlendirmede </w:t>
      </w:r>
      <w:r w:rsidRPr="00D863D0">
        <w:rPr>
          <w:rFonts w:ascii="Times New Roman" w:hAnsi="Times New Roman"/>
          <w:sz w:val="24"/>
          <w:szCs w:val="24"/>
        </w:rPr>
        <w:t xml:space="preserve">annelerin doğumdan sonra bebeklerini ilk </w:t>
      </w:r>
      <w:r w:rsidRPr="00D863D0">
        <w:rPr>
          <w:rFonts w:ascii="Times New Roman" w:hAnsi="Times New Roman"/>
          <w:sz w:val="24"/>
          <w:szCs w:val="24"/>
        </w:rPr>
        <w:lastRenderedPageBreak/>
        <w:t>emzirme zamanına göre emzirme bilgi puanları arasında önemli ilişki olduğu sapt</w:t>
      </w:r>
      <w:r>
        <w:rPr>
          <w:rFonts w:ascii="Times New Roman" w:hAnsi="Times New Roman"/>
          <w:sz w:val="24"/>
          <w:szCs w:val="24"/>
        </w:rPr>
        <w:t>anmıştır (p&lt;0.05),( Tablo 4.2.7</w:t>
      </w:r>
      <w:r w:rsidRPr="00D863D0">
        <w:rPr>
          <w:rFonts w:ascii="Times New Roman" w:hAnsi="Times New Roman"/>
          <w:sz w:val="24"/>
          <w:szCs w:val="24"/>
        </w:rPr>
        <w:t>)</w:t>
      </w:r>
    </w:p>
    <w:p w:rsidR="001D4220" w:rsidRPr="00D863D0" w:rsidRDefault="001D4220" w:rsidP="001D4220">
      <w:pPr>
        <w:spacing w:after="0" w:line="360" w:lineRule="auto"/>
        <w:ind w:firstLine="708"/>
        <w:jc w:val="both"/>
        <w:rPr>
          <w:rFonts w:ascii="Times New Roman" w:hAnsi="Times New Roman"/>
          <w:sz w:val="24"/>
          <w:szCs w:val="24"/>
        </w:rPr>
      </w:pPr>
      <w:r w:rsidRPr="00D863D0">
        <w:rPr>
          <w:rFonts w:ascii="Times New Roman" w:hAnsi="Times New Roman"/>
          <w:sz w:val="24"/>
          <w:szCs w:val="24"/>
        </w:rPr>
        <w:t>Bebeklerin emzirilme sıklıklarına ve tek seferde emzirilme sürelerine göre emzirme bilgi puanları arasındaki ilişki istatistiksel olarak önemsiz bulu</w:t>
      </w:r>
      <w:r>
        <w:rPr>
          <w:rFonts w:ascii="Times New Roman" w:hAnsi="Times New Roman"/>
          <w:sz w:val="24"/>
          <w:szCs w:val="24"/>
        </w:rPr>
        <w:t>nmuştur (p1&gt;0.05), (Tablo 4.2.7</w:t>
      </w:r>
      <w:r w:rsidRPr="00D863D0">
        <w:rPr>
          <w:rFonts w:ascii="Times New Roman" w:hAnsi="Times New Roman"/>
          <w:sz w:val="24"/>
          <w:szCs w:val="24"/>
        </w:rPr>
        <w:t>).</w:t>
      </w:r>
    </w:p>
    <w:p w:rsidR="001D4220" w:rsidRPr="00D863D0" w:rsidRDefault="001D4220" w:rsidP="001D4220">
      <w:pPr>
        <w:spacing w:after="0" w:line="360" w:lineRule="auto"/>
        <w:ind w:firstLine="708"/>
        <w:jc w:val="both"/>
        <w:rPr>
          <w:rFonts w:ascii="Times New Roman" w:hAnsi="Times New Roman"/>
          <w:sz w:val="24"/>
          <w:szCs w:val="24"/>
        </w:rPr>
      </w:pPr>
      <w:r w:rsidRPr="00D863D0">
        <w:rPr>
          <w:rFonts w:ascii="Times New Roman" w:hAnsi="Times New Roman"/>
          <w:sz w:val="24"/>
          <w:szCs w:val="24"/>
        </w:rPr>
        <w:t>Gebeliklerinde emzirmeyle ilgili aldıkları bilgiyi yeterli bulan annelerin büyük bir çoğunluğunun (%70.6) ortalamanın üstünde, aldıkları bilgiyi yeterli bulmayan annelerin ise yarıya yakınının (%48.9) emzirme bilgi puanlarının ortalamanın üzerinde olduğu saptanmıştır. Yapılan istatistiksel değerlendirmede alınan bilgiyi yeterli bulma durumu ile emzirme bilgi puanı arasında önemli ilişki bul</w:t>
      </w:r>
      <w:r>
        <w:rPr>
          <w:rFonts w:ascii="Times New Roman" w:hAnsi="Times New Roman"/>
          <w:sz w:val="24"/>
          <w:szCs w:val="24"/>
        </w:rPr>
        <w:t>unmuştur (p1&lt;0.05), (Tablo 4.2.8</w:t>
      </w:r>
      <w:r w:rsidRPr="00D863D0">
        <w:rPr>
          <w:rFonts w:ascii="Times New Roman" w:hAnsi="Times New Roman"/>
          <w:sz w:val="24"/>
          <w:szCs w:val="24"/>
        </w:rPr>
        <w:t>).</w:t>
      </w:r>
    </w:p>
    <w:p w:rsidR="001D4220" w:rsidRPr="00D863D0" w:rsidRDefault="001D4220" w:rsidP="001D4220">
      <w:pPr>
        <w:spacing w:after="0" w:line="360" w:lineRule="auto"/>
        <w:ind w:firstLine="708"/>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Annelerin önceki ve şimdiki gebeliklerinde bilgi alma durumları ile </w:t>
      </w:r>
      <w:r w:rsidRPr="00D863D0">
        <w:rPr>
          <w:rFonts w:ascii="Times New Roman" w:hAnsi="Times New Roman"/>
          <w:sz w:val="24"/>
          <w:szCs w:val="24"/>
        </w:rPr>
        <w:t>emzirme bilgi puanı arasında istatistiksel olarak önemli fark bulu</w:t>
      </w:r>
      <w:r>
        <w:rPr>
          <w:rFonts w:ascii="Times New Roman" w:hAnsi="Times New Roman"/>
          <w:sz w:val="24"/>
          <w:szCs w:val="24"/>
        </w:rPr>
        <w:t>nmamıştır(p1&gt;0.05), (Tablo 4.2.8</w:t>
      </w:r>
      <w:r w:rsidRPr="00D863D0">
        <w:rPr>
          <w:rFonts w:ascii="Times New Roman" w:hAnsi="Times New Roman"/>
          <w:sz w:val="24"/>
          <w:szCs w:val="24"/>
        </w:rPr>
        <w:t>).</w:t>
      </w:r>
    </w:p>
    <w:p w:rsidR="001D4220" w:rsidRDefault="001D4220" w:rsidP="001D4220">
      <w:pPr>
        <w:spacing w:after="0" w:line="360" w:lineRule="auto"/>
        <w:ind w:firstLine="708"/>
        <w:jc w:val="both"/>
        <w:rPr>
          <w:rFonts w:ascii="Times New Roman" w:hAnsi="Times New Roman"/>
          <w:bCs/>
          <w:sz w:val="24"/>
          <w:szCs w:val="24"/>
        </w:rPr>
      </w:pPr>
      <w:r w:rsidRPr="00D863D0">
        <w:rPr>
          <w:rFonts w:ascii="Times New Roman" w:hAnsi="Times New Roman"/>
          <w:bCs/>
          <w:sz w:val="24"/>
          <w:szCs w:val="24"/>
        </w:rPr>
        <w:t>Annelerin yaklaşık üçte biri (%30.7) LATCH emzirme tanılama ölçeğinden 10 t</w:t>
      </w:r>
      <w:r>
        <w:rPr>
          <w:rFonts w:ascii="Times New Roman" w:hAnsi="Times New Roman"/>
          <w:bCs/>
          <w:sz w:val="24"/>
          <w:szCs w:val="24"/>
        </w:rPr>
        <w:t>am puan almışlardır (Tablo 4.2.3</w:t>
      </w:r>
      <w:r w:rsidRPr="00D863D0">
        <w:rPr>
          <w:rFonts w:ascii="Times New Roman" w:hAnsi="Times New Roman"/>
          <w:bCs/>
          <w:sz w:val="24"/>
          <w:szCs w:val="24"/>
        </w:rPr>
        <w:t>).</w:t>
      </w:r>
    </w:p>
    <w:p w:rsidR="001D4220" w:rsidRPr="00EC4E29" w:rsidRDefault="001D4220" w:rsidP="001D4220">
      <w:pPr>
        <w:spacing w:after="0" w:line="360" w:lineRule="auto"/>
        <w:ind w:firstLine="708"/>
        <w:jc w:val="both"/>
        <w:rPr>
          <w:rFonts w:ascii="Times New Roman" w:hAnsi="Times New Roman"/>
          <w:bCs/>
          <w:sz w:val="24"/>
          <w:szCs w:val="24"/>
        </w:rPr>
      </w:pPr>
      <w:r w:rsidRPr="00D863D0">
        <w:rPr>
          <w:rFonts w:ascii="Times New Roman" w:hAnsi="Times New Roman"/>
          <w:bCs/>
          <w:sz w:val="24"/>
          <w:szCs w:val="24"/>
        </w:rPr>
        <w:t>Emzirme bilgi puan ortalaması, ortalamanın altında olan (27.88</w:t>
      </w:r>
      <w:r w:rsidRPr="00D863D0">
        <w:rPr>
          <w:rFonts w:ascii="Times New Roman" w:hAnsi="Times New Roman"/>
          <w:b/>
          <w:bCs/>
          <w:sz w:val="24"/>
          <w:szCs w:val="24"/>
        </w:rPr>
        <w:sym w:font="Symbol" w:char="F0AF"/>
      </w:r>
      <w:r w:rsidRPr="00D863D0">
        <w:rPr>
          <w:rFonts w:ascii="Times New Roman" w:hAnsi="Times New Roman"/>
          <w:b/>
          <w:bCs/>
          <w:sz w:val="24"/>
          <w:szCs w:val="24"/>
        </w:rPr>
        <w:t xml:space="preserve">) </w:t>
      </w:r>
      <w:r w:rsidRPr="00D863D0">
        <w:rPr>
          <w:rFonts w:ascii="Times New Roman" w:hAnsi="Times New Roman"/>
          <w:bCs/>
          <w:sz w:val="24"/>
          <w:szCs w:val="24"/>
        </w:rPr>
        <w:t>annelerin %35.8’i</w:t>
      </w:r>
      <w:r>
        <w:rPr>
          <w:rFonts w:ascii="Times New Roman" w:hAnsi="Times New Roman"/>
          <w:bCs/>
          <w:sz w:val="24"/>
          <w:szCs w:val="24"/>
        </w:rPr>
        <w:t xml:space="preserve">nin, </w:t>
      </w:r>
      <w:r w:rsidRPr="00D863D0">
        <w:rPr>
          <w:rFonts w:ascii="Times New Roman" w:hAnsi="Times New Roman"/>
          <w:bCs/>
          <w:sz w:val="24"/>
          <w:szCs w:val="24"/>
        </w:rPr>
        <w:t>ortalamanın üstünde olan (27.88</w:t>
      </w:r>
      <w:r w:rsidRPr="00D863D0">
        <w:rPr>
          <w:rFonts w:ascii="Times New Roman" w:hAnsi="Times New Roman"/>
          <w:b/>
          <w:bCs/>
          <w:sz w:val="24"/>
          <w:szCs w:val="24"/>
        </w:rPr>
        <w:sym w:font="Symbol" w:char="F0AD"/>
      </w:r>
      <w:r w:rsidRPr="00D863D0">
        <w:rPr>
          <w:rFonts w:ascii="Times New Roman" w:hAnsi="Times New Roman"/>
          <w:b/>
          <w:bCs/>
          <w:sz w:val="24"/>
          <w:szCs w:val="24"/>
        </w:rPr>
        <w:t xml:space="preserve">) </w:t>
      </w:r>
      <w:r w:rsidRPr="00D863D0">
        <w:rPr>
          <w:rFonts w:ascii="Times New Roman" w:hAnsi="Times New Roman"/>
          <w:bCs/>
          <w:sz w:val="24"/>
          <w:szCs w:val="24"/>
        </w:rPr>
        <w:t>annelerin %26.1’i</w:t>
      </w:r>
      <w:r>
        <w:rPr>
          <w:rFonts w:ascii="Times New Roman" w:hAnsi="Times New Roman"/>
          <w:bCs/>
          <w:sz w:val="24"/>
          <w:szCs w:val="24"/>
        </w:rPr>
        <w:t>nin</w:t>
      </w:r>
      <w:r w:rsidRPr="00D863D0">
        <w:rPr>
          <w:rFonts w:ascii="Times New Roman" w:hAnsi="Times New Roman"/>
          <w:bCs/>
          <w:sz w:val="24"/>
          <w:szCs w:val="24"/>
        </w:rPr>
        <w:t xml:space="preserve"> LATCH emzirme tanılama ölçeğinden 10 puan</w:t>
      </w:r>
      <w:r>
        <w:rPr>
          <w:rFonts w:ascii="Times New Roman" w:hAnsi="Times New Roman"/>
          <w:bCs/>
          <w:sz w:val="24"/>
          <w:szCs w:val="24"/>
        </w:rPr>
        <w:t xml:space="preserve"> aldıkları saptanmıştır. </w:t>
      </w:r>
      <w:r w:rsidRPr="00D863D0">
        <w:rPr>
          <w:rFonts w:ascii="Times New Roman" w:hAnsi="Times New Roman"/>
          <w:bCs/>
          <w:sz w:val="24"/>
          <w:szCs w:val="24"/>
        </w:rPr>
        <w:t>Yapılan istatistiksel değerlendirmede annelerin emzirmeye ilişkin bilgi puan ortalamaları ile LATCH emzirme tanımlama ölçeğinden aldıkları  puanlar arasında istatistiksel olarak öneml</w:t>
      </w:r>
      <w:r>
        <w:rPr>
          <w:rFonts w:ascii="Times New Roman" w:hAnsi="Times New Roman"/>
          <w:bCs/>
          <w:sz w:val="24"/>
          <w:szCs w:val="24"/>
        </w:rPr>
        <w:t xml:space="preserve">i  </w:t>
      </w:r>
      <w:r w:rsidRPr="00EC4E29">
        <w:rPr>
          <w:rFonts w:ascii="Times New Roman" w:hAnsi="Times New Roman"/>
          <w:bCs/>
          <w:sz w:val="24"/>
          <w:szCs w:val="24"/>
        </w:rPr>
        <w:t>ilişki bulunmuştur (p&lt;=0.05), (Tablo</w:t>
      </w:r>
      <w:r>
        <w:rPr>
          <w:rFonts w:ascii="Times New Roman" w:hAnsi="Times New Roman"/>
          <w:bCs/>
          <w:sz w:val="24"/>
          <w:szCs w:val="24"/>
        </w:rPr>
        <w:t xml:space="preserve"> </w:t>
      </w:r>
      <w:r w:rsidRPr="00EC4E29">
        <w:rPr>
          <w:rFonts w:ascii="Times New Roman" w:hAnsi="Times New Roman"/>
          <w:bCs/>
          <w:sz w:val="24"/>
          <w:szCs w:val="24"/>
        </w:rPr>
        <w:t>4.2.4)</w:t>
      </w:r>
      <w:r>
        <w:rPr>
          <w:rFonts w:ascii="Times New Roman" w:hAnsi="Times New Roman"/>
          <w:bCs/>
          <w:sz w:val="24"/>
          <w:szCs w:val="24"/>
        </w:rPr>
        <w:t>.</w:t>
      </w:r>
    </w:p>
    <w:p w:rsidR="001D4220" w:rsidRPr="00D863D0" w:rsidRDefault="001D4220" w:rsidP="001D4220">
      <w:pPr>
        <w:spacing w:after="0" w:line="360" w:lineRule="auto"/>
        <w:ind w:firstLine="708"/>
        <w:jc w:val="both"/>
        <w:rPr>
          <w:rFonts w:ascii="Times New Roman" w:hAnsi="Times New Roman"/>
          <w:bCs/>
          <w:sz w:val="24"/>
          <w:szCs w:val="24"/>
        </w:rPr>
      </w:pPr>
    </w:p>
    <w:p w:rsidR="001D4220" w:rsidRPr="00D863D0" w:rsidRDefault="001D4220" w:rsidP="001D4220">
      <w:pPr>
        <w:spacing w:after="0" w:line="360" w:lineRule="auto"/>
        <w:ind w:firstLine="708"/>
        <w:jc w:val="both"/>
        <w:rPr>
          <w:rFonts w:ascii="Times New Roman" w:hAnsi="Times New Roman"/>
          <w:bCs/>
          <w:sz w:val="24"/>
          <w:szCs w:val="24"/>
        </w:rPr>
      </w:pPr>
      <w:r w:rsidRPr="00D863D0">
        <w:rPr>
          <w:rFonts w:ascii="Times New Roman" w:eastAsia="Times New Roman" w:hAnsi="Times New Roman"/>
          <w:bCs/>
          <w:color w:val="000000"/>
          <w:sz w:val="24"/>
          <w:szCs w:val="24"/>
        </w:rPr>
        <w:t>İlkokul ve altı eğitim düzeyinde olan annelerin yarıya yakınının (%43.6), ortaokul mezunu olanların  %</w:t>
      </w:r>
      <w:r w:rsidRPr="00D863D0">
        <w:rPr>
          <w:rFonts w:ascii="Times New Roman" w:hAnsi="Times New Roman"/>
          <w:bCs/>
          <w:sz w:val="24"/>
          <w:szCs w:val="24"/>
        </w:rPr>
        <w:t xml:space="preserve">18’inin, lise mezunu olanların yaklaşık dörtte birinin (%25.9) </w:t>
      </w:r>
      <w:r w:rsidRPr="00D863D0">
        <w:rPr>
          <w:rFonts w:ascii="Times New Roman" w:hAnsi="Times New Roman"/>
          <w:sz w:val="24"/>
          <w:szCs w:val="24"/>
        </w:rPr>
        <w:t>LATCH  e</w:t>
      </w:r>
      <w:r w:rsidRPr="00D863D0">
        <w:rPr>
          <w:rFonts w:ascii="Times New Roman" w:hAnsi="Times New Roman"/>
          <w:bCs/>
          <w:sz w:val="24"/>
          <w:szCs w:val="24"/>
        </w:rPr>
        <w:t xml:space="preserve">mzirme tanılama ölçeğinden 10 tam puan aldıkları belirlenmiş, </w:t>
      </w:r>
      <w:r w:rsidRPr="00D863D0">
        <w:rPr>
          <w:rFonts w:ascii="Times New Roman" w:hAnsi="Times New Roman"/>
          <w:sz w:val="24"/>
          <w:szCs w:val="24"/>
        </w:rPr>
        <w:t>annelerin eğitim düzeyleri ile LATCH  e</w:t>
      </w:r>
      <w:r w:rsidRPr="00D863D0">
        <w:rPr>
          <w:rFonts w:ascii="Times New Roman" w:hAnsi="Times New Roman"/>
          <w:bCs/>
          <w:sz w:val="24"/>
          <w:szCs w:val="24"/>
        </w:rPr>
        <w:t>mzirme tanılama ölçeğinden aldıkları puanlar arasında istatistiksel olarak öneml</w:t>
      </w:r>
      <w:r>
        <w:rPr>
          <w:rFonts w:ascii="Times New Roman" w:hAnsi="Times New Roman"/>
          <w:bCs/>
          <w:sz w:val="24"/>
          <w:szCs w:val="24"/>
        </w:rPr>
        <w:t>i ilişki olduğu saptanmıştır (p</w:t>
      </w:r>
      <w:r w:rsidRPr="00D863D0">
        <w:rPr>
          <w:rFonts w:ascii="Times New Roman" w:hAnsi="Times New Roman"/>
          <w:bCs/>
          <w:sz w:val="24"/>
          <w:szCs w:val="24"/>
        </w:rPr>
        <w:t xml:space="preserve">&lt;0.05), </w:t>
      </w:r>
      <w:r w:rsidRPr="00D863D0">
        <w:rPr>
          <w:rFonts w:ascii="Times New Roman" w:eastAsia="Times New Roman" w:hAnsi="Times New Roman"/>
          <w:sz w:val="24"/>
          <w:szCs w:val="24"/>
        </w:rPr>
        <w:t>(</w:t>
      </w:r>
      <w:r>
        <w:rPr>
          <w:rFonts w:ascii="Times New Roman" w:eastAsia="Times New Roman" w:hAnsi="Times New Roman"/>
          <w:bCs/>
          <w:color w:val="000000"/>
          <w:sz w:val="24"/>
          <w:szCs w:val="24"/>
        </w:rPr>
        <w:t>Tablo 4.2.5</w:t>
      </w:r>
      <w:r w:rsidRPr="00D863D0">
        <w:rPr>
          <w:rFonts w:ascii="Times New Roman" w:eastAsia="Times New Roman" w:hAnsi="Times New Roman"/>
          <w:bCs/>
          <w:color w:val="000000"/>
          <w:sz w:val="24"/>
          <w:szCs w:val="24"/>
        </w:rPr>
        <w:t>).</w:t>
      </w:r>
    </w:p>
    <w:p w:rsidR="001D4220" w:rsidRPr="00D863D0" w:rsidRDefault="001D4220" w:rsidP="001D4220">
      <w:pPr>
        <w:spacing w:after="0" w:line="360" w:lineRule="auto"/>
        <w:ind w:firstLine="709"/>
        <w:jc w:val="both"/>
        <w:rPr>
          <w:rFonts w:ascii="Times New Roman" w:eastAsia="Times New Roman" w:hAnsi="Times New Roman"/>
          <w:bCs/>
          <w:color w:val="000000"/>
          <w:sz w:val="24"/>
          <w:szCs w:val="24"/>
        </w:rPr>
      </w:pPr>
      <w:r w:rsidRPr="00D863D0">
        <w:rPr>
          <w:rFonts w:ascii="Times New Roman" w:hAnsi="Times New Roman"/>
          <w:bCs/>
          <w:sz w:val="24"/>
          <w:szCs w:val="24"/>
        </w:rPr>
        <w:t xml:space="preserve">Çalışmayan </w:t>
      </w:r>
      <w:r w:rsidRPr="00D863D0">
        <w:rPr>
          <w:rFonts w:ascii="Times New Roman" w:hAnsi="Times New Roman"/>
          <w:sz w:val="24"/>
          <w:szCs w:val="24"/>
        </w:rPr>
        <w:t>annelerin %37’sinin, çalışan annelerin ise sadece %21.4’ünün LATCH  e</w:t>
      </w:r>
      <w:r w:rsidRPr="00D863D0">
        <w:rPr>
          <w:rFonts w:ascii="Times New Roman" w:hAnsi="Times New Roman"/>
          <w:bCs/>
          <w:sz w:val="24"/>
          <w:szCs w:val="24"/>
        </w:rPr>
        <w:t>mzirme tanılama ölçeğinden 10 tam puan aldıkları belirlenmiş, yapılan istatistiksel değerlendirmede</w:t>
      </w:r>
      <w:r w:rsidRPr="00D863D0">
        <w:rPr>
          <w:rFonts w:ascii="Times New Roman" w:hAnsi="Times New Roman"/>
          <w:sz w:val="24"/>
          <w:szCs w:val="24"/>
        </w:rPr>
        <w:t xml:space="preserve"> a</w:t>
      </w:r>
      <w:r w:rsidRPr="00D863D0">
        <w:rPr>
          <w:rFonts w:ascii="Times New Roman" w:hAnsi="Times New Roman"/>
          <w:bCs/>
          <w:sz w:val="24"/>
          <w:szCs w:val="24"/>
        </w:rPr>
        <w:t xml:space="preserve">nnelerin çalışma durumları ile </w:t>
      </w:r>
      <w:r w:rsidRPr="00D863D0">
        <w:rPr>
          <w:rFonts w:ascii="Times New Roman" w:hAnsi="Times New Roman"/>
          <w:sz w:val="24"/>
          <w:szCs w:val="24"/>
        </w:rPr>
        <w:t>LATCH  e</w:t>
      </w:r>
      <w:r w:rsidRPr="00D863D0">
        <w:rPr>
          <w:rFonts w:ascii="Times New Roman" w:hAnsi="Times New Roman"/>
          <w:bCs/>
          <w:sz w:val="24"/>
          <w:szCs w:val="24"/>
        </w:rPr>
        <w:t>mzirme tanılama ölçeği puanları arasında öneml</w:t>
      </w:r>
      <w:r>
        <w:rPr>
          <w:rFonts w:ascii="Times New Roman" w:hAnsi="Times New Roman"/>
          <w:bCs/>
          <w:sz w:val="24"/>
          <w:szCs w:val="24"/>
        </w:rPr>
        <w:t>i ilişki olduğu saptanmıştır (p</w:t>
      </w:r>
      <w:r w:rsidRPr="00D863D0">
        <w:rPr>
          <w:rFonts w:ascii="Times New Roman" w:hAnsi="Times New Roman"/>
          <w:bCs/>
          <w:sz w:val="24"/>
          <w:szCs w:val="24"/>
        </w:rPr>
        <w:t>&lt;0.05),</w:t>
      </w:r>
      <w:r w:rsidRPr="00D863D0">
        <w:rPr>
          <w:rFonts w:ascii="Times New Roman" w:eastAsia="Times New Roman" w:hAnsi="Times New Roman"/>
          <w:sz w:val="24"/>
          <w:szCs w:val="24"/>
        </w:rPr>
        <w:t xml:space="preserve"> (</w:t>
      </w:r>
      <w:r>
        <w:rPr>
          <w:rFonts w:ascii="Times New Roman" w:eastAsia="Times New Roman" w:hAnsi="Times New Roman"/>
          <w:bCs/>
          <w:color w:val="000000"/>
          <w:sz w:val="24"/>
          <w:szCs w:val="24"/>
        </w:rPr>
        <w:t>Tablo 4.2.5</w:t>
      </w:r>
      <w:r w:rsidRPr="00D863D0">
        <w:rPr>
          <w:rFonts w:ascii="Times New Roman" w:eastAsia="Times New Roman" w:hAnsi="Times New Roman"/>
          <w:bCs/>
          <w:color w:val="000000"/>
          <w:sz w:val="24"/>
          <w:szCs w:val="24"/>
        </w:rPr>
        <w:t>).</w:t>
      </w:r>
    </w:p>
    <w:p w:rsidR="001D4220" w:rsidRPr="00D863D0" w:rsidRDefault="001D4220" w:rsidP="001D4220">
      <w:pPr>
        <w:spacing w:after="0" w:line="360" w:lineRule="auto"/>
        <w:ind w:firstLine="709"/>
        <w:jc w:val="both"/>
        <w:rPr>
          <w:rFonts w:ascii="Times New Roman" w:hAnsi="Times New Roman"/>
          <w:bCs/>
          <w:sz w:val="24"/>
          <w:szCs w:val="24"/>
        </w:rPr>
      </w:pPr>
      <w:r w:rsidRPr="00D863D0">
        <w:rPr>
          <w:rFonts w:ascii="Times New Roman" w:eastAsia="Times New Roman" w:hAnsi="Times New Roman"/>
          <w:bCs/>
          <w:color w:val="000000"/>
          <w:sz w:val="24"/>
          <w:szCs w:val="24"/>
        </w:rPr>
        <w:t xml:space="preserve">Annelerin yaşı, sosyal güvencesi, gelir düzeyi ve aile yapısına göre </w:t>
      </w:r>
      <w:r w:rsidRPr="00D863D0">
        <w:rPr>
          <w:rFonts w:ascii="Times New Roman" w:hAnsi="Times New Roman"/>
          <w:sz w:val="24"/>
          <w:szCs w:val="24"/>
        </w:rPr>
        <w:t>LATCH e</w:t>
      </w:r>
      <w:r w:rsidRPr="00D863D0">
        <w:rPr>
          <w:rFonts w:ascii="Times New Roman" w:hAnsi="Times New Roman"/>
          <w:bCs/>
          <w:sz w:val="24"/>
          <w:szCs w:val="24"/>
        </w:rPr>
        <w:t xml:space="preserve">mzirme tanılama ölçeği puanları </w:t>
      </w:r>
      <w:r w:rsidRPr="00D863D0">
        <w:rPr>
          <w:rFonts w:ascii="Times New Roman" w:eastAsia="Times New Roman" w:hAnsi="Times New Roman"/>
          <w:sz w:val="24"/>
          <w:szCs w:val="24"/>
        </w:rPr>
        <w:t>arasındaki farkın istatistiksel olarak önemli olmadığı saptanmıştır (p&gt;0.05), (</w:t>
      </w:r>
      <w:r>
        <w:rPr>
          <w:rFonts w:ascii="Times New Roman" w:eastAsia="Times New Roman" w:hAnsi="Times New Roman"/>
          <w:bCs/>
          <w:color w:val="000000"/>
          <w:sz w:val="24"/>
          <w:szCs w:val="24"/>
        </w:rPr>
        <w:t>Tablo 4.2.5</w:t>
      </w:r>
      <w:r w:rsidRPr="00D863D0">
        <w:rPr>
          <w:rFonts w:ascii="Times New Roman" w:eastAsia="Times New Roman" w:hAnsi="Times New Roman"/>
          <w:bCs/>
          <w:color w:val="000000"/>
          <w:sz w:val="24"/>
          <w:szCs w:val="24"/>
        </w:rPr>
        <w:t xml:space="preserve">). </w:t>
      </w:r>
    </w:p>
    <w:p w:rsidR="001D4220" w:rsidRPr="00D863D0" w:rsidRDefault="001D4220" w:rsidP="001D4220">
      <w:pPr>
        <w:spacing w:after="0" w:line="360" w:lineRule="auto"/>
        <w:ind w:firstLine="709"/>
        <w:jc w:val="both"/>
        <w:rPr>
          <w:rFonts w:ascii="Times New Roman" w:hAnsi="Times New Roman"/>
          <w:bCs/>
          <w:sz w:val="24"/>
          <w:szCs w:val="24"/>
        </w:rPr>
      </w:pPr>
      <w:r>
        <w:rPr>
          <w:rFonts w:ascii="Times New Roman" w:hAnsi="Times New Roman"/>
          <w:bCs/>
          <w:sz w:val="24"/>
          <w:szCs w:val="24"/>
        </w:rPr>
        <w:lastRenderedPageBreak/>
        <w:t>iki</w:t>
      </w:r>
      <w:r w:rsidRPr="00D863D0">
        <w:rPr>
          <w:rFonts w:ascii="Times New Roman" w:hAnsi="Times New Roman"/>
          <w:bCs/>
          <w:sz w:val="24"/>
          <w:szCs w:val="24"/>
        </w:rPr>
        <w:t xml:space="preserve"> ve üzerinde gebelik geçiren annelerin (%35.4), 1 gebelik geçiren annelere göre (%21.8) </w:t>
      </w:r>
      <w:r w:rsidRPr="00D863D0">
        <w:rPr>
          <w:rFonts w:ascii="Times New Roman" w:hAnsi="Times New Roman"/>
          <w:sz w:val="24"/>
          <w:szCs w:val="24"/>
        </w:rPr>
        <w:t>LATCH  e</w:t>
      </w:r>
      <w:r w:rsidRPr="00D863D0">
        <w:rPr>
          <w:rFonts w:ascii="Times New Roman" w:hAnsi="Times New Roman"/>
          <w:bCs/>
          <w:sz w:val="24"/>
          <w:szCs w:val="24"/>
        </w:rPr>
        <w:t>mzirme tanılama ölçeğinden daha yüksek oranda 10 tam puan aldıkları saptanmış, benzer şekilde 2 ve üzerinde yaşayan çocuğa sahip annelerin (%</w:t>
      </w:r>
      <w:r w:rsidRPr="00D863D0">
        <w:rPr>
          <w:rFonts w:ascii="Times New Roman" w:hAnsi="Times New Roman"/>
          <w:sz w:val="24"/>
          <w:szCs w:val="24"/>
        </w:rPr>
        <w:t>35.7</w:t>
      </w:r>
      <w:r w:rsidRPr="00D863D0">
        <w:rPr>
          <w:rFonts w:ascii="Times New Roman" w:hAnsi="Times New Roman"/>
          <w:bCs/>
          <w:sz w:val="24"/>
          <w:szCs w:val="24"/>
        </w:rPr>
        <w:t xml:space="preserve">),  1 yaşayan çocuğa sahip  annelere göre (%23.5) </w:t>
      </w:r>
      <w:r w:rsidRPr="00D863D0">
        <w:rPr>
          <w:rFonts w:ascii="Times New Roman" w:hAnsi="Times New Roman"/>
          <w:sz w:val="24"/>
          <w:szCs w:val="24"/>
        </w:rPr>
        <w:t>LATCH  e</w:t>
      </w:r>
      <w:r w:rsidRPr="00D863D0">
        <w:rPr>
          <w:rFonts w:ascii="Times New Roman" w:hAnsi="Times New Roman"/>
          <w:bCs/>
          <w:sz w:val="24"/>
          <w:szCs w:val="24"/>
        </w:rPr>
        <w:t>mzirme tanılama ölçeğinden daha yüksek oranda 10 tam puan aldıkları belirlenmiştir.</w:t>
      </w:r>
      <w:r w:rsidRPr="00D863D0">
        <w:rPr>
          <w:rFonts w:ascii="Times New Roman" w:hAnsi="Times New Roman"/>
          <w:color w:val="000000"/>
          <w:sz w:val="24"/>
          <w:szCs w:val="24"/>
        </w:rPr>
        <w:t xml:space="preserve"> Annelerin gebelik sayıları ve yaşayan çocuk sayıları ile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istatistiksel olarak önem</w:t>
      </w:r>
      <w:r>
        <w:rPr>
          <w:rFonts w:ascii="Times New Roman" w:hAnsi="Times New Roman"/>
          <w:color w:val="000000"/>
          <w:sz w:val="24"/>
          <w:szCs w:val="24"/>
        </w:rPr>
        <w:t>li fark olduğu saptanmıştır ( p</w:t>
      </w:r>
      <w:r w:rsidRPr="00D863D0">
        <w:rPr>
          <w:rFonts w:ascii="Times New Roman" w:hAnsi="Times New Roman"/>
          <w:color w:val="000000"/>
          <w:sz w:val="24"/>
          <w:szCs w:val="24"/>
        </w:rPr>
        <w:t>&lt;0.05)</w:t>
      </w:r>
      <w:r>
        <w:rPr>
          <w:rFonts w:ascii="Times New Roman" w:hAnsi="Times New Roman"/>
          <w:bCs/>
          <w:color w:val="000000"/>
          <w:sz w:val="24"/>
          <w:szCs w:val="24"/>
        </w:rPr>
        <w:t>, (Tablo 4.2.6</w:t>
      </w:r>
      <w:r w:rsidRPr="00D863D0">
        <w:rPr>
          <w:rFonts w:ascii="Times New Roman" w:hAnsi="Times New Roman"/>
          <w:bCs/>
          <w:color w:val="000000"/>
          <w:sz w:val="24"/>
          <w:szCs w:val="24"/>
        </w:rPr>
        <w:t>).</w:t>
      </w:r>
    </w:p>
    <w:p w:rsidR="001D4220" w:rsidRPr="00D863D0" w:rsidRDefault="001D4220" w:rsidP="001D4220">
      <w:pPr>
        <w:spacing w:after="0" w:line="360" w:lineRule="auto"/>
        <w:ind w:firstLine="709"/>
        <w:jc w:val="both"/>
        <w:rPr>
          <w:rFonts w:ascii="Times New Roman" w:hAnsi="Times New Roman"/>
          <w:bCs/>
          <w:sz w:val="24"/>
          <w:szCs w:val="24"/>
        </w:rPr>
      </w:pPr>
      <w:r w:rsidRPr="00D863D0">
        <w:rPr>
          <w:rFonts w:ascii="Times New Roman" w:hAnsi="Times New Roman"/>
          <w:color w:val="000000"/>
          <w:sz w:val="24"/>
          <w:szCs w:val="24"/>
        </w:rPr>
        <w:t>Daha önce çocuklarını emziren annelerin yarıya yakınının (%</w:t>
      </w:r>
      <w:r w:rsidRPr="00D863D0">
        <w:rPr>
          <w:rFonts w:ascii="Times New Roman" w:hAnsi="Times New Roman"/>
          <w:sz w:val="24"/>
          <w:szCs w:val="24"/>
        </w:rPr>
        <w:t>40.6</w:t>
      </w:r>
      <w:r w:rsidRPr="00D863D0">
        <w:rPr>
          <w:rFonts w:ascii="Times New Roman" w:hAnsi="Times New Roman"/>
          <w:color w:val="000000"/>
          <w:sz w:val="24"/>
          <w:szCs w:val="24"/>
        </w:rPr>
        <w:t xml:space="preserve">), çocuklarını emzirmeyen annelerin ise sadece %10.7’inin </w:t>
      </w:r>
      <w:r w:rsidRPr="00D863D0">
        <w:rPr>
          <w:rFonts w:ascii="Times New Roman" w:hAnsi="Times New Roman"/>
          <w:sz w:val="24"/>
          <w:szCs w:val="24"/>
        </w:rPr>
        <w:t>LATCH e</w:t>
      </w:r>
      <w:r w:rsidRPr="00D863D0">
        <w:rPr>
          <w:rFonts w:ascii="Times New Roman" w:hAnsi="Times New Roman"/>
          <w:bCs/>
          <w:sz w:val="24"/>
          <w:szCs w:val="24"/>
        </w:rPr>
        <w:t xml:space="preserve">mzirme tanılama ölçeğinden 10 puan aldığı belirlenmiş, yapılan istatistiksel değerlendirmede  annelerin daha önce çocuklarını emzirme durumları ile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önemli b</w:t>
      </w:r>
      <w:r>
        <w:rPr>
          <w:rFonts w:ascii="Times New Roman" w:hAnsi="Times New Roman"/>
          <w:color w:val="000000"/>
          <w:sz w:val="24"/>
          <w:szCs w:val="24"/>
        </w:rPr>
        <w:t>ir fark olduğu saptanmıştır ( p</w:t>
      </w:r>
      <w:r w:rsidRPr="00D863D0">
        <w:rPr>
          <w:rFonts w:ascii="Times New Roman" w:hAnsi="Times New Roman"/>
          <w:color w:val="000000"/>
          <w:sz w:val="24"/>
          <w:szCs w:val="24"/>
        </w:rPr>
        <w:t>&lt;0.05)</w:t>
      </w:r>
      <w:r>
        <w:rPr>
          <w:rFonts w:ascii="Times New Roman" w:hAnsi="Times New Roman"/>
          <w:bCs/>
          <w:color w:val="000000"/>
          <w:sz w:val="24"/>
          <w:szCs w:val="24"/>
        </w:rPr>
        <w:t>, (Tablo 4.2.6</w:t>
      </w:r>
      <w:r w:rsidRPr="00D863D0">
        <w:rPr>
          <w:rFonts w:ascii="Times New Roman" w:hAnsi="Times New Roman"/>
          <w:bCs/>
          <w:color w:val="000000"/>
          <w:sz w:val="24"/>
          <w:szCs w:val="24"/>
        </w:rPr>
        <w:t>).</w:t>
      </w:r>
    </w:p>
    <w:p w:rsidR="001D4220" w:rsidRPr="00D863D0" w:rsidRDefault="001D4220" w:rsidP="001D4220">
      <w:pPr>
        <w:spacing w:after="0" w:line="360" w:lineRule="auto"/>
        <w:ind w:firstLine="709"/>
        <w:jc w:val="both"/>
        <w:rPr>
          <w:rFonts w:ascii="Times New Roman" w:hAnsi="Times New Roman"/>
          <w:bCs/>
          <w:color w:val="000000"/>
          <w:sz w:val="24"/>
          <w:szCs w:val="24"/>
        </w:rPr>
      </w:pPr>
      <w:r w:rsidRPr="00D863D0">
        <w:rPr>
          <w:rFonts w:ascii="Times New Roman" w:hAnsi="Times New Roman"/>
          <w:bCs/>
          <w:sz w:val="24"/>
          <w:szCs w:val="24"/>
        </w:rPr>
        <w:t>Normal doğum yapan annelerin (%</w:t>
      </w:r>
      <w:r w:rsidRPr="00D863D0">
        <w:rPr>
          <w:rFonts w:ascii="Times New Roman" w:hAnsi="Times New Roman"/>
          <w:sz w:val="24"/>
          <w:szCs w:val="24"/>
        </w:rPr>
        <w:t>37.8</w:t>
      </w:r>
      <w:r w:rsidRPr="00D863D0">
        <w:rPr>
          <w:rFonts w:ascii="Times New Roman" w:hAnsi="Times New Roman"/>
          <w:bCs/>
          <w:sz w:val="24"/>
          <w:szCs w:val="24"/>
        </w:rPr>
        <w:t xml:space="preserve">), sezaryen doğum yapan annelere göre (%22.4) daha yüksek oranda </w:t>
      </w:r>
      <w:r w:rsidRPr="00D863D0">
        <w:rPr>
          <w:rFonts w:ascii="Times New Roman" w:hAnsi="Times New Roman"/>
          <w:sz w:val="24"/>
          <w:szCs w:val="24"/>
        </w:rPr>
        <w:t>LATCH e</w:t>
      </w:r>
      <w:r w:rsidRPr="00D863D0">
        <w:rPr>
          <w:rFonts w:ascii="Times New Roman" w:hAnsi="Times New Roman"/>
          <w:bCs/>
          <w:sz w:val="24"/>
          <w:szCs w:val="24"/>
        </w:rPr>
        <w:t xml:space="preserve">mzirme tanılama ölçeğinden 10 puan aldıkları saptanmış, yapılan istatistiksel değerlendirmede annelerin doğum şekilleri ile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w:t>
      </w:r>
      <w:r>
        <w:rPr>
          <w:rFonts w:ascii="Times New Roman" w:hAnsi="Times New Roman"/>
          <w:color w:val="000000"/>
          <w:sz w:val="24"/>
          <w:szCs w:val="24"/>
        </w:rPr>
        <w:t>a anlamlı fark saptanmıştır ( p</w:t>
      </w:r>
      <w:r w:rsidRPr="00D863D0">
        <w:rPr>
          <w:rFonts w:ascii="Times New Roman" w:hAnsi="Times New Roman"/>
          <w:color w:val="000000"/>
          <w:sz w:val="24"/>
          <w:szCs w:val="24"/>
        </w:rPr>
        <w:t>&lt;0.05)</w:t>
      </w:r>
      <w:r>
        <w:rPr>
          <w:rFonts w:ascii="Times New Roman" w:hAnsi="Times New Roman"/>
          <w:bCs/>
          <w:color w:val="000000"/>
          <w:sz w:val="24"/>
          <w:szCs w:val="24"/>
        </w:rPr>
        <w:t>, (Tablo 4.2.6</w:t>
      </w:r>
      <w:r w:rsidRPr="00D863D0">
        <w:rPr>
          <w:rFonts w:ascii="Times New Roman" w:hAnsi="Times New Roman"/>
          <w:bCs/>
          <w:color w:val="000000"/>
          <w:sz w:val="24"/>
          <w:szCs w:val="24"/>
        </w:rPr>
        <w:t>).</w:t>
      </w:r>
    </w:p>
    <w:p w:rsidR="001D4220" w:rsidRPr="00D863D0" w:rsidRDefault="001D4220" w:rsidP="001D4220">
      <w:pPr>
        <w:spacing w:after="0" w:line="360" w:lineRule="auto"/>
        <w:ind w:firstLine="709"/>
        <w:jc w:val="both"/>
        <w:rPr>
          <w:rFonts w:ascii="Times New Roman" w:hAnsi="Times New Roman"/>
          <w:color w:val="000000"/>
          <w:sz w:val="24"/>
          <w:szCs w:val="24"/>
        </w:rPr>
      </w:pPr>
      <w:r w:rsidRPr="00D863D0">
        <w:rPr>
          <w:rFonts w:ascii="Times New Roman" w:hAnsi="Times New Roman"/>
          <w:bCs/>
          <w:sz w:val="24"/>
          <w:szCs w:val="24"/>
        </w:rPr>
        <w:t xml:space="preserve"> Bebeğinin cinsiyeti kız olan annelerin %</w:t>
      </w:r>
      <w:r w:rsidRPr="00D863D0">
        <w:rPr>
          <w:rFonts w:ascii="Times New Roman" w:hAnsi="Times New Roman"/>
          <w:sz w:val="24"/>
          <w:szCs w:val="24"/>
        </w:rPr>
        <w:t>35.7’sinin,</w:t>
      </w:r>
      <w:r w:rsidRPr="00D863D0">
        <w:rPr>
          <w:rFonts w:ascii="Times New Roman" w:hAnsi="Times New Roman"/>
          <w:bCs/>
          <w:sz w:val="24"/>
          <w:szCs w:val="24"/>
        </w:rPr>
        <w:t xml:space="preserve"> bebeğinin cinsiyeti erkek olan annelerin %26’sının </w:t>
      </w:r>
      <w:r w:rsidRPr="00D863D0">
        <w:rPr>
          <w:rFonts w:ascii="Times New Roman" w:hAnsi="Times New Roman"/>
          <w:sz w:val="24"/>
          <w:szCs w:val="24"/>
        </w:rPr>
        <w:t>LATCH  e</w:t>
      </w:r>
      <w:r w:rsidRPr="00D863D0">
        <w:rPr>
          <w:rFonts w:ascii="Times New Roman" w:hAnsi="Times New Roman"/>
          <w:bCs/>
          <w:sz w:val="24"/>
          <w:szCs w:val="24"/>
        </w:rPr>
        <w:t xml:space="preserve">mzirme tanılama ölçeğinden 10 puan aldıkları saptanmış, yapılan istatistiksel değerlendirmede bebeğin cinsiyeti ile annelerin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Pr>
          <w:rFonts w:ascii="Times New Roman" w:hAnsi="Times New Roman"/>
          <w:color w:val="000000"/>
          <w:sz w:val="24"/>
          <w:szCs w:val="24"/>
        </w:rPr>
        <w:t xml:space="preserve"> arasında önemli fark</w:t>
      </w:r>
      <w:r w:rsidRPr="00D863D0">
        <w:rPr>
          <w:rFonts w:ascii="Times New Roman" w:hAnsi="Times New Roman"/>
          <w:color w:val="000000"/>
          <w:sz w:val="24"/>
          <w:szCs w:val="24"/>
        </w:rPr>
        <w:t xml:space="preserve"> saptanmıştır</w:t>
      </w:r>
      <w:r>
        <w:rPr>
          <w:rFonts w:ascii="Times New Roman" w:hAnsi="Times New Roman"/>
          <w:color w:val="000000"/>
          <w:sz w:val="24"/>
          <w:szCs w:val="24"/>
        </w:rPr>
        <w:t xml:space="preserve"> ( p</w:t>
      </w:r>
      <w:r w:rsidRPr="00D863D0">
        <w:rPr>
          <w:rFonts w:ascii="Times New Roman" w:hAnsi="Times New Roman"/>
          <w:color w:val="000000"/>
          <w:sz w:val="24"/>
          <w:szCs w:val="24"/>
        </w:rPr>
        <w:t>&lt;0.05)</w:t>
      </w:r>
      <w:r>
        <w:rPr>
          <w:rFonts w:ascii="Times New Roman" w:hAnsi="Times New Roman"/>
          <w:bCs/>
          <w:color w:val="000000"/>
          <w:sz w:val="24"/>
          <w:szCs w:val="24"/>
        </w:rPr>
        <w:t>, (Tablo 4.2.6</w:t>
      </w:r>
      <w:r w:rsidRPr="00D863D0">
        <w:rPr>
          <w:rFonts w:ascii="Times New Roman" w:hAnsi="Times New Roman"/>
          <w:bCs/>
          <w:color w:val="000000"/>
          <w:sz w:val="24"/>
          <w:szCs w:val="24"/>
        </w:rPr>
        <w:t>).</w:t>
      </w:r>
    </w:p>
    <w:p w:rsidR="001D4220" w:rsidRPr="00D863D0" w:rsidRDefault="001D4220" w:rsidP="001D4220">
      <w:pPr>
        <w:spacing w:after="0" w:line="360" w:lineRule="auto"/>
        <w:ind w:firstLine="709"/>
        <w:jc w:val="both"/>
        <w:rPr>
          <w:rFonts w:ascii="Times New Roman" w:hAnsi="Times New Roman"/>
          <w:color w:val="000000"/>
          <w:sz w:val="24"/>
          <w:szCs w:val="24"/>
        </w:rPr>
      </w:pPr>
      <w:r w:rsidRPr="00D863D0">
        <w:rPr>
          <w:rFonts w:ascii="Times New Roman" w:hAnsi="Times New Roman"/>
          <w:bCs/>
          <w:sz w:val="24"/>
          <w:szCs w:val="24"/>
        </w:rPr>
        <w:t>Bebeğini yanlış sıklıkta emziren annelerin %</w:t>
      </w:r>
      <w:r w:rsidRPr="00D863D0">
        <w:rPr>
          <w:rFonts w:ascii="Times New Roman" w:hAnsi="Times New Roman"/>
          <w:sz w:val="24"/>
          <w:szCs w:val="24"/>
        </w:rPr>
        <w:t>36.1’sı, bebeğini doğru sıklıkta besleyen annelerin ise sadece %26.1’i LATCH e</w:t>
      </w:r>
      <w:r w:rsidRPr="00D863D0">
        <w:rPr>
          <w:rFonts w:ascii="Times New Roman" w:hAnsi="Times New Roman"/>
          <w:bCs/>
          <w:sz w:val="24"/>
          <w:szCs w:val="24"/>
        </w:rPr>
        <w:t xml:space="preserve">mzirme tanılama ölçeğinden 10 puan almışlardır.Yapılan istatistiksel değerlendirmede emzirme sıklığı ile annelerin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w:t>
      </w:r>
      <w:r>
        <w:rPr>
          <w:rFonts w:ascii="Times New Roman" w:hAnsi="Times New Roman"/>
          <w:color w:val="000000"/>
          <w:sz w:val="24"/>
          <w:szCs w:val="24"/>
        </w:rPr>
        <w:t>önemli bir fark saptanmıştır (p</w:t>
      </w:r>
      <w:r w:rsidRPr="00D863D0">
        <w:rPr>
          <w:rFonts w:ascii="Times New Roman" w:hAnsi="Times New Roman"/>
          <w:color w:val="000000"/>
          <w:sz w:val="24"/>
          <w:szCs w:val="24"/>
        </w:rPr>
        <w:t>&lt;0.05)</w:t>
      </w:r>
      <w:r>
        <w:rPr>
          <w:rFonts w:ascii="Times New Roman" w:hAnsi="Times New Roman"/>
          <w:bCs/>
          <w:color w:val="000000"/>
          <w:sz w:val="24"/>
          <w:szCs w:val="24"/>
        </w:rPr>
        <w:t>, (Tablo 4.2.7</w:t>
      </w:r>
      <w:r w:rsidRPr="00D863D0">
        <w:rPr>
          <w:rFonts w:ascii="Times New Roman" w:hAnsi="Times New Roman"/>
          <w:bCs/>
          <w:color w:val="000000"/>
          <w:sz w:val="24"/>
          <w:szCs w:val="24"/>
        </w:rPr>
        <w:t>).</w:t>
      </w:r>
    </w:p>
    <w:p w:rsidR="001D4220" w:rsidRPr="00D863D0" w:rsidRDefault="001D4220" w:rsidP="001D4220">
      <w:pPr>
        <w:spacing w:after="0" w:line="360" w:lineRule="auto"/>
        <w:ind w:firstLine="709"/>
        <w:jc w:val="both"/>
        <w:rPr>
          <w:rFonts w:ascii="Times New Roman" w:hAnsi="Times New Roman"/>
          <w:color w:val="000000"/>
          <w:sz w:val="24"/>
          <w:szCs w:val="24"/>
        </w:rPr>
      </w:pPr>
      <w:r w:rsidRPr="00D863D0">
        <w:rPr>
          <w:rFonts w:ascii="Times New Roman" w:hAnsi="Times New Roman"/>
          <w:bCs/>
          <w:sz w:val="24"/>
          <w:szCs w:val="24"/>
        </w:rPr>
        <w:t xml:space="preserve">Doğum sonu ilk emzirilme zamanı, bebeğin tek seferde emzirilme süresi, annelerin önceki ve şimdiki gebeliklerinde bilgi alma durumu, alınan bilgiyi yeterli bulma durumu ile </w:t>
      </w:r>
      <w:r w:rsidRPr="00D863D0">
        <w:rPr>
          <w:rFonts w:ascii="Times New Roman" w:hAnsi="Times New Roman"/>
          <w:sz w:val="24"/>
          <w:szCs w:val="24"/>
        </w:rPr>
        <w:t>LATCH e</w:t>
      </w:r>
      <w:r w:rsidRPr="00D863D0">
        <w:rPr>
          <w:rFonts w:ascii="Times New Roman" w:hAnsi="Times New Roman"/>
          <w:bCs/>
          <w:sz w:val="24"/>
          <w:szCs w:val="24"/>
        </w:rPr>
        <w:t>mzirme tanılama ölçeğinden aldıkları puanlar</w:t>
      </w:r>
      <w:r w:rsidRPr="00D863D0">
        <w:rPr>
          <w:rFonts w:ascii="Times New Roman" w:hAnsi="Times New Roman"/>
          <w:color w:val="000000"/>
          <w:sz w:val="24"/>
          <w:szCs w:val="24"/>
        </w:rPr>
        <w:t xml:space="preserve"> arasında </w:t>
      </w:r>
      <w:r>
        <w:rPr>
          <w:rFonts w:ascii="Times New Roman" w:hAnsi="Times New Roman"/>
          <w:color w:val="000000"/>
          <w:sz w:val="24"/>
          <w:szCs w:val="24"/>
        </w:rPr>
        <w:t>anlamlı fark saptanmamıştır ( p</w:t>
      </w:r>
      <w:r w:rsidRPr="00D863D0">
        <w:rPr>
          <w:rFonts w:ascii="Times New Roman" w:hAnsi="Times New Roman"/>
          <w:color w:val="000000"/>
          <w:sz w:val="24"/>
          <w:szCs w:val="24"/>
        </w:rPr>
        <w:t>&gt;0.05)</w:t>
      </w:r>
      <w:r>
        <w:rPr>
          <w:rFonts w:ascii="Times New Roman" w:hAnsi="Times New Roman"/>
          <w:bCs/>
          <w:color w:val="000000"/>
          <w:sz w:val="24"/>
          <w:szCs w:val="24"/>
        </w:rPr>
        <w:t>, (Tablo 4.2.7, Tablo 4.2.8</w:t>
      </w:r>
      <w:r w:rsidRPr="00D863D0">
        <w:rPr>
          <w:rFonts w:ascii="Times New Roman" w:hAnsi="Times New Roman"/>
          <w:bCs/>
          <w:color w:val="000000"/>
          <w:sz w:val="24"/>
          <w:szCs w:val="24"/>
        </w:rPr>
        <w:t>)</w:t>
      </w:r>
    </w:p>
    <w:p w:rsidR="001D4220" w:rsidRDefault="001D4220" w:rsidP="001D4220">
      <w:pPr>
        <w:spacing w:after="0" w:line="360" w:lineRule="auto"/>
        <w:ind w:firstLine="708"/>
        <w:jc w:val="both"/>
        <w:rPr>
          <w:rFonts w:ascii="Times New Roman" w:eastAsia="Times New Roman" w:hAnsi="Times New Roman"/>
          <w:b/>
          <w:sz w:val="24"/>
          <w:szCs w:val="24"/>
        </w:rPr>
      </w:pPr>
    </w:p>
    <w:p w:rsidR="00F470B5" w:rsidRDefault="00F470B5" w:rsidP="001D4220">
      <w:pPr>
        <w:spacing w:after="0" w:line="360" w:lineRule="auto"/>
        <w:ind w:firstLine="708"/>
        <w:jc w:val="both"/>
        <w:rPr>
          <w:rFonts w:ascii="Times New Roman" w:eastAsia="Times New Roman" w:hAnsi="Times New Roman"/>
          <w:b/>
          <w:sz w:val="24"/>
          <w:szCs w:val="24"/>
        </w:rPr>
      </w:pPr>
    </w:p>
    <w:p w:rsidR="00F470B5" w:rsidRPr="00D863D0" w:rsidRDefault="00F470B5" w:rsidP="001D4220">
      <w:pPr>
        <w:spacing w:after="0" w:line="360" w:lineRule="auto"/>
        <w:ind w:firstLine="708"/>
        <w:jc w:val="both"/>
        <w:rPr>
          <w:rFonts w:ascii="Times New Roman" w:eastAsia="Times New Roman" w:hAnsi="Times New Roman"/>
          <w:b/>
          <w:sz w:val="24"/>
          <w:szCs w:val="24"/>
        </w:rPr>
      </w:pPr>
    </w:p>
    <w:p w:rsidR="001D4220" w:rsidRPr="00D863D0" w:rsidRDefault="001D4220" w:rsidP="001D4220">
      <w:pPr>
        <w:spacing w:after="0" w:line="360" w:lineRule="auto"/>
        <w:ind w:firstLine="708"/>
        <w:jc w:val="both"/>
        <w:rPr>
          <w:rFonts w:ascii="Times New Roman" w:eastAsia="Times New Roman" w:hAnsi="Times New Roman"/>
          <w:b/>
          <w:sz w:val="24"/>
          <w:szCs w:val="24"/>
        </w:rPr>
      </w:pPr>
      <w:r w:rsidRPr="00D863D0">
        <w:rPr>
          <w:rFonts w:ascii="Times New Roman" w:eastAsia="Times New Roman" w:hAnsi="Times New Roman"/>
          <w:b/>
          <w:sz w:val="24"/>
          <w:szCs w:val="24"/>
        </w:rPr>
        <w:lastRenderedPageBreak/>
        <w:t>6.2. Öneriler</w:t>
      </w:r>
    </w:p>
    <w:p w:rsidR="001D4220" w:rsidRPr="00D863D0" w:rsidRDefault="001D4220" w:rsidP="001D4220">
      <w:pPr>
        <w:spacing w:after="0" w:line="360" w:lineRule="auto"/>
        <w:ind w:firstLine="360"/>
        <w:jc w:val="both"/>
        <w:rPr>
          <w:rFonts w:ascii="Times New Roman" w:eastAsia="Times New Roman" w:hAnsi="Times New Roman"/>
          <w:sz w:val="24"/>
          <w:szCs w:val="24"/>
        </w:rPr>
      </w:pPr>
    </w:p>
    <w:p w:rsidR="001D4220" w:rsidRPr="00D863D0" w:rsidRDefault="001D4220" w:rsidP="001D4220">
      <w:pPr>
        <w:spacing w:after="0" w:line="360" w:lineRule="auto"/>
        <w:ind w:firstLine="360"/>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Araştırmadan elde edilen verilerin değerlendirilmesi sonucu aşağıdaki öneriler geliştirilmiştir. </w:t>
      </w:r>
    </w:p>
    <w:p w:rsidR="001D4220" w:rsidRPr="00D863D0" w:rsidRDefault="001D4220" w:rsidP="001D4220">
      <w:pPr>
        <w:spacing w:after="0" w:line="360" w:lineRule="auto"/>
        <w:ind w:firstLine="360"/>
        <w:jc w:val="both"/>
        <w:rPr>
          <w:rFonts w:ascii="Times New Roman" w:eastAsia="Times New Roman" w:hAnsi="Times New Roman"/>
          <w:sz w:val="24"/>
          <w:szCs w:val="24"/>
        </w:rPr>
      </w:pPr>
    </w:p>
    <w:p w:rsidR="001D4220" w:rsidRPr="00D863D0" w:rsidRDefault="001D4220" w:rsidP="001D4220">
      <w:pPr>
        <w:numPr>
          <w:ilvl w:val="0"/>
          <w:numId w:val="12"/>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Annelerin yarıdan fazlasının önceki gebeliğinde, yaklaşık yarısının ise şimdiki gebeliklerinde emzirme konusunda bilgi almamaları, sadece yaklaşık üç anneden birinin sağlık personelinden emzirme ile ilgili bilgi almış olması ve doğum sonu dönemde annelerin emzirmeye ilişkin bilgi puanlarının istendik düzeyde olmaması nedeniyle;</w:t>
      </w:r>
    </w:p>
    <w:p w:rsidR="001D4220" w:rsidRPr="00D863D0" w:rsidRDefault="001D4220" w:rsidP="001D4220">
      <w:pPr>
        <w:numPr>
          <w:ilvl w:val="0"/>
          <w:numId w:val="17"/>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Doğum öncesi bakım hizmetleri içinde emzirmeye ilişkin eğitimlerin yer alması ve doğum sonu dönemde de annelere emzirme konusunda danışmanlık hizmetleri verilmesi,</w:t>
      </w:r>
    </w:p>
    <w:p w:rsidR="001D4220" w:rsidRPr="00D863D0" w:rsidRDefault="001D4220" w:rsidP="001D4220">
      <w:pPr>
        <w:numPr>
          <w:ilvl w:val="0"/>
          <w:numId w:val="14"/>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Doğum öncesi, doğum ve doğum sonu bakım hizmetlerini yürüten hemşire/ebelere emzirme ile ilgili hizmet içi eğitimler verilmesi, </w:t>
      </w:r>
    </w:p>
    <w:p w:rsidR="001D4220" w:rsidRPr="00D863D0" w:rsidRDefault="001D4220" w:rsidP="001D4220">
      <w:pPr>
        <w:numPr>
          <w:ilvl w:val="0"/>
          <w:numId w:val="14"/>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Hemşire/ebelerin emzirme konusunda duyarlılıklarının arttırılarak, emzirme ile ilgili eğitim planlamalarının sağlanması,</w:t>
      </w:r>
    </w:p>
    <w:p w:rsidR="001D4220" w:rsidRPr="00D863D0" w:rsidRDefault="001D4220" w:rsidP="001D4220">
      <w:pPr>
        <w:spacing w:after="0" w:line="360" w:lineRule="auto"/>
        <w:ind w:left="1068"/>
        <w:jc w:val="both"/>
        <w:rPr>
          <w:rFonts w:ascii="Times New Roman" w:eastAsia="Times New Roman" w:hAnsi="Times New Roman"/>
          <w:sz w:val="24"/>
          <w:szCs w:val="24"/>
        </w:rPr>
      </w:pPr>
    </w:p>
    <w:p w:rsidR="001D4220" w:rsidRPr="00D863D0" w:rsidRDefault="001D4220" w:rsidP="001D4220">
      <w:pPr>
        <w:numPr>
          <w:ilvl w:val="0"/>
          <w:numId w:val="12"/>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Gebelikleri sırasında emzirme ile ilgili bilgi alanların yaklaşık yarısının aile, akraba ve arkadaşlardan, üçte biri ise kitap, dergi, radyo, televizyondan bilgi aldıklarını ifade etmesi nedeniyle;</w:t>
      </w:r>
    </w:p>
    <w:p w:rsidR="001D4220" w:rsidRPr="00D863D0" w:rsidRDefault="001D4220" w:rsidP="001D4220">
      <w:pPr>
        <w:numPr>
          <w:ilvl w:val="0"/>
          <w:numId w:val="15"/>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Annenin emzirme davranışını etkileyebilecek kişilerin de (anneanne, kaynana, eş, akran) emzirme ile ilgili yapılan eğitimlere katılmasının sağlanması, </w:t>
      </w:r>
    </w:p>
    <w:p w:rsidR="001D4220" w:rsidRPr="00D863D0" w:rsidRDefault="001D4220" w:rsidP="001D4220">
      <w:pPr>
        <w:numPr>
          <w:ilvl w:val="0"/>
          <w:numId w:val="15"/>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Sağlık Bakanlığı ile işbirliği içinde medyada emzirmenin özendirilmesi ve teşvikine yönelik programların yer alması, yazılı basında anne sütü ve emzirme konusuna daha fazla yer verilmesinin sağlanması,</w:t>
      </w:r>
    </w:p>
    <w:p w:rsidR="001D4220" w:rsidRPr="00D863D0" w:rsidRDefault="001D4220" w:rsidP="001D4220">
      <w:pPr>
        <w:numPr>
          <w:ilvl w:val="0"/>
          <w:numId w:val="15"/>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Emzirme konusunda eğitim broşürleri ve kitapçıklarının hazırlanması ve eğitim materyallerine öncelikle anne adayları ve anneler olmak üzere toplumun tamamının ulaşmasının sağlanması, </w:t>
      </w:r>
    </w:p>
    <w:p w:rsidR="001D4220" w:rsidRPr="00D863D0" w:rsidRDefault="001D4220" w:rsidP="001D4220">
      <w:pPr>
        <w:spacing w:after="0" w:line="360" w:lineRule="auto"/>
        <w:ind w:left="1080"/>
        <w:jc w:val="both"/>
        <w:rPr>
          <w:rFonts w:ascii="Times New Roman" w:eastAsia="Times New Roman" w:hAnsi="Times New Roman"/>
          <w:sz w:val="24"/>
          <w:szCs w:val="24"/>
        </w:rPr>
      </w:pPr>
    </w:p>
    <w:p w:rsidR="001D4220" w:rsidRPr="00D863D0" w:rsidRDefault="001D4220" w:rsidP="001D4220">
      <w:pPr>
        <w:numPr>
          <w:ilvl w:val="0"/>
          <w:numId w:val="12"/>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Yaklaşık iki anneden birinin doğum sonu ilk emzirme zamanının, emzirme sıklığının ve tek seferde emzirme süresinin doğru olmaması nedeniyle; </w:t>
      </w:r>
    </w:p>
    <w:p w:rsidR="001D4220" w:rsidRPr="00D863D0" w:rsidRDefault="001D4220" w:rsidP="001D4220">
      <w:pPr>
        <w:numPr>
          <w:ilvl w:val="0"/>
          <w:numId w:val="18"/>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lastRenderedPageBreak/>
        <w:t>Hastanelerin emzirmeyi teşvik edecek emzirme politikaları geliştirmesi ve ilgili kliniklerde çalışan tüm sağlık personelinin bu konuda bilinçlendirilmesi,</w:t>
      </w:r>
    </w:p>
    <w:p w:rsidR="001D4220" w:rsidRPr="00D863D0" w:rsidRDefault="001D4220" w:rsidP="001D4220">
      <w:pPr>
        <w:spacing w:after="0" w:line="360" w:lineRule="auto"/>
        <w:ind w:left="1080"/>
        <w:jc w:val="both"/>
        <w:rPr>
          <w:rFonts w:ascii="Times New Roman" w:eastAsia="Times New Roman" w:hAnsi="Times New Roman"/>
          <w:sz w:val="24"/>
          <w:szCs w:val="24"/>
        </w:rPr>
      </w:pPr>
    </w:p>
    <w:p w:rsidR="001D4220" w:rsidRPr="00D863D0" w:rsidRDefault="001D4220" w:rsidP="001D4220">
      <w:pPr>
        <w:numPr>
          <w:ilvl w:val="0"/>
          <w:numId w:val="12"/>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Ekonomik durumunu kötü olarak ifade eden annelerin emzirme bilgi puanlarının,  sezaryen doğum yapan ve çalışan annelerin de LATCH emzirme tanılama ölçeği puanlarının düşük olması nedeniyle;</w:t>
      </w:r>
    </w:p>
    <w:p w:rsidR="001D4220" w:rsidRPr="00D863D0" w:rsidRDefault="001D4220" w:rsidP="001D4220">
      <w:pPr>
        <w:numPr>
          <w:ilvl w:val="0"/>
          <w:numId w:val="18"/>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Ekonomik durumu kötü olan, çalışan ve sezaryen doğum yapan annelerin riskli grup olarak düşünülmesi, emzirme konusunda daha yakından ele alınması ve desteklenmesi, </w:t>
      </w:r>
    </w:p>
    <w:p w:rsidR="001D4220" w:rsidRPr="00D863D0" w:rsidRDefault="001D4220" w:rsidP="001D4220">
      <w:pPr>
        <w:spacing w:after="0" w:line="360" w:lineRule="auto"/>
        <w:ind w:left="720"/>
        <w:jc w:val="both"/>
        <w:rPr>
          <w:rFonts w:ascii="Times New Roman" w:eastAsia="Times New Roman" w:hAnsi="Times New Roman"/>
          <w:sz w:val="24"/>
          <w:szCs w:val="24"/>
        </w:rPr>
      </w:pPr>
    </w:p>
    <w:p w:rsidR="001D4220" w:rsidRPr="00D863D0" w:rsidRDefault="001D4220" w:rsidP="001D4220">
      <w:pPr>
        <w:numPr>
          <w:ilvl w:val="0"/>
          <w:numId w:val="12"/>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Emzirme davranışı puanlarının, beklenen ve istendik düzeyde olmaması nedeniyle; </w:t>
      </w:r>
    </w:p>
    <w:p w:rsidR="001D4220" w:rsidRPr="00D863D0" w:rsidRDefault="001D4220" w:rsidP="001D4220">
      <w:pPr>
        <w:numPr>
          <w:ilvl w:val="0"/>
          <w:numId w:val="13"/>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Doğum sonu servislerinde, emzirme konusunda eğitimli ve deneyimli hemşire/ebenin görev yaptığı ve emzirme danışmanlığının verildiği birimlerin oluşturulması,</w:t>
      </w:r>
    </w:p>
    <w:p w:rsidR="001D4220" w:rsidRPr="00D863D0" w:rsidRDefault="001D4220" w:rsidP="001D4220">
      <w:pPr>
        <w:numPr>
          <w:ilvl w:val="0"/>
          <w:numId w:val="13"/>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Emzirmenin erken dönmede değerlendirilerek, sorunların erken dönemde tespit edilmesi ve bu annelere emzirme danışmanlığı sağlanarak sorunların anne hastaneden çıkmadan erken dönemde çözümlenmesi,</w:t>
      </w:r>
    </w:p>
    <w:p w:rsidR="001D4220" w:rsidRPr="00D863D0" w:rsidRDefault="001D4220" w:rsidP="001D4220">
      <w:pPr>
        <w:numPr>
          <w:ilvl w:val="0"/>
          <w:numId w:val="13"/>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Annelerin evde de izlenerek emzirme konusunda desteklenmeleri,</w:t>
      </w:r>
    </w:p>
    <w:p w:rsidR="001D4220" w:rsidRPr="00D863D0" w:rsidRDefault="001D4220" w:rsidP="001D4220">
      <w:pPr>
        <w:spacing w:after="0" w:line="360" w:lineRule="auto"/>
        <w:ind w:left="1068"/>
        <w:jc w:val="both"/>
        <w:rPr>
          <w:rFonts w:ascii="Times New Roman" w:eastAsia="Times New Roman" w:hAnsi="Times New Roman"/>
          <w:sz w:val="24"/>
          <w:szCs w:val="24"/>
        </w:rPr>
      </w:pPr>
    </w:p>
    <w:p w:rsidR="001D4220" w:rsidRPr="00D863D0" w:rsidRDefault="001D4220" w:rsidP="001D4220">
      <w:pPr>
        <w:numPr>
          <w:ilvl w:val="0"/>
          <w:numId w:val="12"/>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Annelerin daha önce emzirme deneyimi yaşamaları</w:t>
      </w:r>
      <w:r>
        <w:rPr>
          <w:rFonts w:ascii="Times New Roman" w:eastAsia="Times New Roman" w:hAnsi="Times New Roman"/>
          <w:sz w:val="24"/>
          <w:szCs w:val="24"/>
        </w:rPr>
        <w:t>nın</w:t>
      </w:r>
      <w:r w:rsidRPr="00D863D0">
        <w:rPr>
          <w:rFonts w:ascii="Times New Roman" w:eastAsia="Times New Roman" w:hAnsi="Times New Roman"/>
          <w:sz w:val="24"/>
          <w:szCs w:val="24"/>
        </w:rPr>
        <w:t xml:space="preserve"> emzirme davranışını etkilemesi nedeniyle;</w:t>
      </w:r>
    </w:p>
    <w:p w:rsidR="001D4220" w:rsidRPr="00D863D0" w:rsidRDefault="001D4220" w:rsidP="001D4220">
      <w:pPr>
        <w:numPr>
          <w:ilvl w:val="0"/>
          <w:numId w:val="16"/>
        </w:num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İlk kez anne olan kadınların emzirme konusunda riskli grup olarak ele alınması ve gebeliklerinden itibaren ihtiyaçları doğrultusunda emzirme danışmanlığının sağlanması,</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numPr>
          <w:ilvl w:val="0"/>
          <w:numId w:val="12"/>
        </w:numPr>
        <w:spacing w:after="0" w:line="360" w:lineRule="auto"/>
        <w:ind w:left="714" w:hanging="357"/>
        <w:jc w:val="both"/>
        <w:rPr>
          <w:rFonts w:ascii="Times New Roman" w:eastAsia="Times New Roman" w:hAnsi="Times New Roman"/>
          <w:sz w:val="24"/>
          <w:szCs w:val="24"/>
        </w:rPr>
      </w:pPr>
      <w:r w:rsidRPr="00D863D0">
        <w:rPr>
          <w:rFonts w:ascii="Times New Roman" w:eastAsia="Times New Roman" w:hAnsi="Times New Roman"/>
          <w:sz w:val="24"/>
          <w:szCs w:val="24"/>
        </w:rPr>
        <w:t>Sağlık Bakanlığı ile işbirliği yapılarak ülke genelinde, doğum yapılan tüm</w:t>
      </w:r>
      <w:r>
        <w:rPr>
          <w:rFonts w:ascii="Times New Roman" w:eastAsia="Times New Roman" w:hAnsi="Times New Roman"/>
          <w:sz w:val="24"/>
          <w:szCs w:val="24"/>
        </w:rPr>
        <w:t xml:space="preserve"> </w:t>
      </w:r>
      <w:r w:rsidRPr="00D863D0">
        <w:rPr>
          <w:rFonts w:ascii="Times New Roman" w:eastAsia="Times New Roman" w:hAnsi="Times New Roman"/>
          <w:sz w:val="24"/>
          <w:szCs w:val="24"/>
        </w:rPr>
        <w:t>sağlık kuruluşlarında emzirmeyi destekleye</w:t>
      </w:r>
      <w:r>
        <w:rPr>
          <w:rFonts w:ascii="Times New Roman" w:eastAsia="Times New Roman" w:hAnsi="Times New Roman"/>
          <w:sz w:val="24"/>
          <w:szCs w:val="24"/>
        </w:rPr>
        <w:t xml:space="preserve">n “bebek dostu hastane” kavramı </w:t>
      </w:r>
      <w:r w:rsidRPr="00D863D0">
        <w:rPr>
          <w:rFonts w:ascii="Times New Roman" w:eastAsia="Times New Roman" w:hAnsi="Times New Roman"/>
          <w:sz w:val="24"/>
          <w:szCs w:val="24"/>
        </w:rPr>
        <w:t xml:space="preserve">konusunda kurum yöneticilerinin bilinçlendirilmesi ve bu ünvanı almak için özendirilmeleri, önerilmiştir.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ind w:left="708"/>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hAnsi="Times New Roman"/>
          <w:color w:val="FF0000"/>
          <w:sz w:val="24"/>
          <w:szCs w:val="24"/>
        </w:rPr>
      </w:pPr>
    </w:p>
    <w:p w:rsidR="001D4220" w:rsidRPr="00D863D0" w:rsidRDefault="001D4220" w:rsidP="001D4220">
      <w:pPr>
        <w:spacing w:after="0" w:line="360" w:lineRule="auto"/>
        <w:jc w:val="both"/>
        <w:rPr>
          <w:rFonts w:ascii="Times New Roman" w:hAnsi="Times New Roman"/>
          <w:color w:val="FF0000"/>
          <w:sz w:val="24"/>
          <w:szCs w:val="24"/>
        </w:rPr>
      </w:pPr>
    </w:p>
    <w:p w:rsidR="001D4220" w:rsidRPr="00D863D0" w:rsidRDefault="001D4220" w:rsidP="001D4220">
      <w:pPr>
        <w:spacing w:after="0" w:line="360" w:lineRule="auto"/>
        <w:jc w:val="both"/>
        <w:rPr>
          <w:rFonts w:ascii="Times New Roman" w:hAnsi="Times New Roman"/>
          <w:b/>
          <w:sz w:val="24"/>
          <w:szCs w:val="24"/>
        </w:rPr>
      </w:pPr>
      <w:r w:rsidRPr="00D863D0">
        <w:rPr>
          <w:rFonts w:ascii="Times New Roman" w:hAnsi="Times New Roman"/>
          <w:b/>
          <w:sz w:val="24"/>
          <w:szCs w:val="24"/>
        </w:rPr>
        <w:lastRenderedPageBreak/>
        <w:t>KAYNAKÇA</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Adams, D. and Hewell, S.</w:t>
      </w:r>
      <w:r w:rsidRPr="00D863D0">
        <w:rPr>
          <w:rFonts w:ascii="Times New Roman" w:eastAsia="Times New Roman" w:hAnsi="Times New Roman"/>
          <w:sz w:val="24"/>
          <w:szCs w:val="24"/>
        </w:rPr>
        <w:t xml:space="preserve"> (1997). Maternal and Professional Assessment of Breastfeeding. </w:t>
      </w:r>
      <w:r w:rsidRPr="00D863D0">
        <w:rPr>
          <w:rFonts w:ascii="Times New Roman" w:eastAsia="Times New Roman" w:hAnsi="Times New Roman"/>
          <w:i/>
          <w:sz w:val="24"/>
          <w:szCs w:val="24"/>
        </w:rPr>
        <w:t>Journal of Human Lactation</w:t>
      </w:r>
      <w:r w:rsidRPr="00D863D0">
        <w:rPr>
          <w:rFonts w:ascii="Times New Roman" w:eastAsia="Times New Roman" w:hAnsi="Times New Roman"/>
          <w:sz w:val="24"/>
          <w:szCs w:val="24"/>
        </w:rPr>
        <w:t>, 13(4), 279-283.</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Ahluwalia, BI., Tessaro, I., Grummer-Strawn, LM., MacGowan, C. and Benton-Davis, S</w:t>
      </w:r>
      <w:r w:rsidRPr="00D863D0">
        <w:rPr>
          <w:rFonts w:ascii="Times New Roman" w:hAnsi="Times New Roman"/>
          <w:sz w:val="24"/>
          <w:szCs w:val="24"/>
        </w:rPr>
        <w:t xml:space="preserve">. (2000). Georgia’s Breastfeeding Promotion Program for Low-Income Women. </w:t>
      </w:r>
      <w:r w:rsidRPr="00D863D0">
        <w:rPr>
          <w:rFonts w:ascii="Times New Roman" w:hAnsi="Times New Roman"/>
          <w:i/>
          <w:iCs/>
          <w:color w:val="000000"/>
          <w:sz w:val="24"/>
          <w:szCs w:val="24"/>
        </w:rPr>
        <w:t>Pediatrics,</w:t>
      </w:r>
      <w:r>
        <w:rPr>
          <w:rFonts w:ascii="Times New Roman" w:hAnsi="Times New Roman"/>
          <w:sz w:val="24"/>
          <w:szCs w:val="24"/>
        </w:rPr>
        <w:t xml:space="preserve"> 105(6), 85-91. </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eastAsia="TimesNewRoman" w:hAnsi="Times New Roman"/>
          <w:b/>
          <w:sz w:val="24"/>
          <w:szCs w:val="24"/>
        </w:rPr>
        <w:t>Akkuzu, G.</w:t>
      </w:r>
      <w:r w:rsidRPr="00D863D0">
        <w:rPr>
          <w:rFonts w:ascii="Times New Roman" w:eastAsia="TimesNewRoman" w:hAnsi="Times New Roman"/>
          <w:sz w:val="24"/>
          <w:szCs w:val="24"/>
        </w:rPr>
        <w:t xml:space="preserve"> (2005). </w:t>
      </w:r>
      <w:r w:rsidRPr="00D863D0">
        <w:rPr>
          <w:rFonts w:ascii="Times New Roman" w:eastAsia="TimesNewRoman" w:hAnsi="Times New Roman"/>
          <w:i/>
          <w:iCs/>
          <w:color w:val="000000"/>
          <w:sz w:val="24"/>
          <w:szCs w:val="24"/>
        </w:rPr>
        <w:t>Laktasyon</w:t>
      </w:r>
      <w:r w:rsidRPr="00D863D0">
        <w:rPr>
          <w:rFonts w:ascii="Times New Roman" w:eastAsia="TimesNewRoman" w:hAnsi="Times New Roman"/>
          <w:sz w:val="24"/>
          <w:szCs w:val="24"/>
        </w:rPr>
        <w:t xml:space="preserve"> </w:t>
      </w:r>
      <w:r w:rsidRPr="00D863D0">
        <w:rPr>
          <w:rFonts w:ascii="Times New Roman" w:eastAsia="TimesNewRoman" w:hAnsi="Times New Roman"/>
          <w:i/>
          <w:sz w:val="24"/>
          <w:szCs w:val="24"/>
        </w:rPr>
        <w:t>Doğum ve Kadın Sağlığı Hemşireliği</w:t>
      </w:r>
      <w:r w:rsidRPr="00D863D0">
        <w:rPr>
          <w:rFonts w:ascii="Times New Roman" w:eastAsia="TimesNewRoman" w:hAnsi="Times New Roman"/>
          <w:sz w:val="24"/>
          <w:szCs w:val="24"/>
        </w:rPr>
        <w:t xml:space="preserve">. </w:t>
      </w:r>
      <w:r w:rsidRPr="00D863D0">
        <w:rPr>
          <w:rFonts w:ascii="Times New Roman" w:hAnsi="Times New Roman"/>
          <w:color w:val="221E1F"/>
          <w:sz w:val="24"/>
          <w:szCs w:val="24"/>
        </w:rPr>
        <w:t>(5. bs.).</w:t>
      </w:r>
      <w:r w:rsidRPr="00D863D0">
        <w:rPr>
          <w:rFonts w:ascii="Times New Roman" w:hAnsi="Times New Roman"/>
          <w:color w:val="221E1F"/>
          <w:sz w:val="18"/>
        </w:rPr>
        <w:t xml:space="preserve"> </w:t>
      </w:r>
      <w:r w:rsidRPr="00D863D0">
        <w:rPr>
          <w:rFonts w:ascii="Times New Roman" w:eastAsia="TimesNewRoman" w:hAnsi="Times New Roman"/>
          <w:sz w:val="24"/>
          <w:szCs w:val="24"/>
        </w:rPr>
        <w:t>Taşkın, L. (ed.). Ankara: Sistem Ofset Matbaacılık, s. 470-475.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Akyüz, A., Kaya, T. ve Şenel, N.</w:t>
      </w:r>
      <w:r w:rsidRPr="00D863D0">
        <w:rPr>
          <w:rFonts w:ascii="Times New Roman" w:eastAsia="Times New Roman" w:hAnsi="Times New Roman"/>
          <w:sz w:val="24"/>
          <w:szCs w:val="24"/>
        </w:rPr>
        <w:t xml:space="preserve"> (2007). Annenin Emzirme Davranışını ve Emzirmeyi Etkileyen Durumların Belirlenmesi. </w:t>
      </w:r>
      <w:r w:rsidRPr="00D863D0">
        <w:rPr>
          <w:rFonts w:ascii="Times New Roman" w:eastAsia="Times New Roman" w:hAnsi="Times New Roman"/>
          <w:i/>
          <w:sz w:val="24"/>
          <w:szCs w:val="24"/>
        </w:rPr>
        <w:t>TSK Koruyucu Hekimlik Bülteni</w:t>
      </w:r>
      <w:r w:rsidRPr="00D863D0">
        <w:rPr>
          <w:rFonts w:ascii="Times New Roman" w:eastAsia="Times New Roman" w:hAnsi="Times New Roman"/>
          <w:sz w:val="24"/>
          <w:szCs w:val="24"/>
        </w:rPr>
        <w:t>,  6(5), 331-335.</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American Academy of Pediatrics (2001</w:t>
      </w:r>
      <w:r w:rsidRPr="00D863D0">
        <w:rPr>
          <w:rFonts w:ascii="Times New Roman" w:eastAsia="Times New Roman" w:hAnsi="Times New Roman"/>
          <w:sz w:val="24"/>
          <w:szCs w:val="24"/>
        </w:rPr>
        <w:t xml:space="preserve">). Transfer of Drugs and Other Chemicals İnto Human Milk. </w:t>
      </w:r>
      <w:r w:rsidRPr="00D863D0">
        <w:rPr>
          <w:rFonts w:ascii="Times New Roman" w:eastAsia="Times New Roman" w:hAnsi="Times New Roman"/>
          <w:i/>
          <w:iCs/>
          <w:color w:val="000000"/>
          <w:sz w:val="24"/>
          <w:szCs w:val="24"/>
        </w:rPr>
        <w:t>Pediatrics</w:t>
      </w:r>
      <w:r w:rsidRPr="00D863D0">
        <w:rPr>
          <w:rFonts w:ascii="Times New Roman" w:eastAsia="Times New Roman" w:hAnsi="Times New Roman"/>
          <w:sz w:val="24"/>
          <w:szCs w:val="24"/>
        </w:rPr>
        <w:t>, 108(3), 776-789.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American Academy of Pediatrics. </w:t>
      </w:r>
      <w:r w:rsidRPr="00D863D0">
        <w:rPr>
          <w:rFonts w:ascii="Times New Roman" w:eastAsia="Times New Roman" w:hAnsi="Times New Roman"/>
          <w:sz w:val="24"/>
          <w:szCs w:val="24"/>
        </w:rPr>
        <w:t xml:space="preserve">(1997). Workgroup on Breastfeeding: Breastfeeding and </w:t>
      </w:r>
      <w:r w:rsidRPr="00D863D0">
        <w:rPr>
          <w:rFonts w:ascii="Times New Roman" w:hAnsi="Times New Roman"/>
          <w:sz w:val="24"/>
          <w:szCs w:val="24"/>
        </w:rPr>
        <w:t>The Use of Human Milk</w:t>
      </w:r>
      <w:r w:rsidRPr="00D863D0">
        <w:rPr>
          <w:rFonts w:ascii="Times New Roman" w:eastAsia="Times New Roman" w:hAnsi="Times New Roman"/>
          <w:sz w:val="24"/>
          <w:szCs w:val="24"/>
        </w:rPr>
        <w:t>.</w:t>
      </w:r>
      <w:r w:rsidRPr="00D863D0">
        <w:rPr>
          <w:rFonts w:ascii="Times New Roman" w:eastAsia="Times New Roman" w:hAnsi="Times New Roman"/>
          <w:b/>
          <w:sz w:val="24"/>
          <w:szCs w:val="24"/>
        </w:rPr>
        <w:t xml:space="preserve"> </w:t>
      </w:r>
      <w:r w:rsidRPr="00D863D0">
        <w:rPr>
          <w:rFonts w:ascii="Times New Roman" w:eastAsia="Times New Roman" w:hAnsi="Times New Roman"/>
          <w:i/>
          <w:iCs/>
          <w:sz w:val="24"/>
          <w:szCs w:val="24"/>
        </w:rPr>
        <w:t>Pediatrics,</w:t>
      </w:r>
      <w:r w:rsidRPr="00D863D0">
        <w:rPr>
          <w:rFonts w:ascii="Times New Roman" w:eastAsia="Times New Roman" w:hAnsi="Times New Roman"/>
          <w:sz w:val="24"/>
          <w:szCs w:val="24"/>
        </w:rPr>
        <w:t xml:space="preserve"> 100(6), 1035–1039.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Anne Hakları Bildirgesi.</w:t>
      </w:r>
      <w:r w:rsidRPr="00D863D0">
        <w:rPr>
          <w:rFonts w:ascii="Times New Roman" w:eastAsia="Times New Roman" w:hAnsi="Times New Roman"/>
          <w:sz w:val="24"/>
          <w:szCs w:val="24"/>
        </w:rPr>
        <w:t xml:space="preserve"> 24 Eylül 2001, Erişim: 11 Kasım 2008, Barselona, İspanya.  </w:t>
      </w:r>
      <w:hyperlink r:id="rId16" w:history="1">
        <w:r w:rsidRPr="00D863D0">
          <w:rPr>
            <w:rFonts w:ascii="Times New Roman" w:eastAsia="Times New Roman" w:hAnsi="Times New Roman"/>
            <w:sz w:val="24"/>
            <w:szCs w:val="24"/>
            <w:u w:val="single"/>
          </w:rPr>
          <w:t>http://www.hayad.org.tr/component/option,com_docman/task,cat_view/gid,14/Itemid,30/?mosms</w:t>
        </w:r>
      </w:hyperlink>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MinionPro-Regular" w:hAnsi="Times New Roman"/>
          <w:b/>
          <w:sz w:val="24"/>
          <w:szCs w:val="24"/>
        </w:rPr>
        <w:t>Anonymous.</w:t>
      </w:r>
      <w:r w:rsidRPr="00D863D0">
        <w:rPr>
          <w:rFonts w:ascii="Times New Roman" w:eastAsia="MinionPro-Regular" w:hAnsi="Times New Roman"/>
          <w:sz w:val="24"/>
          <w:szCs w:val="24"/>
        </w:rPr>
        <w:t xml:space="preserve"> (2007). 3 New Reasons to Breastfeed. </w:t>
      </w:r>
      <w:r w:rsidRPr="00D863D0">
        <w:rPr>
          <w:rFonts w:ascii="Times New Roman" w:eastAsia="Times New Roman" w:hAnsi="Times New Roman"/>
          <w:sz w:val="24"/>
          <w:szCs w:val="24"/>
        </w:rPr>
        <w:t>Health Medical Complete,</w:t>
      </w:r>
      <w:r>
        <w:rPr>
          <w:rFonts w:ascii="Times New Roman" w:eastAsia="MinionPro-Regular" w:hAnsi="Times New Roman"/>
          <w:sz w:val="24"/>
          <w:szCs w:val="24"/>
        </w:rPr>
        <w:t xml:space="preserve"> </w:t>
      </w:r>
      <w:r w:rsidRPr="00D863D0">
        <w:rPr>
          <w:rFonts w:ascii="Times New Roman" w:eastAsia="MinionPro-Regular" w:hAnsi="Times New Roman"/>
          <w:sz w:val="24"/>
          <w:szCs w:val="24"/>
        </w:rPr>
        <w:t>26(5), 70.</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Arcasoy, M.</w:t>
      </w:r>
      <w:r w:rsidRPr="00D863D0">
        <w:rPr>
          <w:rFonts w:ascii="Times New Roman" w:eastAsia="TimesNewRoman" w:hAnsi="Times New Roman"/>
          <w:sz w:val="24"/>
          <w:szCs w:val="24"/>
        </w:rPr>
        <w:t xml:space="preserve"> (1994). </w:t>
      </w:r>
      <w:r w:rsidRPr="00D863D0">
        <w:rPr>
          <w:rFonts w:ascii="Times New Roman" w:eastAsia="TimesNewRoman" w:hAnsi="Times New Roman"/>
          <w:i/>
          <w:sz w:val="24"/>
          <w:szCs w:val="24"/>
        </w:rPr>
        <w:t>Çocukta Fizik Bakım ve Beslenme</w:t>
      </w:r>
      <w:r w:rsidRPr="00D863D0">
        <w:rPr>
          <w:rFonts w:ascii="Times New Roman" w:eastAsia="TimesNewRoman" w:hAnsi="Times New Roman"/>
          <w:sz w:val="24"/>
          <w:szCs w:val="24"/>
        </w:rPr>
        <w:t>. İzmir: Kanyılmaz Matbaacılık, s. 290-298.</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Arslan, H.,  Karahan, N. ve Çam, Ç.</w:t>
      </w:r>
      <w:r w:rsidRPr="00D863D0">
        <w:rPr>
          <w:rFonts w:ascii="Times New Roman" w:eastAsia="Times New Roman" w:hAnsi="Times New Roman"/>
          <w:sz w:val="24"/>
          <w:szCs w:val="24"/>
        </w:rPr>
        <w:t xml:space="preserve"> (2008). Ebeliğin Doğası ve Doğum Şekli Üzerine Etkisi. </w:t>
      </w:r>
      <w:r w:rsidRPr="00D863D0">
        <w:rPr>
          <w:rFonts w:ascii="Times New Roman" w:eastAsia="Times New Roman" w:hAnsi="Times New Roman"/>
          <w:i/>
          <w:sz w:val="24"/>
          <w:szCs w:val="24"/>
        </w:rPr>
        <w:t>Maltepe Üniversitesi Hemşirelik Bilim ve Sanatı Dergisi</w:t>
      </w:r>
      <w:r w:rsidRPr="00D863D0">
        <w:rPr>
          <w:rFonts w:ascii="Times New Roman" w:eastAsia="Times New Roman" w:hAnsi="Times New Roman"/>
          <w:sz w:val="24"/>
          <w:szCs w:val="24"/>
        </w:rPr>
        <w:t>, 1(2),54-59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Arslan, P.</w:t>
      </w:r>
      <w:r w:rsidRPr="00D863D0">
        <w:rPr>
          <w:rFonts w:ascii="Times New Roman" w:eastAsia="Times New Roman" w:hAnsi="Times New Roman"/>
          <w:sz w:val="24"/>
          <w:szCs w:val="24"/>
        </w:rPr>
        <w:t xml:space="preserve"> (1994). 1 Ağustos Dünya Emzirme Günü. </w:t>
      </w:r>
      <w:r w:rsidRPr="00D863D0">
        <w:rPr>
          <w:rFonts w:ascii="Times New Roman" w:eastAsia="Times New Roman" w:hAnsi="Times New Roman"/>
          <w:i/>
          <w:sz w:val="24"/>
          <w:szCs w:val="24"/>
        </w:rPr>
        <w:t>Beslenme ve Diyet Dergisi</w:t>
      </w:r>
      <w:r w:rsidRPr="00D863D0">
        <w:rPr>
          <w:rFonts w:ascii="Times New Roman" w:eastAsia="Times New Roman" w:hAnsi="Times New Roman"/>
          <w:sz w:val="24"/>
          <w:szCs w:val="24"/>
        </w:rPr>
        <w:t>, 23(1), 1-15.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Atıcı, A., Polat, S. ve Turhan, A.H. </w:t>
      </w:r>
      <w:r w:rsidRPr="00D863D0">
        <w:rPr>
          <w:rFonts w:ascii="Times New Roman" w:eastAsia="Times New Roman" w:hAnsi="Times New Roman"/>
          <w:sz w:val="24"/>
          <w:szCs w:val="24"/>
        </w:rPr>
        <w:t xml:space="preserve">(2007). Anne Sütü ile Beslenme. </w:t>
      </w:r>
      <w:r w:rsidRPr="00D863D0">
        <w:rPr>
          <w:rFonts w:ascii="Times New Roman" w:eastAsia="Times New Roman" w:hAnsi="Times New Roman"/>
          <w:i/>
          <w:sz w:val="24"/>
          <w:szCs w:val="24"/>
        </w:rPr>
        <w:t>Türkiye Klinikleri Journal of  Pediatrics  Sciences,</w:t>
      </w:r>
      <w:r w:rsidRPr="00D863D0">
        <w:rPr>
          <w:rFonts w:ascii="Times New Roman" w:eastAsia="Times New Roman" w:hAnsi="Times New Roman"/>
          <w:sz w:val="24"/>
          <w:szCs w:val="24"/>
        </w:rPr>
        <w:t xml:space="preserve"> 3(6), 1–5.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Atmaca, B.</w:t>
      </w:r>
      <w:r w:rsidRPr="00D863D0">
        <w:rPr>
          <w:rFonts w:ascii="Times New Roman" w:eastAsia="Times New Roman" w:hAnsi="Times New Roman"/>
          <w:sz w:val="24"/>
          <w:szCs w:val="24"/>
        </w:rPr>
        <w:t xml:space="preserve"> (2008). </w:t>
      </w:r>
      <w:r w:rsidRPr="00D863D0">
        <w:rPr>
          <w:rFonts w:ascii="Times New Roman" w:eastAsia="Times New Roman" w:hAnsi="Times New Roman"/>
          <w:i/>
          <w:sz w:val="24"/>
          <w:szCs w:val="24"/>
        </w:rPr>
        <w:t>15–49 Yaş Kadınların Anne Sütü İle İlgili Bilgileri ve Davranışları.</w:t>
      </w:r>
      <w:r w:rsidRPr="00D863D0">
        <w:rPr>
          <w:rFonts w:ascii="Times New Roman" w:eastAsia="Times New Roman" w:hAnsi="Times New Roman"/>
          <w:sz w:val="24"/>
          <w:szCs w:val="24"/>
        </w:rPr>
        <w:t xml:space="preserve"> Yüksek Lisans Tezi, Yüzüncü Yıl Üniversitesi Tıp Fakültesi, Van.</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Bağ, Ö., Yaprak, I., Halıcıoğlu, O., Parlak, Ö. ve Harputluoğlu, N.</w:t>
      </w:r>
      <w:r w:rsidRPr="00D863D0">
        <w:rPr>
          <w:rFonts w:ascii="Times New Roman" w:eastAsia="Times New Roman" w:hAnsi="Times New Roman"/>
          <w:sz w:val="24"/>
          <w:szCs w:val="24"/>
        </w:rPr>
        <w:t xml:space="preserve"> (2006).  Annelerin Anne Sütü Hakkındaki Bilgi Düzeyi ve Emzirmeyi Etkileyen Psikososyal Faktörler. </w:t>
      </w:r>
      <w:r w:rsidRPr="00D863D0">
        <w:rPr>
          <w:rFonts w:ascii="Times New Roman" w:eastAsia="Times New Roman" w:hAnsi="Times New Roman"/>
          <w:i/>
          <w:sz w:val="24"/>
          <w:szCs w:val="24"/>
        </w:rPr>
        <w:t>Tepecik Eğitim ve Araştırma Hastanesi Dergisi,</w:t>
      </w:r>
      <w:r w:rsidRPr="00D863D0">
        <w:rPr>
          <w:rFonts w:ascii="Times New Roman" w:eastAsia="Times New Roman" w:hAnsi="Times New Roman"/>
          <w:sz w:val="24"/>
          <w:szCs w:val="24"/>
        </w:rPr>
        <w:t xml:space="preserve"> 16(2), 63-70.</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Bağlar, D.</w:t>
      </w:r>
      <w:r w:rsidRPr="00D863D0">
        <w:rPr>
          <w:rFonts w:ascii="Times New Roman" w:eastAsia="Times New Roman" w:hAnsi="Times New Roman"/>
          <w:sz w:val="24"/>
          <w:szCs w:val="24"/>
        </w:rPr>
        <w:t xml:space="preserve"> (2008). </w:t>
      </w:r>
      <w:r w:rsidRPr="00D863D0">
        <w:rPr>
          <w:rFonts w:ascii="Times New Roman" w:eastAsia="Times New Roman" w:hAnsi="Times New Roman"/>
          <w:i/>
          <w:sz w:val="24"/>
          <w:szCs w:val="24"/>
        </w:rPr>
        <w:t>Doğumdan Sonra LATCH Emzirme Puanı İle İlk 6 Aydaki Emzirme Durumu Arasındaki İlişki</w:t>
      </w:r>
      <w:r w:rsidRPr="00D863D0">
        <w:rPr>
          <w:rFonts w:ascii="Times New Roman" w:eastAsia="Times New Roman" w:hAnsi="Times New Roman"/>
          <w:sz w:val="24"/>
          <w:szCs w:val="24"/>
        </w:rPr>
        <w:t>. Yüksek Lisans Tezi,  Marmara Üniversitesi,  İstanbul.</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Bahçecik, N. ve Alpar, Ş.E. </w:t>
      </w:r>
      <w:r w:rsidRPr="00D863D0">
        <w:rPr>
          <w:rFonts w:ascii="Times New Roman" w:eastAsia="Times New Roman" w:hAnsi="Times New Roman"/>
          <w:sz w:val="24"/>
          <w:szCs w:val="24"/>
        </w:rPr>
        <w:t xml:space="preserve">(1998). Aile-Bebek Bağı. </w:t>
      </w:r>
      <w:r w:rsidRPr="00D863D0">
        <w:rPr>
          <w:rFonts w:ascii="Times New Roman" w:eastAsia="Times New Roman" w:hAnsi="Times New Roman"/>
          <w:i/>
          <w:sz w:val="24"/>
          <w:szCs w:val="24"/>
        </w:rPr>
        <w:t>Hemşirelik Bülteni</w:t>
      </w:r>
      <w:r w:rsidRPr="00D863D0">
        <w:rPr>
          <w:rFonts w:ascii="Times New Roman" w:eastAsia="Times New Roman" w:hAnsi="Times New Roman"/>
          <w:sz w:val="24"/>
          <w:szCs w:val="24"/>
        </w:rPr>
        <w:t>, 10(39), 59-64.</w:t>
      </w:r>
    </w:p>
    <w:p w:rsidR="001D4220" w:rsidRPr="00D863D0" w:rsidRDefault="001D4220" w:rsidP="001D4220">
      <w:pPr>
        <w:spacing w:after="0" w:line="360" w:lineRule="auto"/>
        <w:jc w:val="both"/>
        <w:rPr>
          <w:rFonts w:ascii="Times New Roman" w:hAnsi="Times New Roman"/>
          <w:b/>
          <w:bCs/>
          <w:i/>
          <w:iCs/>
          <w:sz w:val="24"/>
          <w:szCs w:val="24"/>
        </w:rPr>
      </w:pPr>
      <w:r w:rsidRPr="00D863D0">
        <w:rPr>
          <w:rFonts w:ascii="Times New Roman" w:eastAsia="TimesNewRoman" w:hAnsi="Times New Roman"/>
          <w:b/>
          <w:sz w:val="24"/>
          <w:szCs w:val="24"/>
        </w:rPr>
        <w:lastRenderedPageBreak/>
        <w:t>Baker, B.J. and Rasmussen, T.W.</w:t>
      </w:r>
      <w:r w:rsidRPr="00D863D0">
        <w:rPr>
          <w:rFonts w:ascii="Times New Roman" w:eastAsia="TimesNewRoman" w:hAnsi="Times New Roman"/>
          <w:sz w:val="24"/>
          <w:szCs w:val="24"/>
        </w:rPr>
        <w:t xml:space="preserve"> (1997). Organizing and Documanting Lactation Support of NICU Families. </w:t>
      </w:r>
      <w:r w:rsidRPr="00D863D0">
        <w:rPr>
          <w:rFonts w:ascii="Times New Roman" w:hAnsi="Times New Roman"/>
          <w:bCs/>
          <w:i/>
          <w:iCs/>
          <w:sz w:val="24"/>
          <w:szCs w:val="24"/>
        </w:rPr>
        <w:t>Journal of Obstetric Gynecologic and Neonatal Nursing,</w:t>
      </w:r>
      <w:r w:rsidRPr="00D863D0">
        <w:rPr>
          <w:rFonts w:ascii="Times New Roman" w:eastAsia="TimesNewRoman" w:hAnsi="Times New Roman"/>
          <w:sz w:val="24"/>
          <w:szCs w:val="24"/>
        </w:rPr>
        <w:t xml:space="preserve"> 26(5), 515-521.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Balcı, S.</w:t>
      </w:r>
      <w:r w:rsidRPr="00D863D0">
        <w:rPr>
          <w:rFonts w:ascii="Times New Roman" w:eastAsia="Times New Roman" w:hAnsi="Times New Roman"/>
          <w:sz w:val="24"/>
          <w:szCs w:val="24"/>
        </w:rPr>
        <w:t xml:space="preserve"> (1997). </w:t>
      </w:r>
      <w:r w:rsidRPr="00D863D0">
        <w:rPr>
          <w:rFonts w:ascii="Times New Roman" w:eastAsia="Times New Roman" w:hAnsi="Times New Roman"/>
          <w:i/>
          <w:sz w:val="24"/>
          <w:szCs w:val="24"/>
        </w:rPr>
        <w:t xml:space="preserve">İlk Kez Doğum Yapan Annelerin Bebeklerini Algılama Durumları. </w:t>
      </w:r>
      <w:r w:rsidRPr="00D863D0">
        <w:rPr>
          <w:rFonts w:ascii="Times New Roman" w:eastAsia="Times New Roman" w:hAnsi="Times New Roman"/>
          <w:sz w:val="24"/>
          <w:szCs w:val="24"/>
        </w:rPr>
        <w:t xml:space="preserve">Yüksek Lisans Tezi, İstanbul Üniversitesi, İstanbul.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Balkaya, N.A., Vural, G. ve Eroğlu, K.</w:t>
      </w:r>
      <w:r w:rsidRPr="00D863D0">
        <w:rPr>
          <w:rFonts w:ascii="Times New Roman" w:eastAsia="Times New Roman" w:hAnsi="Times New Roman"/>
          <w:sz w:val="24"/>
          <w:szCs w:val="24"/>
        </w:rPr>
        <w:t xml:space="preserve"> (2003). </w:t>
      </w:r>
      <w:r w:rsidRPr="00D863D0">
        <w:rPr>
          <w:rFonts w:ascii="Times New Roman" w:eastAsia="Times New Roman" w:hAnsi="Times New Roman"/>
          <w:i/>
          <w:sz w:val="24"/>
          <w:szCs w:val="24"/>
        </w:rPr>
        <w:t>Annelerin Bebeklerini Emzirme Durumları ve Emzirmelerini Etkileyen Faktörler</w:t>
      </w:r>
      <w:r w:rsidRPr="00D863D0">
        <w:rPr>
          <w:rFonts w:ascii="Times New Roman" w:eastAsia="Times New Roman" w:hAnsi="Times New Roman"/>
          <w:sz w:val="24"/>
          <w:szCs w:val="24"/>
        </w:rPr>
        <w:t>. II. Uluslar aras</w:t>
      </w:r>
      <w:r w:rsidRPr="00D863D0">
        <w:rPr>
          <w:rFonts w:ascii="Times New Roman" w:eastAsia="TimesNewRoman,Italic" w:hAnsi="Times New Roman"/>
          <w:sz w:val="24"/>
          <w:szCs w:val="24"/>
        </w:rPr>
        <w:t xml:space="preserve">ı </w:t>
      </w:r>
      <w:r w:rsidRPr="00D863D0">
        <w:rPr>
          <w:rFonts w:ascii="Times New Roman" w:eastAsia="Times New Roman" w:hAnsi="Times New Roman"/>
          <w:sz w:val="24"/>
          <w:szCs w:val="24"/>
        </w:rPr>
        <w:t>IX. Ulusal Hem</w:t>
      </w:r>
      <w:r w:rsidRPr="00D863D0">
        <w:rPr>
          <w:rFonts w:ascii="Times New Roman" w:eastAsia="TimesNewRoman,Italic" w:hAnsi="Times New Roman"/>
          <w:sz w:val="24"/>
          <w:szCs w:val="24"/>
        </w:rPr>
        <w:t>ş</w:t>
      </w:r>
      <w:r w:rsidRPr="00D863D0">
        <w:rPr>
          <w:rFonts w:ascii="Times New Roman" w:eastAsia="Times New Roman" w:hAnsi="Times New Roman"/>
          <w:sz w:val="24"/>
          <w:szCs w:val="24"/>
        </w:rPr>
        <w:t>irelik Kongresi, Bildiri Özet Kitab</w:t>
      </w:r>
      <w:r w:rsidRPr="00D863D0">
        <w:rPr>
          <w:rFonts w:ascii="Times New Roman" w:eastAsia="TimesNewRoman,Italic" w:hAnsi="Times New Roman"/>
          <w:sz w:val="24"/>
          <w:szCs w:val="24"/>
        </w:rPr>
        <w:t>ı</w:t>
      </w:r>
      <w:r w:rsidRPr="00D863D0">
        <w:rPr>
          <w:rFonts w:ascii="Times New Roman" w:eastAsia="Times New Roman" w:hAnsi="Times New Roman"/>
          <w:sz w:val="24"/>
          <w:szCs w:val="24"/>
        </w:rPr>
        <w:t>, Antalya, s. 623-636.</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eastAsia="Times New Roman" w:hAnsi="Times New Roman"/>
          <w:b/>
          <w:color w:val="000000"/>
          <w:sz w:val="24"/>
          <w:szCs w:val="24"/>
        </w:rPr>
        <w:t>Barness,</w:t>
      </w:r>
      <w:r w:rsidRPr="00D863D0">
        <w:rPr>
          <w:rFonts w:ascii="Times New Roman" w:eastAsia="Times New Roman" w:hAnsi="Times New Roman"/>
          <w:b/>
          <w:sz w:val="24"/>
          <w:szCs w:val="24"/>
        </w:rPr>
        <w:t xml:space="preserve"> LA.</w:t>
      </w:r>
      <w:r w:rsidRPr="00D863D0">
        <w:rPr>
          <w:rFonts w:ascii="Times New Roman" w:eastAsia="Times New Roman" w:hAnsi="Times New Roman"/>
          <w:sz w:val="24"/>
          <w:szCs w:val="24"/>
        </w:rPr>
        <w:t xml:space="preserve"> (1996). Nutrition. </w:t>
      </w:r>
      <w:r w:rsidRPr="00D863D0">
        <w:rPr>
          <w:rFonts w:ascii="Times New Roman" w:eastAsia="Times New Roman" w:hAnsi="Times New Roman"/>
          <w:i/>
          <w:sz w:val="24"/>
          <w:szCs w:val="24"/>
        </w:rPr>
        <w:t>Nelson Teksbook of Pediatrics</w:t>
      </w:r>
      <w:r w:rsidRPr="00D863D0">
        <w:rPr>
          <w:rFonts w:ascii="Times New Roman" w:eastAsia="Times New Roman" w:hAnsi="Times New Roman"/>
          <w:sz w:val="24"/>
          <w:szCs w:val="24"/>
        </w:rPr>
        <w:t>, s. 141-84.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Bayram, F.</w:t>
      </w:r>
      <w:r w:rsidRPr="00D863D0">
        <w:rPr>
          <w:rFonts w:ascii="Times New Roman" w:eastAsia="Times New Roman" w:hAnsi="Times New Roman"/>
          <w:sz w:val="24"/>
          <w:szCs w:val="24"/>
        </w:rPr>
        <w:t xml:space="preserve"> (2006). </w:t>
      </w:r>
      <w:r w:rsidRPr="00D863D0">
        <w:rPr>
          <w:rFonts w:ascii="Times New Roman" w:eastAsia="Times New Roman" w:hAnsi="Times New Roman"/>
          <w:i/>
          <w:iCs/>
          <w:sz w:val="24"/>
          <w:szCs w:val="24"/>
        </w:rPr>
        <w:t>Postpartum</w:t>
      </w:r>
      <w:r w:rsidRPr="00D863D0">
        <w:rPr>
          <w:rFonts w:ascii="Times New Roman" w:eastAsia="Times New Roman" w:hAnsi="Times New Roman"/>
          <w:sz w:val="24"/>
          <w:szCs w:val="24"/>
        </w:rPr>
        <w:t xml:space="preserve"> </w:t>
      </w:r>
      <w:r w:rsidRPr="00D863D0">
        <w:rPr>
          <w:rFonts w:ascii="Times New Roman" w:eastAsia="Times New Roman" w:hAnsi="Times New Roman"/>
          <w:i/>
          <w:sz w:val="24"/>
          <w:szCs w:val="24"/>
        </w:rPr>
        <w:t>Dönemdeki Annelerin Anne Sütünün Önemi Hakkında Bilgi Düzeylerinin İncelenmesi.</w:t>
      </w:r>
      <w:r w:rsidRPr="00D863D0">
        <w:rPr>
          <w:rFonts w:ascii="Times New Roman" w:eastAsia="Times New Roman" w:hAnsi="Times New Roman"/>
          <w:sz w:val="24"/>
          <w:szCs w:val="24"/>
        </w:rPr>
        <w:t xml:space="preserve"> Yüksek Lisans Tezi, Afyon Kocatepe  Üniversitesi, Afyon.</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Baysal, A.</w:t>
      </w:r>
      <w:r w:rsidRPr="00D863D0">
        <w:rPr>
          <w:rFonts w:ascii="Times New Roman" w:eastAsia="Times New Roman" w:hAnsi="Times New Roman"/>
          <w:sz w:val="24"/>
          <w:szCs w:val="24"/>
        </w:rPr>
        <w:t xml:space="preserve"> (1996). </w:t>
      </w:r>
      <w:r w:rsidRPr="00D863D0">
        <w:rPr>
          <w:rFonts w:ascii="Times New Roman" w:eastAsia="Times New Roman" w:hAnsi="Times New Roman"/>
          <w:i/>
          <w:sz w:val="24"/>
          <w:szCs w:val="24"/>
        </w:rPr>
        <w:t>Beslenme</w:t>
      </w:r>
      <w:r w:rsidRPr="00D863D0">
        <w:rPr>
          <w:rFonts w:ascii="Times New Roman" w:eastAsia="Times New Roman" w:hAnsi="Times New Roman"/>
          <w:sz w:val="24"/>
          <w:szCs w:val="24"/>
        </w:rPr>
        <w:t xml:space="preserve">. </w:t>
      </w:r>
      <w:r w:rsidRPr="00D863D0">
        <w:rPr>
          <w:rFonts w:ascii="Times New Roman" w:hAnsi="Times New Roman"/>
          <w:sz w:val="24"/>
          <w:szCs w:val="24"/>
        </w:rPr>
        <w:t>(6. bs.).</w:t>
      </w:r>
      <w:r w:rsidRPr="00D863D0">
        <w:rPr>
          <w:color w:val="221E1F"/>
          <w:sz w:val="18"/>
        </w:rPr>
        <w:t xml:space="preserve"> </w:t>
      </w:r>
      <w:r w:rsidRPr="00D863D0">
        <w:rPr>
          <w:rFonts w:ascii="Times New Roman" w:eastAsia="Times New Roman" w:hAnsi="Times New Roman"/>
          <w:sz w:val="24"/>
          <w:szCs w:val="24"/>
        </w:rPr>
        <w:t>Ankara: Hatipoğlu Yayınevi, s.417-419.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Bektaş, B.</w:t>
      </w:r>
      <w:r w:rsidRPr="00D863D0">
        <w:rPr>
          <w:rFonts w:ascii="Times New Roman" w:eastAsia="Times New Roman" w:hAnsi="Times New Roman"/>
          <w:sz w:val="24"/>
          <w:szCs w:val="24"/>
        </w:rPr>
        <w:t xml:space="preserve"> (1998). İ</w:t>
      </w:r>
      <w:r w:rsidRPr="00D863D0">
        <w:rPr>
          <w:rFonts w:ascii="Times New Roman" w:eastAsia="Times New Roman" w:hAnsi="Times New Roman"/>
          <w:i/>
          <w:sz w:val="24"/>
          <w:szCs w:val="24"/>
        </w:rPr>
        <w:t>lk Sekiz Haftada Annenlerin Emzirme Başarısını Etkileyen Etmenlerin İncelenmesi</w:t>
      </w:r>
      <w:r w:rsidRPr="00D863D0">
        <w:rPr>
          <w:rFonts w:ascii="Times New Roman" w:eastAsia="Times New Roman" w:hAnsi="Times New Roman"/>
          <w:sz w:val="24"/>
          <w:szCs w:val="24"/>
        </w:rPr>
        <w:t>. Yüksek Lisans Tezi, Dokuz Eylül Üniversitesi, İzmir.</w:t>
      </w:r>
    </w:p>
    <w:p w:rsidR="001D4220" w:rsidRPr="00D863D0" w:rsidRDefault="001D4220" w:rsidP="001D4220">
      <w:pPr>
        <w:spacing w:after="0" w:line="360" w:lineRule="auto"/>
        <w:jc w:val="both"/>
        <w:rPr>
          <w:rFonts w:ascii="Times New Roman" w:hAnsi="Times New Roman"/>
          <w:b/>
          <w:bCs/>
          <w:sz w:val="24"/>
          <w:szCs w:val="24"/>
        </w:rPr>
      </w:pPr>
      <w:r w:rsidRPr="00D863D0">
        <w:rPr>
          <w:rFonts w:ascii="Times New Roman" w:hAnsi="Times New Roman"/>
          <w:b/>
          <w:bCs/>
          <w:sz w:val="24"/>
          <w:szCs w:val="24"/>
        </w:rPr>
        <w:t>Beşer</w:t>
      </w:r>
      <w:r w:rsidRPr="00D863D0">
        <w:rPr>
          <w:rFonts w:ascii="Times New Roman" w:eastAsia="Microsoft JhengHei" w:hAnsi="Times New Roman"/>
          <w:b/>
          <w:bCs/>
          <w:sz w:val="24"/>
          <w:szCs w:val="24"/>
        </w:rPr>
        <w:t>, A.</w:t>
      </w:r>
      <w:r w:rsidRPr="00D863D0">
        <w:rPr>
          <w:rFonts w:ascii="Times New Roman" w:hAnsi="Times New Roman"/>
          <w:b/>
          <w:bCs/>
          <w:sz w:val="24"/>
          <w:szCs w:val="24"/>
        </w:rPr>
        <w:t xml:space="preserve">, Topçu,  S., Çoşkun, A., Erdem, N., Gelişken, R. ve Özer, D. </w:t>
      </w:r>
      <w:r w:rsidRPr="00D863D0">
        <w:rPr>
          <w:rFonts w:ascii="Times New Roman" w:hAnsi="Times New Roman"/>
          <w:bCs/>
          <w:sz w:val="24"/>
          <w:szCs w:val="24"/>
        </w:rPr>
        <w:t>(2010). Traditional Child Care Practices Among Mothers With Infants Less Than 1 Year Old, D</w:t>
      </w:r>
      <w:r w:rsidRPr="00D863D0">
        <w:rPr>
          <w:rFonts w:ascii="Times New Roman" w:hAnsi="Times New Roman"/>
          <w:i/>
          <w:iCs/>
          <w:sz w:val="24"/>
          <w:szCs w:val="24"/>
        </w:rPr>
        <w:t xml:space="preserve">okuz Eylül Üniversitesi Hemşirelik Yüksekokulu Elektronik Dergisi, </w:t>
      </w:r>
      <w:r w:rsidRPr="00D863D0">
        <w:rPr>
          <w:rFonts w:ascii="Times New Roman" w:hAnsi="Times New Roman"/>
          <w:sz w:val="24"/>
          <w:szCs w:val="24"/>
        </w:rPr>
        <w:t>3(3), 137-145</w:t>
      </w:r>
      <w:r w:rsidRPr="00D863D0">
        <w:t>.</w:t>
      </w:r>
    </w:p>
    <w:p w:rsidR="001D4220" w:rsidRPr="006B29E6" w:rsidRDefault="001D4220" w:rsidP="001D4220">
      <w:pPr>
        <w:spacing w:after="0" w:line="360" w:lineRule="auto"/>
        <w:jc w:val="both"/>
        <w:rPr>
          <w:rFonts w:ascii="Arial" w:hAnsi="Arial" w:cs="Arial"/>
          <w:color w:val="0000FF"/>
          <w:u w:val="single"/>
        </w:rPr>
      </w:pPr>
      <w:r w:rsidRPr="00D863D0">
        <w:rPr>
          <w:rFonts w:ascii="Times New Roman" w:eastAsia="Times New Roman" w:hAnsi="Times New Roman"/>
          <w:b/>
          <w:sz w:val="24"/>
          <w:szCs w:val="24"/>
        </w:rPr>
        <w:t>Betrini, G., Perugi, S., Dani, C., Rezzati, M., Trochini, M. and Rubaltelli F.F.</w:t>
      </w:r>
      <w:r w:rsidRPr="00D863D0">
        <w:rPr>
          <w:rFonts w:ascii="Times New Roman" w:eastAsia="Times New Roman" w:hAnsi="Times New Roman"/>
          <w:sz w:val="24"/>
          <w:szCs w:val="24"/>
        </w:rPr>
        <w:t xml:space="preserve"> (2003). Maternal Education and the Incidence and Duration of Breastfeeding: A Prospective Study</w:t>
      </w:r>
      <w:r>
        <w:rPr>
          <w:rFonts w:ascii="Times New Roman" w:eastAsia="Times New Roman" w:hAnsi="Times New Roman"/>
          <w:sz w:val="24"/>
          <w:szCs w:val="24"/>
        </w:rPr>
        <w:t xml:space="preserve">. </w:t>
      </w:r>
      <w:r w:rsidRPr="006B29E6">
        <w:rPr>
          <w:rStyle w:val="Emphasis"/>
          <w:rFonts w:ascii="Times New Roman" w:hAnsi="Times New Roman"/>
          <w:bCs/>
          <w:i w:val="0"/>
          <w:iCs w:val="0"/>
          <w:sz w:val="24"/>
          <w:szCs w:val="24"/>
        </w:rPr>
        <w:t>Journal</w:t>
      </w:r>
      <w:r w:rsidRPr="00D863D0">
        <w:rPr>
          <w:rFonts w:ascii="Times New Roman" w:hAnsi="Times New Roman"/>
          <w:b/>
          <w:bCs/>
          <w:i/>
          <w:iCs/>
          <w:sz w:val="24"/>
          <w:szCs w:val="24"/>
        </w:rPr>
        <w:t xml:space="preserve"> </w:t>
      </w:r>
      <w:r w:rsidRPr="00D863D0">
        <w:rPr>
          <w:rFonts w:ascii="Times New Roman" w:hAnsi="Times New Roman"/>
          <w:bCs/>
          <w:i/>
          <w:iCs/>
          <w:sz w:val="24"/>
          <w:szCs w:val="24"/>
        </w:rPr>
        <w:t>of</w:t>
      </w:r>
      <w:r w:rsidRPr="00D863D0">
        <w:rPr>
          <w:rFonts w:ascii="Times New Roman" w:hAnsi="Times New Roman"/>
          <w:b/>
          <w:bCs/>
          <w:i/>
          <w:iCs/>
          <w:sz w:val="24"/>
          <w:szCs w:val="24"/>
        </w:rPr>
        <w:t xml:space="preserve"> </w:t>
      </w:r>
      <w:r w:rsidRPr="006B29E6">
        <w:rPr>
          <w:rStyle w:val="Emphasis"/>
          <w:rFonts w:ascii="Times New Roman" w:hAnsi="Times New Roman"/>
          <w:bCs/>
          <w:i w:val="0"/>
          <w:iCs w:val="0"/>
          <w:sz w:val="24"/>
          <w:szCs w:val="24"/>
        </w:rPr>
        <w:t>Pediatric Gastroenterology</w:t>
      </w:r>
      <w:r w:rsidRPr="00D863D0">
        <w:rPr>
          <w:rFonts w:ascii="Times New Roman" w:hAnsi="Times New Roman"/>
          <w:b/>
          <w:bCs/>
          <w:i/>
          <w:iCs/>
          <w:sz w:val="24"/>
          <w:szCs w:val="24"/>
        </w:rPr>
        <w:t xml:space="preserve"> </w:t>
      </w:r>
      <w:r w:rsidRPr="006B29E6">
        <w:rPr>
          <w:rFonts w:ascii="Times New Roman" w:hAnsi="Times New Roman"/>
          <w:bCs/>
          <w:i/>
          <w:iCs/>
          <w:sz w:val="24"/>
          <w:szCs w:val="24"/>
        </w:rPr>
        <w:t xml:space="preserve">and </w:t>
      </w:r>
      <w:r w:rsidRPr="006B29E6">
        <w:rPr>
          <w:rStyle w:val="Emphasis"/>
          <w:rFonts w:ascii="Times New Roman" w:hAnsi="Times New Roman"/>
          <w:bCs/>
          <w:i w:val="0"/>
          <w:iCs w:val="0"/>
          <w:sz w:val="24"/>
          <w:szCs w:val="24"/>
        </w:rPr>
        <w:t>Nutrition,</w:t>
      </w:r>
      <w:r w:rsidRPr="00D863D0">
        <w:rPr>
          <w:rFonts w:ascii="Times New Roman" w:hAnsi="Times New Roman"/>
          <w:b/>
          <w:bCs/>
          <w:i/>
          <w:iCs/>
          <w:sz w:val="24"/>
          <w:szCs w:val="24"/>
        </w:rPr>
        <w:t xml:space="preserve"> </w:t>
      </w:r>
      <w:r w:rsidRPr="00D863D0">
        <w:rPr>
          <w:rFonts w:ascii="Times New Roman" w:eastAsia="Times New Roman" w:hAnsi="Times New Roman"/>
          <w:sz w:val="24"/>
          <w:szCs w:val="24"/>
        </w:rPr>
        <w:t>37(4), 447–52.</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Betzold, CM., Laughlin, KM. and Shi, C.A.</w:t>
      </w:r>
      <w:r w:rsidRPr="00D863D0">
        <w:rPr>
          <w:rFonts w:ascii="Times New Roman" w:hAnsi="Times New Roman"/>
          <w:sz w:val="24"/>
          <w:szCs w:val="24"/>
        </w:rPr>
        <w:t xml:space="preserve"> (2007). Family Practice Breastfeeding Education Pilot Program: An Observational, Descriptive Study. </w:t>
      </w:r>
      <w:r w:rsidRPr="00D863D0">
        <w:rPr>
          <w:rFonts w:ascii="Times New Roman" w:hAnsi="Times New Roman"/>
          <w:i/>
          <w:iCs/>
          <w:color w:val="000000"/>
          <w:sz w:val="24"/>
          <w:szCs w:val="24"/>
        </w:rPr>
        <w:t>Internationel Breastfeeding Journal,</w:t>
      </w:r>
      <w:r w:rsidRPr="00D863D0">
        <w:rPr>
          <w:rFonts w:ascii="Times New Roman" w:hAnsi="Times New Roman"/>
          <w:sz w:val="24"/>
          <w:szCs w:val="24"/>
        </w:rPr>
        <w:t xml:space="preserve"> 5(2), 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Bilgiç, D. ve Güler, H.</w:t>
      </w:r>
      <w:r w:rsidRPr="00D863D0">
        <w:rPr>
          <w:rFonts w:ascii="Times New Roman" w:eastAsia="Times New Roman" w:hAnsi="Times New Roman"/>
          <w:sz w:val="24"/>
          <w:szCs w:val="24"/>
        </w:rPr>
        <w:t xml:space="preserve"> (1999). </w:t>
      </w:r>
      <w:r w:rsidRPr="00D863D0">
        <w:rPr>
          <w:rFonts w:ascii="Times New Roman" w:eastAsia="Times New Roman" w:hAnsi="Times New Roman"/>
          <w:i/>
          <w:sz w:val="24"/>
          <w:szCs w:val="24"/>
        </w:rPr>
        <w:t>Erken Emzirmenin Anne Bebek Arasındaki İletişime ve Plasentanın Doğma Süresine Olan Etkisinin İncelenmesi.</w:t>
      </w:r>
      <w:r w:rsidRPr="00D863D0">
        <w:rPr>
          <w:rFonts w:ascii="Times New Roman" w:eastAsia="Times New Roman" w:hAnsi="Times New Roman"/>
          <w:sz w:val="24"/>
          <w:szCs w:val="24"/>
        </w:rPr>
        <w:t xml:space="preserve"> Atatürk Üniversitesi Hem</w:t>
      </w:r>
      <w:r w:rsidRPr="00D863D0">
        <w:rPr>
          <w:rFonts w:ascii="Times New Roman" w:eastAsia="TimesNewRoman,Italic" w:hAnsi="Times New Roman"/>
          <w:sz w:val="24"/>
          <w:szCs w:val="24"/>
        </w:rPr>
        <w:t>ş</w:t>
      </w:r>
      <w:r w:rsidRPr="00D863D0">
        <w:rPr>
          <w:rFonts w:ascii="Times New Roman" w:eastAsia="Times New Roman" w:hAnsi="Times New Roman"/>
          <w:sz w:val="24"/>
          <w:szCs w:val="24"/>
        </w:rPr>
        <w:t>irelik Yüksek Okulu VII. Ulusal Hem</w:t>
      </w:r>
      <w:r w:rsidRPr="00D863D0">
        <w:rPr>
          <w:rFonts w:ascii="Times New Roman" w:eastAsia="TimesNewRoman,Italic" w:hAnsi="Times New Roman"/>
          <w:sz w:val="24"/>
          <w:szCs w:val="24"/>
        </w:rPr>
        <w:t>ş</w:t>
      </w:r>
      <w:r w:rsidRPr="00D863D0">
        <w:rPr>
          <w:rFonts w:ascii="Times New Roman" w:eastAsia="Times New Roman" w:hAnsi="Times New Roman"/>
          <w:sz w:val="24"/>
          <w:szCs w:val="24"/>
        </w:rPr>
        <w:t>irelik Kongresi Kitab</w:t>
      </w:r>
      <w:r w:rsidRPr="00D863D0">
        <w:rPr>
          <w:rFonts w:ascii="Times New Roman" w:eastAsia="TimesNewRoman,Italic" w:hAnsi="Times New Roman"/>
          <w:sz w:val="24"/>
          <w:szCs w:val="24"/>
        </w:rPr>
        <w:t>ı</w:t>
      </w:r>
      <w:r w:rsidRPr="00D863D0">
        <w:rPr>
          <w:rFonts w:ascii="Times New Roman" w:eastAsia="Times New Roman" w:hAnsi="Times New Roman"/>
          <w:sz w:val="24"/>
          <w:szCs w:val="24"/>
        </w:rPr>
        <w:t>, Erzurum, s. 203-207.</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 xml:space="preserve">Bodur, S., Taş, F., Çevik, Ü. ve Kurşun Ş. </w:t>
      </w:r>
      <w:r w:rsidRPr="00D863D0">
        <w:rPr>
          <w:rFonts w:ascii="Times New Roman" w:eastAsia="TimesNewRoman" w:hAnsi="Times New Roman"/>
          <w:sz w:val="24"/>
          <w:szCs w:val="24"/>
        </w:rPr>
        <w:t>(2003). Primipar Annelerin Bebek Sağlığı Konu</w:t>
      </w:r>
      <w:r>
        <w:rPr>
          <w:rFonts w:ascii="Times New Roman" w:eastAsia="TimesNewRoman" w:hAnsi="Times New Roman"/>
          <w:sz w:val="24"/>
          <w:szCs w:val="24"/>
        </w:rPr>
        <w:t>sundaki Bilgi Düzeyine Hemşire v</w:t>
      </w:r>
      <w:r w:rsidRPr="00D863D0">
        <w:rPr>
          <w:rFonts w:ascii="Times New Roman" w:eastAsia="TimesNewRoman" w:hAnsi="Times New Roman"/>
          <w:sz w:val="24"/>
          <w:szCs w:val="24"/>
        </w:rPr>
        <w:t xml:space="preserve">e Ebelerin Katkısı. </w:t>
      </w:r>
      <w:r w:rsidRPr="00D863D0">
        <w:rPr>
          <w:rFonts w:ascii="Times New Roman" w:eastAsia="TimesNewRoman" w:hAnsi="Times New Roman"/>
          <w:i/>
          <w:sz w:val="24"/>
          <w:szCs w:val="24"/>
        </w:rPr>
        <w:t xml:space="preserve">Atatürk Üniversitesi Hemşirelik Yüksekokulu Dergisi, </w:t>
      </w:r>
      <w:r w:rsidRPr="00D863D0">
        <w:rPr>
          <w:rFonts w:ascii="Times New Roman" w:eastAsia="TimesNewRoman" w:hAnsi="Times New Roman"/>
          <w:sz w:val="24"/>
          <w:szCs w:val="24"/>
        </w:rPr>
        <w:t>6(3), 10-18.</w:t>
      </w: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hAnsi="Times New Roman"/>
          <w:b/>
          <w:sz w:val="24"/>
          <w:szCs w:val="24"/>
        </w:rPr>
        <w:t>Bolling, K., Grant, C., Hamlyn, B. and Thornton, A</w:t>
      </w:r>
      <w:r w:rsidRPr="00D863D0">
        <w:rPr>
          <w:rFonts w:ascii="Times New Roman" w:hAnsi="Times New Roman"/>
          <w:sz w:val="24"/>
          <w:szCs w:val="24"/>
        </w:rPr>
        <w:t xml:space="preserve">. (2006) Infant Feeding Survey </w:t>
      </w:r>
      <w:smartTag w:uri="urn:schemas-microsoft-com:office:smarttags" w:element="metricconverter">
        <w:smartTagPr>
          <w:attr w:name="ProductID" w:val="2005. A"/>
        </w:smartTagPr>
        <w:r w:rsidRPr="00D863D0">
          <w:rPr>
            <w:rFonts w:ascii="Times New Roman" w:hAnsi="Times New Roman"/>
            <w:sz w:val="24"/>
            <w:szCs w:val="24"/>
          </w:rPr>
          <w:t>2005</w:t>
        </w:r>
        <w:r>
          <w:rPr>
            <w:rFonts w:ascii="Times New Roman" w:hAnsi="Times New Roman"/>
            <w:sz w:val="24"/>
            <w:szCs w:val="24"/>
          </w:rPr>
          <w:t xml:space="preserve">. </w:t>
        </w:r>
        <w:r w:rsidRPr="00D863D0">
          <w:rPr>
            <w:rFonts w:ascii="Times New Roman" w:hAnsi="Times New Roman"/>
            <w:sz w:val="24"/>
            <w:szCs w:val="24"/>
          </w:rPr>
          <w:t>A</w:t>
        </w:r>
      </w:smartTag>
      <w:r w:rsidRPr="00D863D0">
        <w:rPr>
          <w:rFonts w:ascii="Times New Roman" w:hAnsi="Times New Roman"/>
          <w:sz w:val="24"/>
          <w:szCs w:val="24"/>
        </w:rPr>
        <w:t xml:space="preserve"> survey conducted on behalf of the Information Centre for Health and Social Care and the UK Departments by BMRB Social Research.</w:t>
      </w:r>
      <w:r w:rsidRPr="00D863D0">
        <w:rPr>
          <w:rFonts w:ascii="Times New Roman" w:hAnsi="Times New Roman"/>
          <w:color w:val="000000"/>
          <w:sz w:val="24"/>
          <w:szCs w:val="24"/>
        </w:rPr>
        <w:t xml:space="preserve"> </w:t>
      </w:r>
      <w:r w:rsidRPr="00D863D0">
        <w:rPr>
          <w:rFonts w:ascii="Times New Roman" w:hAnsi="Times New Roman"/>
          <w:i/>
          <w:iCs/>
          <w:sz w:val="24"/>
          <w:szCs w:val="24"/>
        </w:rPr>
        <w:t xml:space="preserve">The Information Centre for Health and Social Care, </w:t>
      </w:r>
      <w:r w:rsidRPr="00D863D0">
        <w:rPr>
          <w:rFonts w:ascii="Times New Roman" w:hAnsi="Times New Roman"/>
          <w:color w:val="000000"/>
          <w:sz w:val="24"/>
          <w:szCs w:val="24"/>
        </w:rPr>
        <w:t>London.</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color w:val="FF6600"/>
          <w:sz w:val="24"/>
          <w:szCs w:val="24"/>
        </w:rPr>
      </w:pPr>
      <w:r w:rsidRPr="00D863D0">
        <w:rPr>
          <w:rFonts w:ascii="Times New Roman" w:eastAsia="Times New Roman" w:hAnsi="Times New Roman"/>
          <w:b/>
          <w:sz w:val="24"/>
          <w:szCs w:val="24"/>
        </w:rPr>
        <w:lastRenderedPageBreak/>
        <w:t xml:space="preserve">Bolsoy, N.,  Taşpınar,  A. ve Özbaşaran,  F. </w:t>
      </w:r>
      <w:r w:rsidRPr="00D863D0">
        <w:rPr>
          <w:rFonts w:ascii="Times New Roman" w:eastAsia="Times New Roman" w:hAnsi="Times New Roman"/>
          <w:sz w:val="24"/>
          <w:szCs w:val="24"/>
        </w:rPr>
        <w:t xml:space="preserve">(2000).  </w:t>
      </w:r>
      <w:r w:rsidRPr="00D863D0">
        <w:rPr>
          <w:rFonts w:ascii="Times New Roman" w:eastAsia="Times New Roman" w:hAnsi="Times New Roman"/>
          <w:i/>
          <w:sz w:val="24"/>
          <w:szCs w:val="24"/>
        </w:rPr>
        <w:t>Manisa İl Merkezindeki Hastanelerde Doğum Yapan Annelerin Emzirme Tutumlarının Değerlendirilmesi</w:t>
      </w:r>
      <w:r w:rsidRPr="00D863D0">
        <w:rPr>
          <w:rFonts w:ascii="Times New Roman" w:eastAsia="Times New Roman" w:hAnsi="Times New Roman"/>
          <w:sz w:val="24"/>
          <w:szCs w:val="24"/>
        </w:rPr>
        <w:t>. I. Uluslar arası VIII. Ulusal Hemşirelik Kongre Kitabı, Antalya, s. 277-278</w:t>
      </w:r>
      <w:r w:rsidRPr="00D863D0">
        <w:rPr>
          <w:rFonts w:ascii="Times New Roman" w:eastAsia="Times New Roman" w:hAnsi="Times New Roman"/>
          <w:color w:val="FF6600"/>
          <w:sz w:val="24"/>
          <w:szCs w:val="24"/>
        </w:rPr>
        <w:t>.</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Bonuck, KA., Trombley, M., Freeman, K. and McKee, D.</w:t>
      </w:r>
      <w:r w:rsidRPr="00D863D0">
        <w:rPr>
          <w:rFonts w:ascii="Times New Roman" w:hAnsi="Times New Roman"/>
          <w:sz w:val="24"/>
          <w:szCs w:val="24"/>
        </w:rPr>
        <w:t xml:space="preserve"> (2005). Randomized, Controlled Trial of a Prenatal and Postnatal Lactation Consultant Intervention on Duration and Intensity of Breastfeeding up to 12 Months. </w:t>
      </w:r>
      <w:r w:rsidRPr="00D863D0">
        <w:rPr>
          <w:rFonts w:ascii="Times New Roman" w:hAnsi="Times New Roman"/>
          <w:i/>
          <w:iCs/>
          <w:color w:val="000000"/>
          <w:sz w:val="24"/>
          <w:szCs w:val="24"/>
        </w:rPr>
        <w:t>Pediatrics,</w:t>
      </w:r>
      <w:r w:rsidRPr="00D863D0">
        <w:rPr>
          <w:rFonts w:ascii="Times New Roman" w:hAnsi="Times New Roman"/>
          <w:sz w:val="24"/>
          <w:szCs w:val="24"/>
        </w:rPr>
        <w:t xml:space="preserve"> 116(6), 1413-1426.</w:t>
      </w: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eastAsia="Times New Roman" w:hAnsi="Times New Roman"/>
          <w:b/>
          <w:sz w:val="24"/>
          <w:szCs w:val="24"/>
        </w:rPr>
        <w:t>Brown, A. E.</w:t>
      </w:r>
      <w:r w:rsidRPr="00D863D0">
        <w:rPr>
          <w:rFonts w:ascii="Times New Roman" w:eastAsia="Times New Roman" w:hAnsi="Times New Roman"/>
          <w:sz w:val="24"/>
          <w:szCs w:val="24"/>
        </w:rPr>
        <w:t xml:space="preserve"> (2008). Maternal Control of Feeding is Established During the First 6 Months of İnfancy: Differences Between Breast-feeding and Formula-feeding Mothers. </w:t>
      </w:r>
      <w:r w:rsidRPr="00D863D0">
        <w:rPr>
          <w:rFonts w:ascii="Times New Roman" w:eastAsia="Times New Roman" w:hAnsi="Times New Roman"/>
          <w:i/>
          <w:sz w:val="24"/>
          <w:szCs w:val="24"/>
        </w:rPr>
        <w:t>Journal of Developmental and Behavioral Pediatrics</w:t>
      </w:r>
      <w:r w:rsidRPr="00D863D0">
        <w:rPr>
          <w:rFonts w:ascii="Times New Roman" w:eastAsia="Times New Roman" w:hAnsi="Times New Roman"/>
          <w:sz w:val="24"/>
          <w:szCs w:val="24"/>
        </w:rPr>
        <w:t>,  51(2), 350–412.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Bulut, A.</w:t>
      </w:r>
      <w:r w:rsidRPr="00D863D0">
        <w:rPr>
          <w:rFonts w:ascii="Times New Roman" w:eastAsia="Times New Roman" w:hAnsi="Times New Roman"/>
          <w:sz w:val="24"/>
          <w:szCs w:val="24"/>
        </w:rPr>
        <w:t xml:space="preserve"> (1994). Doğum Sonrası Gebelik Riski ve Doğurganlığın LAM Yöntemiyle  Düzenlenmesi. </w:t>
      </w:r>
      <w:r w:rsidRPr="00D863D0">
        <w:rPr>
          <w:rFonts w:ascii="Times New Roman" w:eastAsia="Times New Roman" w:hAnsi="Times New Roman"/>
          <w:i/>
          <w:sz w:val="24"/>
          <w:szCs w:val="24"/>
        </w:rPr>
        <w:t>Türkiye Tıp Dergisi</w:t>
      </w:r>
      <w:r w:rsidRPr="00D863D0">
        <w:rPr>
          <w:rFonts w:ascii="Times New Roman" w:eastAsia="Times New Roman" w:hAnsi="Times New Roman"/>
          <w:sz w:val="24"/>
          <w:szCs w:val="24"/>
        </w:rPr>
        <w:t>, 1(4), 233-9.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Bülbül, H.S.</w:t>
      </w:r>
      <w:r w:rsidRPr="00D863D0">
        <w:rPr>
          <w:rFonts w:ascii="Times New Roman" w:eastAsia="Times New Roman" w:hAnsi="Times New Roman"/>
          <w:sz w:val="24"/>
          <w:szCs w:val="24"/>
        </w:rPr>
        <w:t xml:space="preserve"> (2005). Bin Yıl Hedefleri. </w:t>
      </w:r>
      <w:r w:rsidRPr="00D863D0">
        <w:rPr>
          <w:rFonts w:ascii="Times New Roman" w:eastAsia="Times New Roman" w:hAnsi="Times New Roman"/>
          <w:i/>
          <w:sz w:val="24"/>
          <w:szCs w:val="24"/>
        </w:rPr>
        <w:t>Çocuk Sağlığı ve Hastalıkları Dergisi</w:t>
      </w:r>
      <w:r w:rsidRPr="00D863D0">
        <w:rPr>
          <w:rFonts w:ascii="Times New Roman" w:eastAsia="Times New Roman" w:hAnsi="Times New Roman"/>
          <w:sz w:val="24"/>
          <w:szCs w:val="24"/>
        </w:rPr>
        <w:t>, 48(1), 1-7.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Can, E., Süleymano</w:t>
      </w:r>
      <w:r w:rsidRPr="00D863D0">
        <w:rPr>
          <w:rFonts w:ascii="Times New Roman" w:eastAsia="TimesNewRoman" w:hAnsi="Times New Roman"/>
          <w:b/>
          <w:sz w:val="24"/>
          <w:szCs w:val="24"/>
        </w:rPr>
        <w:t>ğ</w:t>
      </w:r>
      <w:r w:rsidRPr="00D863D0">
        <w:rPr>
          <w:rFonts w:ascii="Times New Roman" w:eastAsia="Times New Roman" w:hAnsi="Times New Roman"/>
          <w:b/>
          <w:sz w:val="24"/>
          <w:szCs w:val="24"/>
        </w:rPr>
        <w:t>lu, S., Aydınöz, S., Meral, C., Karademir, F. ve Özkaya, H.</w:t>
      </w:r>
      <w:r w:rsidRPr="00D863D0">
        <w:rPr>
          <w:rFonts w:ascii="Times New Roman" w:eastAsia="Times New Roman" w:hAnsi="Times New Roman"/>
          <w:sz w:val="24"/>
          <w:szCs w:val="24"/>
        </w:rPr>
        <w:t xml:space="preserve"> (2008). Bir E</w:t>
      </w:r>
      <w:r w:rsidRPr="00D863D0">
        <w:rPr>
          <w:rFonts w:ascii="Times New Roman" w:eastAsia="TimesNewRoman" w:hAnsi="Times New Roman"/>
          <w:sz w:val="24"/>
          <w:szCs w:val="24"/>
        </w:rPr>
        <w:t>ğ</w:t>
      </w:r>
      <w:r w:rsidRPr="00D863D0">
        <w:rPr>
          <w:rFonts w:ascii="Times New Roman" w:eastAsia="Times New Roman" w:hAnsi="Times New Roman"/>
          <w:sz w:val="24"/>
          <w:szCs w:val="24"/>
        </w:rPr>
        <w:t>itim Hastanesinde Anne Sütü ve D Vitamini Bilincinin De</w:t>
      </w:r>
      <w:r w:rsidRPr="00D863D0">
        <w:rPr>
          <w:rFonts w:ascii="Times New Roman" w:eastAsia="TimesNewRoman" w:hAnsi="Times New Roman"/>
          <w:sz w:val="24"/>
          <w:szCs w:val="24"/>
        </w:rPr>
        <w:t>ğ</w:t>
      </w:r>
      <w:r w:rsidRPr="00D863D0">
        <w:rPr>
          <w:rFonts w:ascii="Times New Roman" w:eastAsia="Times New Roman" w:hAnsi="Times New Roman"/>
          <w:sz w:val="24"/>
          <w:szCs w:val="24"/>
        </w:rPr>
        <w:t xml:space="preserve">erlendirilmesi. </w:t>
      </w:r>
      <w:r w:rsidRPr="00D863D0">
        <w:rPr>
          <w:rFonts w:ascii="Times New Roman" w:eastAsia="Times New Roman" w:hAnsi="Times New Roman"/>
          <w:i/>
          <w:sz w:val="24"/>
          <w:szCs w:val="24"/>
        </w:rPr>
        <w:t>Çocuk Sağlığı ve Hastalıkları Dergisi</w:t>
      </w:r>
      <w:r w:rsidRPr="00D863D0">
        <w:rPr>
          <w:rFonts w:ascii="Times New Roman" w:eastAsia="Times New Roman" w:hAnsi="Times New Roman"/>
          <w:sz w:val="24"/>
          <w:szCs w:val="24"/>
        </w:rPr>
        <w:t>,  8(1), 37–39.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Carmıchael, S.L., Prınce, C.B., Burr, R., Nakamoto, F. and Vogt, R.L.</w:t>
      </w:r>
      <w:r w:rsidRPr="00D863D0">
        <w:rPr>
          <w:rFonts w:ascii="Times New Roman" w:eastAsia="Times New Roman" w:hAnsi="Times New Roman"/>
          <w:sz w:val="24"/>
          <w:szCs w:val="24"/>
        </w:rPr>
        <w:t xml:space="preserve"> (2001). Breastfeeding Practices Among WIC Participants in Hawaii. </w:t>
      </w:r>
      <w:r w:rsidRPr="006B29E6">
        <w:rPr>
          <w:rStyle w:val="Emphasis"/>
          <w:rFonts w:ascii="Times New Roman" w:hAnsi="Times New Roman"/>
          <w:bCs/>
          <w:i w:val="0"/>
          <w:iCs w:val="0"/>
          <w:color w:val="000000"/>
          <w:sz w:val="24"/>
          <w:szCs w:val="24"/>
        </w:rPr>
        <w:t>Journal</w:t>
      </w:r>
      <w:r w:rsidRPr="00D863D0">
        <w:rPr>
          <w:rFonts w:ascii="Times New Roman" w:hAnsi="Times New Roman"/>
          <w:b/>
          <w:bCs/>
          <w:i/>
          <w:iCs/>
          <w:color w:val="000000"/>
          <w:sz w:val="24"/>
          <w:szCs w:val="24"/>
        </w:rPr>
        <w:t xml:space="preserve"> </w:t>
      </w:r>
      <w:r w:rsidRPr="00D863D0">
        <w:rPr>
          <w:rFonts w:ascii="Times New Roman" w:hAnsi="Times New Roman"/>
          <w:bCs/>
          <w:i/>
          <w:iCs/>
          <w:color w:val="000000"/>
          <w:sz w:val="24"/>
          <w:szCs w:val="24"/>
        </w:rPr>
        <w:t>of the American</w:t>
      </w:r>
      <w:r w:rsidRPr="00D863D0">
        <w:rPr>
          <w:rFonts w:ascii="Times New Roman" w:hAnsi="Times New Roman"/>
          <w:b/>
          <w:bCs/>
          <w:i/>
          <w:iCs/>
          <w:color w:val="000000"/>
          <w:sz w:val="24"/>
          <w:szCs w:val="24"/>
        </w:rPr>
        <w:t xml:space="preserve"> </w:t>
      </w:r>
      <w:r w:rsidRPr="006B29E6">
        <w:rPr>
          <w:rStyle w:val="Emphasis"/>
          <w:rFonts w:ascii="Times New Roman" w:hAnsi="Times New Roman"/>
          <w:bCs/>
          <w:i w:val="0"/>
          <w:iCs w:val="0"/>
          <w:color w:val="000000"/>
          <w:sz w:val="24"/>
          <w:szCs w:val="24"/>
        </w:rPr>
        <w:t>Dietetic Association</w:t>
      </w:r>
      <w:r w:rsidRPr="006B29E6">
        <w:rPr>
          <w:rFonts w:ascii="Times New Roman" w:hAnsi="Times New Roman"/>
          <w:bCs/>
          <w:i/>
          <w:iCs/>
          <w:color w:val="000000"/>
          <w:sz w:val="24"/>
          <w:szCs w:val="24"/>
        </w:rPr>
        <w:t>,</w:t>
      </w:r>
      <w:r w:rsidRPr="00D863D0">
        <w:rPr>
          <w:rFonts w:ascii="Times New Roman" w:hAnsi="Times New Roman"/>
          <w:b/>
          <w:bCs/>
          <w:i/>
          <w:iCs/>
          <w:color w:val="000000"/>
          <w:sz w:val="24"/>
          <w:szCs w:val="24"/>
        </w:rPr>
        <w:t xml:space="preserve"> </w:t>
      </w:r>
      <w:r w:rsidRPr="00D863D0">
        <w:rPr>
          <w:rFonts w:ascii="Times New Roman" w:eastAsia="Times New Roman" w:hAnsi="Times New Roman"/>
          <w:sz w:val="24"/>
          <w:szCs w:val="24"/>
        </w:rPr>
        <w:t xml:space="preserve">101(1), 57-62. </w:t>
      </w:r>
    </w:p>
    <w:p w:rsidR="001D4220" w:rsidRPr="00D863D0" w:rsidRDefault="001D4220" w:rsidP="001D4220">
      <w:pPr>
        <w:spacing w:after="0" w:line="360" w:lineRule="auto"/>
        <w:jc w:val="both"/>
        <w:rPr>
          <w:rFonts w:ascii="Times New Roman" w:eastAsia="Times New Roman" w:hAnsi="Times New Roman"/>
          <w:color w:val="FF6600"/>
          <w:sz w:val="24"/>
          <w:szCs w:val="24"/>
        </w:rPr>
      </w:pPr>
      <w:r w:rsidRPr="00D863D0">
        <w:rPr>
          <w:rFonts w:ascii="Times New Roman" w:eastAsia="Times New Roman" w:hAnsi="Times New Roman"/>
          <w:b/>
          <w:sz w:val="24"/>
          <w:szCs w:val="24"/>
        </w:rPr>
        <w:t>Carpenito, L. J.</w:t>
      </w:r>
      <w:r w:rsidRPr="00D863D0">
        <w:rPr>
          <w:rFonts w:ascii="Times New Roman" w:eastAsia="Times New Roman" w:hAnsi="Times New Roman"/>
          <w:sz w:val="24"/>
          <w:szCs w:val="24"/>
        </w:rPr>
        <w:t xml:space="preserve"> (2005). Hemşirelik Tanıları El Kitabı. F. Erdemir, (Ed). Ankara: Nobel Tıp Kitabevleri.</w:t>
      </w:r>
    </w:p>
    <w:p w:rsidR="001D4220" w:rsidRPr="00BF667E" w:rsidRDefault="001D4220" w:rsidP="001D4220">
      <w:pPr>
        <w:spacing w:after="0" w:line="360" w:lineRule="auto"/>
        <w:jc w:val="both"/>
        <w:rPr>
          <w:rFonts w:ascii="Times New Roman" w:eastAsia="TimesNewRoman" w:hAnsi="Times New Roman"/>
          <w:sz w:val="24"/>
          <w:szCs w:val="24"/>
        </w:rPr>
      </w:pPr>
      <w:r w:rsidRPr="00D863D0">
        <w:rPr>
          <w:rFonts w:ascii="Times New Roman" w:hAnsi="Times New Roman"/>
          <w:b/>
          <w:color w:val="000000"/>
          <w:sz w:val="24"/>
          <w:szCs w:val="24"/>
        </w:rPr>
        <w:t xml:space="preserve">Centers for Disease Control and Prevention. </w:t>
      </w:r>
      <w:r w:rsidRPr="00D863D0">
        <w:rPr>
          <w:rFonts w:ascii="Times New Roman" w:hAnsi="Times New Roman"/>
          <w:color w:val="000000"/>
          <w:sz w:val="24"/>
          <w:szCs w:val="24"/>
        </w:rPr>
        <w:t xml:space="preserve">(2007). </w:t>
      </w:r>
      <w:r w:rsidRPr="00D863D0">
        <w:rPr>
          <w:rFonts w:ascii="Times New Roman" w:hAnsi="Times New Roman"/>
          <w:sz w:val="24"/>
          <w:szCs w:val="24"/>
        </w:rPr>
        <w:t>Breastfeeding Report Card, United States: Outcome Indicators.  Erişim: 28 Şubat 2011.</w:t>
      </w:r>
      <w:r w:rsidRPr="00BF667E">
        <w:rPr>
          <w:rFonts w:ascii="Times New Roman" w:hAnsi="Times New Roman"/>
          <w:sz w:val="24"/>
          <w:szCs w:val="24"/>
        </w:rPr>
        <w:t xml:space="preserve"> </w:t>
      </w:r>
      <w:hyperlink r:id="rId17" w:history="1">
        <w:r w:rsidRPr="00D863D0">
          <w:rPr>
            <w:rStyle w:val="Hyperlink"/>
            <w:rFonts w:ascii="Times New Roman" w:hAnsi="Times New Roman"/>
            <w:sz w:val="24"/>
            <w:szCs w:val="24"/>
          </w:rPr>
          <w:t>http://www.cdc.gov/breastfeeding/data/reportcard2.htm</w:t>
        </w:r>
      </w:hyperlink>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Chen, H.</w:t>
      </w:r>
      <w:r w:rsidRPr="00D863D0">
        <w:rPr>
          <w:rFonts w:ascii="Times New Roman" w:eastAsia="TimesNewRoman" w:hAnsi="Times New Roman"/>
          <w:sz w:val="24"/>
          <w:szCs w:val="24"/>
        </w:rPr>
        <w:t xml:space="preserve"> (1993). Effects Of Home Visits And Telephone Contacts On Breastfeeding. </w:t>
      </w:r>
      <w:r w:rsidRPr="00D863D0">
        <w:rPr>
          <w:rFonts w:ascii="Times New Roman" w:eastAsia="TimesNewRoman" w:hAnsi="Times New Roman"/>
          <w:i/>
          <w:sz w:val="24"/>
          <w:szCs w:val="24"/>
        </w:rPr>
        <w:t>Midwifery</w:t>
      </w:r>
      <w:r w:rsidRPr="00D863D0">
        <w:rPr>
          <w:rFonts w:ascii="Times New Roman" w:eastAsia="TimesNewRoman" w:hAnsi="Times New Roman"/>
          <w:sz w:val="24"/>
          <w:szCs w:val="24"/>
        </w:rPr>
        <w:t>, 9(5), 197-209.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Ching-Li H.,</w:t>
      </w:r>
      <w:r w:rsidRPr="00D863D0">
        <w:rPr>
          <w:rFonts w:ascii="Times New Roman" w:eastAsia="Times New Roman" w:hAnsi="Times New Roman"/>
          <w:sz w:val="24"/>
          <w:szCs w:val="24"/>
        </w:rPr>
        <w:t xml:space="preserve"> (1991). WHO Adına Konuşma. </w:t>
      </w:r>
      <w:r w:rsidRPr="00D863D0">
        <w:rPr>
          <w:rFonts w:ascii="Times New Roman" w:eastAsia="Times New Roman" w:hAnsi="Times New Roman"/>
          <w:i/>
          <w:sz w:val="24"/>
          <w:szCs w:val="24"/>
        </w:rPr>
        <w:t>Çocuk Sa</w:t>
      </w:r>
      <w:r w:rsidRPr="00D863D0">
        <w:rPr>
          <w:rFonts w:ascii="Times New Roman" w:eastAsia="TimesNewRoman,Italic" w:hAnsi="Times New Roman"/>
          <w:i/>
          <w:sz w:val="24"/>
          <w:szCs w:val="24"/>
        </w:rPr>
        <w:t>ğ</w:t>
      </w:r>
      <w:r w:rsidRPr="00D863D0">
        <w:rPr>
          <w:rFonts w:ascii="Times New Roman" w:eastAsia="Times New Roman" w:hAnsi="Times New Roman"/>
          <w:i/>
          <w:sz w:val="24"/>
          <w:szCs w:val="24"/>
        </w:rPr>
        <w:t>l</w:t>
      </w:r>
      <w:r w:rsidRPr="00D863D0">
        <w:rPr>
          <w:rFonts w:ascii="Times New Roman" w:eastAsia="TimesNewRoman,Italic" w:hAnsi="Times New Roman"/>
          <w:i/>
          <w:sz w:val="24"/>
          <w:szCs w:val="24"/>
        </w:rPr>
        <w:t xml:space="preserve">ığı </w:t>
      </w:r>
      <w:r w:rsidRPr="00D863D0">
        <w:rPr>
          <w:rFonts w:ascii="Times New Roman" w:eastAsia="Times New Roman" w:hAnsi="Times New Roman"/>
          <w:i/>
          <w:sz w:val="24"/>
          <w:szCs w:val="24"/>
        </w:rPr>
        <w:t>ve Hastal</w:t>
      </w:r>
      <w:r w:rsidRPr="00D863D0">
        <w:rPr>
          <w:rFonts w:ascii="Times New Roman" w:eastAsia="TimesNewRoman,Italic" w:hAnsi="Times New Roman"/>
          <w:i/>
          <w:sz w:val="24"/>
          <w:szCs w:val="24"/>
        </w:rPr>
        <w:t>ı</w:t>
      </w:r>
      <w:r w:rsidRPr="00D863D0">
        <w:rPr>
          <w:rFonts w:ascii="Times New Roman" w:eastAsia="Times New Roman" w:hAnsi="Times New Roman"/>
          <w:i/>
          <w:sz w:val="24"/>
          <w:szCs w:val="24"/>
        </w:rPr>
        <w:t>klar</w:t>
      </w:r>
      <w:r w:rsidRPr="00D863D0">
        <w:rPr>
          <w:rFonts w:ascii="Times New Roman" w:eastAsia="TimesNewRoman,Italic" w:hAnsi="Times New Roman"/>
          <w:i/>
          <w:sz w:val="24"/>
          <w:szCs w:val="24"/>
        </w:rPr>
        <w:t xml:space="preserve">ı </w:t>
      </w:r>
      <w:r w:rsidRPr="00D863D0">
        <w:rPr>
          <w:rFonts w:ascii="Times New Roman" w:eastAsia="Times New Roman" w:hAnsi="Times New Roman"/>
          <w:i/>
          <w:sz w:val="24"/>
          <w:szCs w:val="24"/>
        </w:rPr>
        <w:t>Dergisi</w:t>
      </w:r>
      <w:r w:rsidRPr="00D863D0">
        <w:rPr>
          <w:rFonts w:ascii="Times New Roman" w:eastAsia="Times New Roman" w:hAnsi="Times New Roman"/>
          <w:sz w:val="24"/>
          <w:szCs w:val="24"/>
        </w:rPr>
        <w:t>, 34(4), 259-261.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Coşkun, A. ve Karanisoğlu, H.</w:t>
      </w:r>
      <w:r w:rsidRPr="00D863D0">
        <w:rPr>
          <w:rFonts w:ascii="Times New Roman" w:eastAsia="Times New Roman" w:hAnsi="Times New Roman"/>
          <w:sz w:val="24"/>
          <w:szCs w:val="24"/>
        </w:rPr>
        <w:t xml:space="preserve"> (1992). </w:t>
      </w:r>
      <w:r w:rsidRPr="00D863D0">
        <w:rPr>
          <w:rFonts w:ascii="Times New Roman" w:eastAsia="Times New Roman" w:hAnsi="Times New Roman"/>
          <w:i/>
          <w:sz w:val="24"/>
          <w:szCs w:val="24"/>
        </w:rPr>
        <w:t>Doğum ve Kadın Sağlığı Hemşireliği</w:t>
      </w:r>
      <w:r w:rsidRPr="00D863D0">
        <w:rPr>
          <w:rFonts w:ascii="Times New Roman" w:eastAsia="Times New Roman" w:hAnsi="Times New Roman"/>
          <w:sz w:val="24"/>
          <w:szCs w:val="24"/>
        </w:rPr>
        <w:t>. H. Seçim (Ed). Eskişehir: A</w:t>
      </w:r>
      <w:r>
        <w:rPr>
          <w:rFonts w:ascii="Times New Roman" w:eastAsia="Times New Roman" w:hAnsi="Times New Roman"/>
          <w:sz w:val="24"/>
          <w:szCs w:val="24"/>
        </w:rPr>
        <w:t xml:space="preserve">çık </w:t>
      </w:r>
      <w:r w:rsidRPr="00D863D0">
        <w:rPr>
          <w:rFonts w:ascii="Times New Roman" w:eastAsia="Times New Roman" w:hAnsi="Times New Roman"/>
          <w:sz w:val="24"/>
          <w:szCs w:val="24"/>
        </w:rPr>
        <w:t>Ö</w:t>
      </w:r>
      <w:r>
        <w:rPr>
          <w:rFonts w:ascii="Times New Roman" w:eastAsia="Times New Roman" w:hAnsi="Times New Roman"/>
          <w:sz w:val="24"/>
          <w:szCs w:val="24"/>
        </w:rPr>
        <w:t xml:space="preserve">ğretim </w:t>
      </w:r>
      <w:r w:rsidRPr="00D863D0">
        <w:rPr>
          <w:rFonts w:ascii="Times New Roman" w:eastAsia="Times New Roman" w:hAnsi="Times New Roman"/>
          <w:sz w:val="24"/>
          <w:szCs w:val="24"/>
        </w:rPr>
        <w:t>F</w:t>
      </w:r>
      <w:r>
        <w:rPr>
          <w:rFonts w:ascii="Times New Roman" w:eastAsia="Times New Roman" w:hAnsi="Times New Roman"/>
          <w:sz w:val="24"/>
          <w:szCs w:val="24"/>
        </w:rPr>
        <w:t>akültesi</w:t>
      </w:r>
      <w:r w:rsidRPr="00D863D0">
        <w:rPr>
          <w:rFonts w:ascii="Times New Roman" w:eastAsia="Times New Roman" w:hAnsi="Times New Roman"/>
          <w:sz w:val="24"/>
          <w:szCs w:val="24"/>
        </w:rPr>
        <w:t xml:space="preserve"> Yayınları.</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Coşkun, A., Erdem, N., Gelişken, R., Özer, D. ve Beşer, A. </w:t>
      </w:r>
      <w:r w:rsidRPr="00D863D0">
        <w:rPr>
          <w:rFonts w:ascii="Times New Roman" w:eastAsia="Times New Roman" w:hAnsi="Times New Roman"/>
          <w:sz w:val="24"/>
          <w:szCs w:val="24"/>
        </w:rPr>
        <w:t xml:space="preserve">(2005). </w:t>
      </w:r>
      <w:r w:rsidRPr="00D863D0">
        <w:rPr>
          <w:rFonts w:ascii="Times New Roman" w:eastAsia="Times New Roman" w:hAnsi="Times New Roman"/>
          <w:i/>
          <w:sz w:val="24"/>
          <w:szCs w:val="24"/>
        </w:rPr>
        <w:t>0-1 Yaş Bebeği Olan Annelerin Bebek Bakımında Kullandıkları Geleneksel Yöntemlerin İncelenmesi</w:t>
      </w:r>
      <w:r w:rsidRPr="00D863D0">
        <w:rPr>
          <w:rFonts w:ascii="Times New Roman" w:eastAsia="Times New Roman" w:hAnsi="Times New Roman"/>
          <w:sz w:val="24"/>
          <w:szCs w:val="24"/>
        </w:rPr>
        <w:t>. IV. Ulusal Hemşirelik Öğrencileri Kongresi Kongre Kitabı, Ordu, s. 12.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Coşkun, T.</w:t>
      </w:r>
      <w:r w:rsidRPr="00D863D0">
        <w:rPr>
          <w:rFonts w:ascii="Times New Roman" w:eastAsia="Times New Roman" w:hAnsi="Times New Roman"/>
          <w:sz w:val="24"/>
          <w:szCs w:val="24"/>
        </w:rPr>
        <w:t xml:space="preserve"> (2003a). Anne Sütü İle Beslenmenin Yararları. </w:t>
      </w:r>
      <w:r w:rsidRPr="00D863D0">
        <w:rPr>
          <w:rFonts w:ascii="Times New Roman" w:eastAsia="Times New Roman" w:hAnsi="Times New Roman"/>
          <w:i/>
          <w:sz w:val="24"/>
          <w:szCs w:val="24"/>
        </w:rPr>
        <w:t>Katkı Pediatri Dergisi</w:t>
      </w:r>
      <w:r w:rsidRPr="00D863D0">
        <w:rPr>
          <w:rFonts w:ascii="Times New Roman" w:eastAsia="Times New Roman" w:hAnsi="Times New Roman"/>
          <w:sz w:val="24"/>
          <w:szCs w:val="24"/>
        </w:rPr>
        <w:t xml:space="preserve">, 25(2), 199–202.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Coşkun, T.</w:t>
      </w:r>
      <w:r w:rsidRPr="00D863D0">
        <w:rPr>
          <w:rFonts w:ascii="Times New Roman" w:eastAsia="Times New Roman" w:hAnsi="Times New Roman"/>
          <w:sz w:val="24"/>
          <w:szCs w:val="24"/>
        </w:rPr>
        <w:t xml:space="preserve"> (2003b). Laktasyonun Anatomi ve Fizyolojisi. </w:t>
      </w:r>
      <w:r w:rsidRPr="00D863D0">
        <w:rPr>
          <w:rFonts w:ascii="Times New Roman" w:eastAsia="Times New Roman" w:hAnsi="Times New Roman"/>
          <w:i/>
          <w:sz w:val="24"/>
          <w:szCs w:val="24"/>
        </w:rPr>
        <w:t>Katkı Pediatri Dergisi</w:t>
      </w:r>
      <w:r w:rsidRPr="00D863D0">
        <w:rPr>
          <w:rFonts w:ascii="Times New Roman" w:eastAsia="Times New Roman" w:hAnsi="Times New Roman"/>
          <w:sz w:val="24"/>
          <w:szCs w:val="24"/>
        </w:rPr>
        <w:t xml:space="preserve">, 2(1), 185-198.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Cowan, B.</w:t>
      </w:r>
      <w:r w:rsidRPr="00D863D0">
        <w:rPr>
          <w:rFonts w:ascii="Times New Roman" w:eastAsia="Times New Roman" w:hAnsi="Times New Roman"/>
          <w:sz w:val="24"/>
          <w:szCs w:val="24"/>
        </w:rPr>
        <w:t xml:space="preserve"> (1990). Let Her Die. </w:t>
      </w:r>
      <w:r w:rsidRPr="00D863D0">
        <w:rPr>
          <w:rFonts w:ascii="Times New Roman" w:eastAsia="Times New Roman" w:hAnsi="Times New Roman"/>
          <w:i/>
          <w:sz w:val="24"/>
          <w:szCs w:val="24"/>
        </w:rPr>
        <w:t>Indian Journal Maternal and  Child Health</w:t>
      </w:r>
      <w:r w:rsidRPr="00D863D0">
        <w:rPr>
          <w:rFonts w:ascii="Times New Roman" w:eastAsia="Times New Roman" w:hAnsi="Times New Roman"/>
          <w:sz w:val="24"/>
          <w:szCs w:val="24"/>
        </w:rPr>
        <w:t xml:space="preserve">, 1(4), 127-128.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Creedy, D.K., Dennis, C.L., Blyth, R., Moyle, W., Pratt, J. and De Vries, S.M.</w:t>
      </w:r>
      <w:r w:rsidRPr="00D863D0">
        <w:rPr>
          <w:rFonts w:ascii="Times New Roman" w:eastAsia="Times New Roman" w:hAnsi="Times New Roman"/>
          <w:sz w:val="24"/>
          <w:szCs w:val="24"/>
        </w:rPr>
        <w:t xml:space="preserve"> (2003). Psychometric Characteristics of the Breastfeeding Self-Efficacy Scale: Data From an Australian Sample. </w:t>
      </w:r>
      <w:r w:rsidRPr="00D863D0">
        <w:rPr>
          <w:rFonts w:ascii="Times New Roman" w:eastAsia="Times New Roman" w:hAnsi="Times New Roman"/>
          <w:i/>
          <w:color w:val="000000"/>
          <w:sz w:val="24"/>
          <w:szCs w:val="24"/>
        </w:rPr>
        <w:t>Research İn Nursing And Health</w:t>
      </w:r>
      <w:r w:rsidRPr="00D863D0">
        <w:rPr>
          <w:rFonts w:ascii="Times New Roman" w:eastAsia="Times New Roman" w:hAnsi="Times New Roman"/>
          <w:sz w:val="24"/>
          <w:szCs w:val="24"/>
        </w:rPr>
        <w:t>, 26(2), 143–152.</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 New Roman" w:hAnsi="Times New Roman"/>
          <w:b/>
          <w:sz w:val="24"/>
          <w:szCs w:val="24"/>
        </w:rPr>
        <w:t>Cunningham, A., Jeliffe, D.B. and Jeliffe, P.E.</w:t>
      </w:r>
      <w:r w:rsidRPr="00D863D0">
        <w:rPr>
          <w:rFonts w:ascii="Times New Roman" w:eastAsia="Times New Roman" w:hAnsi="Times New Roman"/>
          <w:sz w:val="24"/>
          <w:szCs w:val="24"/>
        </w:rPr>
        <w:t xml:space="preserve"> (1991). Breastfeeding and Health in the 1980: Aglobal Epidemiologic Review. </w:t>
      </w:r>
      <w:r w:rsidRPr="00D863D0">
        <w:rPr>
          <w:rFonts w:ascii="Times New Roman" w:eastAsia="Times New Roman" w:hAnsi="Times New Roman"/>
          <w:i/>
          <w:sz w:val="24"/>
          <w:szCs w:val="24"/>
        </w:rPr>
        <w:t>Journal of Paeditrics</w:t>
      </w:r>
      <w:r w:rsidRPr="00D863D0">
        <w:rPr>
          <w:rFonts w:ascii="Times New Roman" w:eastAsia="Times New Roman" w:hAnsi="Times New Roman"/>
          <w:sz w:val="24"/>
          <w:szCs w:val="24"/>
        </w:rPr>
        <w:t>, 118(5), 659</w:t>
      </w:r>
      <w:r w:rsidRPr="00D863D0">
        <w:rPr>
          <w:rFonts w:ascii="Times New Roman" w:eastAsia="TimesNewRoman" w:hAnsi="Times New Roman"/>
          <w:sz w:val="24"/>
          <w:szCs w:val="24"/>
        </w:rPr>
        <w:t>-666.</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Cunningham, W. and Segree, W.</w:t>
      </w:r>
      <w:r w:rsidRPr="00D863D0">
        <w:rPr>
          <w:rFonts w:ascii="Times New Roman" w:eastAsia="TimesNewRoman" w:hAnsi="Times New Roman"/>
          <w:sz w:val="24"/>
          <w:szCs w:val="24"/>
        </w:rPr>
        <w:t xml:space="preserve"> (1990). Breastfeeding Promotion in an Urban and Rural Jamaican Hospital. </w:t>
      </w:r>
      <w:r w:rsidRPr="00D863D0">
        <w:rPr>
          <w:rFonts w:ascii="Arial" w:hAnsi="Arial" w:cs="Arial"/>
        </w:rPr>
        <w:t xml:space="preserve"> </w:t>
      </w:r>
      <w:r w:rsidRPr="00D863D0">
        <w:rPr>
          <w:rFonts w:ascii="Times New Roman" w:hAnsi="Times New Roman"/>
          <w:i/>
          <w:iCs/>
          <w:color w:val="000000"/>
          <w:sz w:val="24"/>
          <w:szCs w:val="24"/>
        </w:rPr>
        <w:t xml:space="preserve">Social </w:t>
      </w:r>
      <w:r w:rsidRPr="00D863D0">
        <w:rPr>
          <w:rStyle w:val="Emphasis"/>
          <w:rFonts w:ascii="Times New Roman" w:hAnsi="Times New Roman"/>
          <w:i w:val="0"/>
          <w:iCs w:val="0"/>
          <w:color w:val="000000"/>
          <w:sz w:val="24"/>
          <w:szCs w:val="24"/>
        </w:rPr>
        <w:t>Science</w:t>
      </w:r>
      <w:r w:rsidRPr="00D863D0">
        <w:rPr>
          <w:rFonts w:ascii="Times New Roman" w:hAnsi="Times New Roman"/>
          <w:i/>
          <w:iCs/>
          <w:color w:val="000000"/>
          <w:sz w:val="24"/>
          <w:szCs w:val="24"/>
        </w:rPr>
        <w:t xml:space="preserve"> and </w:t>
      </w:r>
      <w:r w:rsidRPr="00D863D0">
        <w:rPr>
          <w:rStyle w:val="Emphasis"/>
          <w:rFonts w:ascii="Times New Roman" w:hAnsi="Times New Roman"/>
          <w:iCs w:val="0"/>
          <w:color w:val="000000"/>
          <w:sz w:val="24"/>
          <w:szCs w:val="24"/>
        </w:rPr>
        <w:t>Medicine</w:t>
      </w:r>
      <w:r w:rsidRPr="00D863D0">
        <w:rPr>
          <w:rFonts w:ascii="Times New Roman" w:eastAsia="TimesNewRoman" w:hAnsi="Times New Roman"/>
          <w:i/>
          <w:sz w:val="24"/>
          <w:szCs w:val="24"/>
        </w:rPr>
        <w:t>,</w:t>
      </w:r>
      <w:r w:rsidRPr="00D863D0">
        <w:rPr>
          <w:rFonts w:ascii="Times New Roman" w:eastAsia="TimesNewRoman" w:hAnsi="Times New Roman"/>
          <w:sz w:val="24"/>
          <w:szCs w:val="24"/>
        </w:rPr>
        <w:t xml:space="preserve"> 30(3), 341-8.</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Çakmak, H.</w:t>
      </w:r>
      <w:r w:rsidRPr="00D863D0">
        <w:rPr>
          <w:rFonts w:ascii="Times New Roman" w:eastAsia="Times New Roman" w:hAnsi="Times New Roman"/>
          <w:sz w:val="24"/>
          <w:szCs w:val="24"/>
        </w:rPr>
        <w:t xml:space="preserve"> (2002). </w:t>
      </w:r>
      <w:r w:rsidRPr="00D863D0">
        <w:rPr>
          <w:rFonts w:ascii="Times New Roman" w:eastAsia="Times New Roman" w:hAnsi="Times New Roman"/>
          <w:i/>
          <w:sz w:val="24"/>
          <w:szCs w:val="24"/>
        </w:rPr>
        <w:t>Sezaryen ve Normal Spontan Dogum Yapan Annelerde Emzirmenin Değerlendirilerek Karşılaştırılması</w:t>
      </w:r>
      <w:r w:rsidRPr="00D863D0">
        <w:rPr>
          <w:rFonts w:ascii="Times New Roman" w:eastAsia="Times New Roman" w:hAnsi="Times New Roman"/>
          <w:sz w:val="24"/>
          <w:szCs w:val="24"/>
        </w:rPr>
        <w:t xml:space="preserve">. Yüksek Lisans Tezi, Marmara Üniversitesi, İstanbul.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Çakmak, H. ve Kuğuoğlu, S.</w:t>
      </w:r>
      <w:r w:rsidRPr="00D863D0">
        <w:rPr>
          <w:rFonts w:ascii="Times New Roman" w:eastAsia="Times New Roman" w:hAnsi="Times New Roman"/>
          <w:sz w:val="24"/>
          <w:szCs w:val="24"/>
        </w:rPr>
        <w:t xml:space="preserve"> (2007). Comparison of the Breastfeeding Patterns of Mothers Who Delivered Their Babies Per Vagina and Via Cesarean Section: an Observational Study Using the LATCH Breastfeeding Charting System. </w:t>
      </w:r>
      <w:r w:rsidRPr="00D863D0">
        <w:rPr>
          <w:rFonts w:ascii="Times New Roman" w:eastAsia="Times New Roman" w:hAnsi="Times New Roman"/>
          <w:i/>
          <w:sz w:val="24"/>
          <w:szCs w:val="24"/>
        </w:rPr>
        <w:t>International Journal of Nursing Studies</w:t>
      </w:r>
      <w:r w:rsidRPr="00D863D0">
        <w:rPr>
          <w:rFonts w:ascii="Times New Roman" w:eastAsia="Times New Roman" w:hAnsi="Times New Roman"/>
          <w:sz w:val="24"/>
          <w:szCs w:val="24"/>
        </w:rPr>
        <w:t>, 44(7), 1128–1137.</w:t>
      </w:r>
      <w:r w:rsidRPr="00D863D0">
        <w:rPr>
          <w:rFonts w:ascii="Trebuchet MS" w:hAnsi="Trebuchet MS"/>
          <w:color w:val="403F3D"/>
          <w:sz w:val="18"/>
          <w:szCs w:val="18"/>
        </w:rPr>
        <w:t xml:space="preserve">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Çan, G. ve Topbaş, M. </w:t>
      </w:r>
      <w:r w:rsidRPr="00D863D0">
        <w:rPr>
          <w:rFonts w:ascii="Times New Roman" w:eastAsia="Times New Roman" w:hAnsi="Times New Roman"/>
          <w:sz w:val="24"/>
          <w:szCs w:val="24"/>
        </w:rPr>
        <w:t xml:space="preserve">(2007). Anne Sütünün Saklanması. </w:t>
      </w:r>
      <w:r w:rsidRPr="00D863D0">
        <w:rPr>
          <w:rFonts w:ascii="Times New Roman" w:eastAsia="Times New Roman" w:hAnsi="Times New Roman"/>
          <w:i/>
          <w:iCs/>
          <w:color w:val="000000"/>
          <w:sz w:val="24"/>
          <w:szCs w:val="24"/>
        </w:rPr>
        <w:t>TSK Koruyucu Hekimlik Bülteni</w:t>
      </w:r>
      <w:r w:rsidRPr="00D863D0">
        <w:rPr>
          <w:rFonts w:ascii="Times New Roman" w:eastAsia="Times New Roman" w:hAnsi="Times New Roman"/>
          <w:sz w:val="24"/>
          <w:szCs w:val="24"/>
        </w:rPr>
        <w:t>, 6(5), 375-379.</w:t>
      </w:r>
    </w:p>
    <w:p w:rsidR="001D4220" w:rsidRPr="00D863D0" w:rsidRDefault="001D4220" w:rsidP="001D4220">
      <w:pPr>
        <w:spacing w:after="0" w:line="360" w:lineRule="auto"/>
        <w:jc w:val="both"/>
        <w:rPr>
          <w:rFonts w:ascii="Times New Roman" w:eastAsia="Times New Roman" w:hAnsi="Times New Roman"/>
          <w:color w:val="FF0000"/>
          <w:sz w:val="24"/>
          <w:szCs w:val="24"/>
        </w:rPr>
      </w:pPr>
      <w:r w:rsidRPr="00D863D0">
        <w:rPr>
          <w:rFonts w:ascii="Times New Roman" w:eastAsia="Times New Roman" w:hAnsi="Times New Roman"/>
          <w:b/>
          <w:sz w:val="24"/>
          <w:szCs w:val="24"/>
        </w:rPr>
        <w:t>Çavuşoğlu, H.</w:t>
      </w:r>
      <w:r w:rsidRPr="00D863D0">
        <w:rPr>
          <w:rFonts w:ascii="Times New Roman" w:eastAsia="Times New Roman" w:hAnsi="Times New Roman"/>
          <w:sz w:val="24"/>
          <w:szCs w:val="24"/>
        </w:rPr>
        <w:t xml:space="preserve"> (2004). </w:t>
      </w:r>
      <w:r w:rsidRPr="00D863D0">
        <w:rPr>
          <w:rFonts w:ascii="Times New Roman" w:eastAsia="Times New Roman" w:hAnsi="Times New Roman"/>
          <w:i/>
          <w:sz w:val="24"/>
          <w:szCs w:val="24"/>
        </w:rPr>
        <w:t>Çocuk Sağlığı Hemşireliği</w:t>
      </w:r>
      <w:r w:rsidRPr="00D863D0">
        <w:rPr>
          <w:rFonts w:ascii="Times New Roman" w:eastAsia="Times New Roman" w:hAnsi="Times New Roman"/>
          <w:sz w:val="24"/>
          <w:szCs w:val="24"/>
        </w:rPr>
        <w:t xml:space="preserve">.(7.bs.). Ankara:  Sistem ofset Matbaacılık, s. 48-56. </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Çehreli, R.</w:t>
      </w:r>
      <w:r w:rsidRPr="00D863D0">
        <w:rPr>
          <w:rFonts w:ascii="Times New Roman" w:eastAsia="TimesNewRoman" w:hAnsi="Times New Roman"/>
          <w:sz w:val="24"/>
          <w:szCs w:val="24"/>
        </w:rPr>
        <w:t xml:space="preserve"> (2004). Anne Sütünün Vitamin ve Minarellerinin Bebek Beslenmesindeki Önemi. </w:t>
      </w:r>
      <w:r w:rsidRPr="00D863D0">
        <w:rPr>
          <w:rFonts w:ascii="Times New Roman" w:eastAsia="TimesNewRoman" w:hAnsi="Times New Roman"/>
          <w:i/>
          <w:sz w:val="24"/>
          <w:szCs w:val="24"/>
        </w:rPr>
        <w:t>Klinik Çocuk Formu</w:t>
      </w:r>
      <w:r w:rsidRPr="00D863D0">
        <w:rPr>
          <w:rFonts w:ascii="Times New Roman" w:eastAsia="TimesNewRoman" w:hAnsi="Times New Roman"/>
          <w:sz w:val="24"/>
          <w:szCs w:val="24"/>
        </w:rPr>
        <w:t>, 4(1), 20-24.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Çelebioğlu A., Tezel A. ve Özkan, H. </w:t>
      </w:r>
      <w:r w:rsidRPr="00D863D0">
        <w:rPr>
          <w:rFonts w:ascii="Times New Roman" w:eastAsia="Times New Roman" w:hAnsi="Times New Roman"/>
          <w:sz w:val="24"/>
          <w:szCs w:val="24"/>
        </w:rPr>
        <w:t xml:space="preserve">(2006). Bebek Dostu Olan ve Olmayan Hastanelerde Emzirme Durumunun Karşılaştırılması. </w:t>
      </w:r>
      <w:r w:rsidRPr="00D863D0">
        <w:rPr>
          <w:rFonts w:ascii="Times New Roman" w:eastAsia="Times New Roman" w:hAnsi="Times New Roman"/>
          <w:i/>
          <w:sz w:val="24"/>
          <w:szCs w:val="24"/>
        </w:rPr>
        <w:t xml:space="preserve">Atatürk Üniversitesi Hemşirelik Yüksekokulu Dergisi, </w:t>
      </w:r>
      <w:r w:rsidRPr="00D863D0">
        <w:rPr>
          <w:rFonts w:ascii="Times New Roman" w:eastAsia="Times New Roman" w:hAnsi="Times New Roman"/>
          <w:sz w:val="24"/>
          <w:szCs w:val="24"/>
        </w:rPr>
        <w:t xml:space="preserve"> 9(3), 12-19.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Çiçek, M.N., Akyürek, C., Çelik, Ç. ve Haberal, A.</w:t>
      </w:r>
      <w:r w:rsidRPr="00D863D0">
        <w:rPr>
          <w:rFonts w:ascii="Times New Roman" w:eastAsia="Times New Roman" w:hAnsi="Times New Roman"/>
          <w:sz w:val="24"/>
          <w:szCs w:val="24"/>
        </w:rPr>
        <w:t xml:space="preserve"> (2006). </w:t>
      </w:r>
      <w:r w:rsidRPr="00D863D0">
        <w:rPr>
          <w:rFonts w:ascii="Times New Roman" w:eastAsia="Times New Roman" w:hAnsi="Times New Roman"/>
          <w:i/>
          <w:sz w:val="24"/>
          <w:szCs w:val="24"/>
        </w:rPr>
        <w:t>Kadın Hastalıkları ve Doğum Bilgisi.</w:t>
      </w:r>
      <w:r w:rsidRPr="00D863D0">
        <w:rPr>
          <w:rFonts w:ascii="Times New Roman" w:eastAsia="Times New Roman" w:hAnsi="Times New Roman"/>
          <w:sz w:val="24"/>
          <w:szCs w:val="24"/>
        </w:rPr>
        <w:t xml:space="preserve"> (2.bs.). İstanbul: Güneş  Kitabevi, s. 307.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Çoban, A. ve Saruhan, A.</w:t>
      </w:r>
      <w:r w:rsidRPr="00D863D0">
        <w:rPr>
          <w:rFonts w:ascii="Times New Roman" w:eastAsia="Times New Roman" w:hAnsi="Times New Roman"/>
          <w:sz w:val="24"/>
          <w:szCs w:val="24"/>
        </w:rPr>
        <w:t xml:space="preserve"> (2005). Anne Bebek Etkileşiminde  Hemşirenin Rolü. </w:t>
      </w:r>
      <w:r w:rsidRPr="00D863D0">
        <w:rPr>
          <w:rFonts w:ascii="Times New Roman" w:eastAsia="Times New Roman" w:hAnsi="Times New Roman"/>
          <w:i/>
          <w:sz w:val="24"/>
          <w:szCs w:val="24"/>
        </w:rPr>
        <w:t>Ege Üniversitesi Hemşirelik Yüksekokulu Dergisi</w:t>
      </w:r>
      <w:r w:rsidRPr="00D863D0">
        <w:rPr>
          <w:rFonts w:ascii="Times New Roman" w:eastAsia="Times New Roman" w:hAnsi="Times New Roman"/>
          <w:sz w:val="24"/>
          <w:szCs w:val="24"/>
        </w:rPr>
        <w:t xml:space="preserve">. 21(2), 89-96.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Dai, X. and Dennis, C.L. </w:t>
      </w:r>
      <w:r w:rsidRPr="00D863D0">
        <w:rPr>
          <w:rFonts w:ascii="Times New Roman" w:eastAsia="Times New Roman" w:hAnsi="Times New Roman"/>
          <w:sz w:val="24"/>
          <w:szCs w:val="24"/>
        </w:rPr>
        <w:t xml:space="preserve">(2003). Translation and Validation of the Breastfeeding Self-Efficacy Scale into Chinese. </w:t>
      </w:r>
      <w:r w:rsidRPr="00D863D0">
        <w:rPr>
          <w:rFonts w:ascii="Times New Roman" w:eastAsia="Times New Roman" w:hAnsi="Times New Roman"/>
          <w:i/>
          <w:sz w:val="24"/>
          <w:szCs w:val="24"/>
        </w:rPr>
        <w:t>Journal Of Midwifery And Women Health</w:t>
      </w:r>
      <w:r w:rsidRPr="00D863D0">
        <w:rPr>
          <w:rFonts w:ascii="Times New Roman" w:eastAsia="Times New Roman" w:hAnsi="Times New Roman"/>
          <w:sz w:val="24"/>
          <w:szCs w:val="24"/>
        </w:rPr>
        <w:t>, 48(5), 350–356.</w:t>
      </w:r>
    </w:p>
    <w:p w:rsidR="001D4220" w:rsidRPr="00D863D0" w:rsidRDefault="001D4220" w:rsidP="001D4220">
      <w:pPr>
        <w:spacing w:after="0" w:line="360" w:lineRule="auto"/>
        <w:jc w:val="both"/>
        <w:rPr>
          <w:rFonts w:ascii="Times New Roman" w:eastAsia="IowanOldStyleBT-Roman" w:hAnsi="Times New Roman"/>
          <w:sz w:val="24"/>
          <w:szCs w:val="24"/>
        </w:rPr>
      </w:pPr>
      <w:r w:rsidRPr="00D863D0">
        <w:rPr>
          <w:rFonts w:ascii="Times New Roman" w:eastAsia="IowanOldStyleBT-Roman" w:hAnsi="Times New Roman"/>
          <w:b/>
          <w:sz w:val="24"/>
          <w:szCs w:val="24"/>
        </w:rPr>
        <w:t>Dallar, Y., Er, P. ve Şıklar, Z.</w:t>
      </w:r>
      <w:r w:rsidRPr="00D863D0">
        <w:rPr>
          <w:rFonts w:ascii="Times New Roman" w:eastAsia="IowanOldStyleBT-Roman" w:hAnsi="Times New Roman"/>
          <w:sz w:val="24"/>
          <w:szCs w:val="24"/>
        </w:rPr>
        <w:t xml:space="preserve"> (2002). Annelerin Bebek Beslenmesi Konusuna İlişkin Bilgi, Tutum ve Davranışları. </w:t>
      </w:r>
      <w:r w:rsidRPr="00D863D0">
        <w:rPr>
          <w:rFonts w:ascii="Times New Roman" w:eastAsia="IowanOldStyleBT-Roman" w:hAnsi="Times New Roman"/>
          <w:i/>
          <w:iCs/>
          <w:color w:val="000000"/>
          <w:sz w:val="24"/>
          <w:szCs w:val="24"/>
        </w:rPr>
        <w:t>Ege Pediatri Bülteni</w:t>
      </w:r>
      <w:r w:rsidRPr="00D863D0">
        <w:rPr>
          <w:rFonts w:ascii="Times New Roman" w:eastAsia="IowanOldStyleBT-Roman" w:hAnsi="Times New Roman"/>
          <w:sz w:val="24"/>
          <w:szCs w:val="24"/>
        </w:rPr>
        <w:t>, 9(4), 175-180.</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lastRenderedPageBreak/>
        <w:t xml:space="preserve">Danner, S. </w:t>
      </w:r>
      <w:r w:rsidRPr="00D863D0">
        <w:rPr>
          <w:rFonts w:ascii="Times New Roman" w:eastAsia="TimesNewRoman" w:hAnsi="Times New Roman"/>
          <w:sz w:val="24"/>
          <w:szCs w:val="24"/>
        </w:rPr>
        <w:t xml:space="preserve">(1991). Roundtable: The Breastfeeding Decision. How Do We Influence The Breastfeeding Decision. </w:t>
      </w:r>
      <w:r w:rsidRPr="00D863D0">
        <w:rPr>
          <w:rFonts w:ascii="Times New Roman" w:eastAsia="TimesNewRoman" w:hAnsi="Times New Roman"/>
          <w:i/>
          <w:iCs/>
          <w:sz w:val="24"/>
          <w:szCs w:val="24"/>
        </w:rPr>
        <w:t xml:space="preserve">Birth, </w:t>
      </w:r>
      <w:r w:rsidRPr="00D863D0">
        <w:rPr>
          <w:rFonts w:ascii="Times New Roman" w:eastAsia="TimesNewRoman" w:hAnsi="Times New Roman"/>
          <w:sz w:val="24"/>
          <w:szCs w:val="24"/>
        </w:rPr>
        <w:t>8(4), 137-42.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Demirhan, F.</w:t>
      </w:r>
      <w:r w:rsidRPr="00D863D0">
        <w:rPr>
          <w:rFonts w:ascii="Times New Roman" w:eastAsia="Times New Roman" w:hAnsi="Times New Roman"/>
          <w:sz w:val="24"/>
          <w:szCs w:val="24"/>
        </w:rPr>
        <w:t xml:space="preserve"> (1997). </w:t>
      </w:r>
      <w:r w:rsidRPr="00D863D0">
        <w:rPr>
          <w:rFonts w:ascii="Times New Roman" w:eastAsia="Times New Roman" w:hAnsi="Times New Roman"/>
          <w:i/>
          <w:sz w:val="24"/>
          <w:szCs w:val="24"/>
        </w:rPr>
        <w:t>Sakarya İlinde Emzirmenin Değerlendirilmesi</w:t>
      </w:r>
      <w:r w:rsidRPr="00D863D0">
        <w:rPr>
          <w:rFonts w:ascii="Times New Roman" w:eastAsia="Times New Roman" w:hAnsi="Times New Roman"/>
          <w:sz w:val="24"/>
          <w:szCs w:val="24"/>
        </w:rPr>
        <w:t>. Yüksek Lisans Tezi, Marmara Üniversitesi, İstanbul.</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Demirtaş, B.</w:t>
      </w:r>
      <w:r w:rsidRPr="00D863D0">
        <w:rPr>
          <w:rFonts w:ascii="Times New Roman" w:eastAsia="Times New Roman" w:hAnsi="Times New Roman"/>
          <w:sz w:val="24"/>
          <w:szCs w:val="24"/>
        </w:rPr>
        <w:t xml:space="preserve"> (2005). </w:t>
      </w:r>
      <w:r w:rsidRPr="00D863D0">
        <w:rPr>
          <w:rFonts w:ascii="Times New Roman" w:eastAsia="Times New Roman" w:hAnsi="Times New Roman"/>
          <w:i/>
          <w:sz w:val="24"/>
          <w:szCs w:val="24"/>
        </w:rPr>
        <w:t>Emzirmeyi Etkileyen Kültürel Değerler</w:t>
      </w:r>
      <w:r w:rsidRPr="00D863D0">
        <w:rPr>
          <w:rFonts w:ascii="Times New Roman" w:eastAsia="Times New Roman" w:hAnsi="Times New Roman"/>
          <w:sz w:val="24"/>
          <w:szCs w:val="24"/>
        </w:rPr>
        <w:t>. Yayımlanmamış Doktora tezi. Hacettepe Üniversitesi, Ankara.</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Denizhan, P.</w:t>
      </w:r>
      <w:r w:rsidRPr="00D863D0">
        <w:rPr>
          <w:rFonts w:ascii="Times New Roman" w:eastAsia="Times New Roman" w:hAnsi="Times New Roman"/>
          <w:sz w:val="24"/>
          <w:szCs w:val="24"/>
        </w:rPr>
        <w:t xml:space="preserve"> (2003). </w:t>
      </w:r>
      <w:r w:rsidRPr="00D863D0">
        <w:rPr>
          <w:rFonts w:ascii="Times New Roman" w:eastAsia="Times New Roman" w:hAnsi="Times New Roman"/>
          <w:i/>
          <w:sz w:val="24"/>
          <w:szCs w:val="24"/>
        </w:rPr>
        <w:t>Annelerin Doğum Sonrası Duygu Durumu ve Emzirme İle İlişkisi</w:t>
      </w:r>
      <w:r w:rsidRPr="00D863D0">
        <w:rPr>
          <w:rFonts w:ascii="Times New Roman" w:eastAsia="Times New Roman" w:hAnsi="Times New Roman"/>
          <w:sz w:val="24"/>
          <w:szCs w:val="24"/>
        </w:rPr>
        <w:t xml:space="preserve">. Mezuniyet Tezi, Marmara Üniversitesi, İstanbul.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Dennis, C.L.</w:t>
      </w:r>
      <w:r w:rsidRPr="00D863D0">
        <w:rPr>
          <w:rFonts w:ascii="Times New Roman" w:eastAsia="Times New Roman" w:hAnsi="Times New Roman"/>
          <w:sz w:val="24"/>
          <w:szCs w:val="24"/>
        </w:rPr>
        <w:t xml:space="preserve"> (1999). Theoretical Underpinnings of Breast-feeding Confidence: a Self-efficacy framework. </w:t>
      </w:r>
      <w:r w:rsidRPr="00D863D0">
        <w:rPr>
          <w:rFonts w:ascii="Times New Roman" w:eastAsia="Times New Roman" w:hAnsi="Times New Roman"/>
          <w:i/>
          <w:sz w:val="24"/>
          <w:szCs w:val="24"/>
        </w:rPr>
        <w:t>Journal of Human Lactation</w:t>
      </w:r>
      <w:r w:rsidRPr="00D863D0">
        <w:rPr>
          <w:rFonts w:ascii="Times New Roman" w:eastAsia="Times New Roman" w:hAnsi="Times New Roman"/>
          <w:sz w:val="24"/>
          <w:szCs w:val="24"/>
        </w:rPr>
        <w:t>, 15(3), 195–201.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Dennis, C.L.</w:t>
      </w:r>
      <w:r w:rsidRPr="00D863D0">
        <w:rPr>
          <w:rFonts w:ascii="Times New Roman" w:eastAsia="Times New Roman" w:hAnsi="Times New Roman"/>
          <w:sz w:val="24"/>
          <w:szCs w:val="24"/>
        </w:rPr>
        <w:t xml:space="preserve"> (2002). Breastfeeding Peer Support: Maternal And Volunteer Perceptions From a Randomised Controlled Trial</w:t>
      </w:r>
      <w:r w:rsidRPr="00D863D0">
        <w:rPr>
          <w:rFonts w:ascii="Times New Roman" w:eastAsia="Times New Roman" w:hAnsi="Times New Roman"/>
          <w:i/>
          <w:iCs/>
          <w:color w:val="000000"/>
          <w:sz w:val="24"/>
          <w:szCs w:val="24"/>
        </w:rPr>
        <w:t>. Birth</w:t>
      </w:r>
      <w:r w:rsidRPr="00D863D0">
        <w:rPr>
          <w:rFonts w:ascii="Times New Roman" w:eastAsia="Times New Roman" w:hAnsi="Times New Roman"/>
          <w:sz w:val="24"/>
          <w:szCs w:val="24"/>
        </w:rPr>
        <w:t>, 29(3), 169–176.</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Dickason, E.S.</w:t>
      </w:r>
      <w:r w:rsidRPr="00D863D0">
        <w:rPr>
          <w:rFonts w:ascii="Times New Roman" w:eastAsia="TimesNewRoman" w:hAnsi="Times New Roman"/>
          <w:sz w:val="24"/>
          <w:szCs w:val="24"/>
        </w:rPr>
        <w:t xml:space="preserve"> (1990). Maternal Infant Nursing. </w:t>
      </w:r>
      <w:r w:rsidRPr="00D863D0">
        <w:rPr>
          <w:rFonts w:ascii="Times New Roman" w:eastAsia="TimesNewRoman" w:hAnsi="Times New Roman"/>
          <w:i/>
          <w:sz w:val="24"/>
          <w:szCs w:val="24"/>
        </w:rPr>
        <w:t>Carest Louis: Mosby Company</w:t>
      </w:r>
      <w:r w:rsidRPr="00D863D0">
        <w:rPr>
          <w:rFonts w:ascii="Times New Roman" w:eastAsia="TimesNewRoman" w:hAnsi="Times New Roman"/>
          <w:sz w:val="24"/>
          <w:szCs w:val="24"/>
        </w:rPr>
        <w:t>, s.279-285.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Dinçtürk, C.</w:t>
      </w:r>
      <w:r w:rsidRPr="00D863D0">
        <w:rPr>
          <w:rFonts w:ascii="Times New Roman" w:eastAsia="Times New Roman" w:hAnsi="Times New Roman"/>
          <w:sz w:val="24"/>
          <w:szCs w:val="24"/>
        </w:rPr>
        <w:t xml:space="preserve"> (2006). </w:t>
      </w:r>
      <w:r w:rsidRPr="00D863D0">
        <w:rPr>
          <w:rFonts w:ascii="Times New Roman" w:eastAsia="Times New Roman" w:hAnsi="Times New Roman"/>
          <w:i/>
          <w:sz w:val="24"/>
          <w:szCs w:val="24"/>
        </w:rPr>
        <w:t xml:space="preserve">Bir ve Birden Fazla Çocuğu Olan Annelerin Anne Sütü ve Emzirme Konusundaki Bilgi Düzeylerinin Karşılaştırılması. </w:t>
      </w:r>
      <w:r w:rsidRPr="00D863D0">
        <w:rPr>
          <w:rFonts w:ascii="Times New Roman" w:eastAsia="Times New Roman" w:hAnsi="Times New Roman"/>
          <w:sz w:val="24"/>
          <w:szCs w:val="24"/>
        </w:rPr>
        <w:t xml:space="preserve">Yüksek Lisans Tezi, Kocatepe Üniversitesi, Afyonkarahisar.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DSÖ.</w:t>
      </w:r>
      <w:r w:rsidRPr="00D863D0">
        <w:rPr>
          <w:rFonts w:ascii="Times New Roman" w:eastAsia="Times New Roman" w:hAnsi="Times New Roman"/>
          <w:sz w:val="24"/>
          <w:szCs w:val="24"/>
        </w:rPr>
        <w:t xml:space="preserve"> (1998). Dünya Sağlık Raporu. Ankara: Sağlık Bakanlığı Dış İlişkiler Başkanlığı.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Duman, N.</w:t>
      </w:r>
      <w:r w:rsidRPr="00D863D0">
        <w:rPr>
          <w:rFonts w:ascii="Times New Roman" w:eastAsia="Times New Roman" w:hAnsi="Times New Roman"/>
          <w:sz w:val="24"/>
          <w:szCs w:val="24"/>
        </w:rPr>
        <w:t xml:space="preserve"> (2009). Home Care After Pospartum Early Discharge. </w:t>
      </w:r>
      <w:r w:rsidRPr="00D863D0">
        <w:rPr>
          <w:rFonts w:ascii="Times New Roman" w:eastAsia="Times New Roman" w:hAnsi="Times New Roman"/>
          <w:i/>
          <w:iCs/>
          <w:sz w:val="24"/>
          <w:szCs w:val="24"/>
        </w:rPr>
        <w:t>TAF Preventive Medicine Bulletin,</w:t>
      </w:r>
      <w:r w:rsidRPr="00D863D0">
        <w:rPr>
          <w:rFonts w:ascii="Times New Roman" w:eastAsia="Times New Roman" w:hAnsi="Times New Roman"/>
          <w:sz w:val="24"/>
          <w:szCs w:val="24"/>
        </w:rPr>
        <w:t xml:space="preserve"> 8(1), 73-82.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Dunn, S., Davies, B., McCleary, L., Edwards, N. and Gaboury, I. </w:t>
      </w:r>
      <w:r w:rsidRPr="00D863D0">
        <w:rPr>
          <w:rFonts w:ascii="Times New Roman" w:eastAsia="Times New Roman" w:hAnsi="Times New Roman"/>
          <w:sz w:val="24"/>
          <w:szCs w:val="24"/>
        </w:rPr>
        <w:t xml:space="preserve">(2006). The Relationship Between Vulnerability Factors and Breastfeeding Outcome. </w:t>
      </w:r>
      <w:r w:rsidRPr="00D863D0">
        <w:rPr>
          <w:rFonts w:ascii="Times New Roman" w:hAnsi="Times New Roman"/>
          <w:i/>
          <w:iCs/>
          <w:color w:val="000000"/>
          <w:sz w:val="24"/>
          <w:szCs w:val="24"/>
        </w:rPr>
        <w:t xml:space="preserve">Journal of Obstetric Gynecologi, and  Neonatal Nursing </w:t>
      </w:r>
      <w:r w:rsidRPr="00D863D0">
        <w:rPr>
          <w:rFonts w:ascii="Times New Roman" w:eastAsia="Times New Roman" w:hAnsi="Times New Roman"/>
          <w:i/>
          <w:sz w:val="24"/>
          <w:szCs w:val="24"/>
        </w:rPr>
        <w:t xml:space="preserve"> Clinical Research,</w:t>
      </w:r>
      <w:r w:rsidRPr="00D863D0">
        <w:rPr>
          <w:rFonts w:ascii="Times New Roman" w:eastAsia="Times New Roman" w:hAnsi="Times New Roman"/>
          <w:sz w:val="24"/>
          <w:szCs w:val="24"/>
        </w:rPr>
        <w:t xml:space="preserve"> 35(1), 87–97.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Dyson, L., McCormick, F.M. and Renfrew, M.J.</w:t>
      </w:r>
      <w:r w:rsidRPr="00D863D0">
        <w:rPr>
          <w:rFonts w:ascii="Times New Roman" w:eastAsia="Times New Roman" w:hAnsi="Times New Roman"/>
          <w:sz w:val="24"/>
          <w:szCs w:val="24"/>
        </w:rPr>
        <w:t xml:space="preserve"> (2005). Interventions for Promoting the İnitiation of Breastfeeding. Cochrane Database of Systematic Reviews, 1(2), 592-616.</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Earle S.</w:t>
      </w:r>
      <w:r w:rsidRPr="00D863D0">
        <w:rPr>
          <w:rFonts w:ascii="Times New Roman" w:eastAsia="Times New Roman" w:hAnsi="Times New Roman"/>
          <w:sz w:val="24"/>
          <w:szCs w:val="24"/>
        </w:rPr>
        <w:t xml:space="preserve"> (2000). Why Some Women Do Not Breast Feed; Boottle Feeding and Afthers'role. </w:t>
      </w:r>
      <w:r w:rsidRPr="00D863D0">
        <w:rPr>
          <w:rFonts w:ascii="Times New Roman" w:eastAsia="Times New Roman" w:hAnsi="Times New Roman"/>
          <w:i/>
          <w:sz w:val="24"/>
          <w:szCs w:val="24"/>
        </w:rPr>
        <w:t>Midwifery.</w:t>
      </w:r>
      <w:r w:rsidRPr="00D863D0">
        <w:rPr>
          <w:rFonts w:ascii="Times New Roman" w:eastAsia="Times New Roman" w:hAnsi="Times New Roman"/>
          <w:sz w:val="24"/>
          <w:szCs w:val="24"/>
        </w:rPr>
        <w:t xml:space="preserve"> 16(4), 323–330.</w:t>
      </w:r>
    </w:p>
    <w:p w:rsidR="001D4220" w:rsidRPr="00D863D0" w:rsidRDefault="001D4220" w:rsidP="001D4220">
      <w:pPr>
        <w:pStyle w:val="Default"/>
        <w:spacing w:line="360" w:lineRule="auto"/>
        <w:jc w:val="both"/>
        <w:rPr>
          <w:color w:val="auto"/>
        </w:rPr>
      </w:pPr>
      <w:r w:rsidRPr="00D863D0">
        <w:rPr>
          <w:b/>
        </w:rPr>
        <w:t xml:space="preserve">Ekambaram, M.,  Bhat, B.V.,  Asif, M. and  Ahamed, P. </w:t>
      </w:r>
      <w:r w:rsidRPr="00D863D0">
        <w:t xml:space="preserve">(2010). Knowledge, Attitiude and Practice of Breastfeeding Among Postnatal Mothers. </w:t>
      </w:r>
      <w:r w:rsidRPr="00D863D0">
        <w:rPr>
          <w:i/>
          <w:iCs/>
        </w:rPr>
        <w:t>Current Pediatric Research</w:t>
      </w:r>
      <w:r w:rsidRPr="00D863D0">
        <w:rPr>
          <w:color w:val="auto"/>
        </w:rPr>
        <w:t>, 14 (2), 119-124.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Eker, A. ve Yurdakul, M. </w:t>
      </w:r>
      <w:r w:rsidRPr="00D863D0">
        <w:rPr>
          <w:rFonts w:ascii="Times New Roman" w:eastAsia="Times New Roman" w:hAnsi="Times New Roman"/>
          <w:sz w:val="24"/>
          <w:szCs w:val="24"/>
        </w:rPr>
        <w:t>(2006). Annelerin Bebek Beslenmesi ve Emzirmeye İli</w:t>
      </w:r>
      <w:r w:rsidRPr="00D863D0">
        <w:rPr>
          <w:rFonts w:ascii="Times New Roman" w:eastAsia="TimesNewRoman" w:hAnsi="Times New Roman"/>
          <w:sz w:val="24"/>
          <w:szCs w:val="24"/>
        </w:rPr>
        <w:t>ş</w:t>
      </w:r>
      <w:r w:rsidRPr="00D863D0">
        <w:rPr>
          <w:rFonts w:ascii="Times New Roman" w:eastAsia="Times New Roman" w:hAnsi="Times New Roman"/>
          <w:sz w:val="24"/>
          <w:szCs w:val="24"/>
        </w:rPr>
        <w:t>kin Bilgi ve Uygulamalar</w:t>
      </w:r>
      <w:r w:rsidRPr="00D863D0">
        <w:rPr>
          <w:rFonts w:ascii="Times New Roman" w:eastAsia="TimesNewRoman" w:hAnsi="Times New Roman"/>
          <w:sz w:val="24"/>
          <w:szCs w:val="24"/>
        </w:rPr>
        <w:t>ı</w:t>
      </w:r>
      <w:r w:rsidRPr="00D863D0">
        <w:rPr>
          <w:rFonts w:ascii="Times New Roman" w:eastAsia="Times New Roman" w:hAnsi="Times New Roman"/>
          <w:sz w:val="24"/>
          <w:szCs w:val="24"/>
        </w:rPr>
        <w:t xml:space="preserve">. </w:t>
      </w:r>
      <w:r w:rsidRPr="00D863D0">
        <w:rPr>
          <w:rFonts w:ascii="Times New Roman" w:eastAsia="Times New Roman" w:hAnsi="Times New Roman"/>
          <w:i/>
          <w:sz w:val="24"/>
          <w:szCs w:val="24"/>
        </w:rPr>
        <w:t>Sürekli T</w:t>
      </w:r>
      <w:r w:rsidRPr="00D863D0">
        <w:rPr>
          <w:rFonts w:ascii="Times New Roman" w:eastAsia="TimesNewRoman,Italic" w:hAnsi="Times New Roman"/>
          <w:i/>
          <w:sz w:val="24"/>
          <w:szCs w:val="24"/>
        </w:rPr>
        <w:t>ı</w:t>
      </w:r>
      <w:r w:rsidRPr="00D863D0">
        <w:rPr>
          <w:rFonts w:ascii="Times New Roman" w:eastAsia="Times New Roman" w:hAnsi="Times New Roman"/>
          <w:i/>
          <w:sz w:val="24"/>
          <w:szCs w:val="24"/>
        </w:rPr>
        <w:t>p E</w:t>
      </w:r>
      <w:r w:rsidRPr="00D863D0">
        <w:rPr>
          <w:rFonts w:ascii="Times New Roman" w:eastAsia="TimesNewRoman,Italic" w:hAnsi="Times New Roman"/>
          <w:i/>
          <w:sz w:val="24"/>
          <w:szCs w:val="24"/>
        </w:rPr>
        <w:t>ğ</w:t>
      </w:r>
      <w:r w:rsidRPr="00D863D0">
        <w:rPr>
          <w:rFonts w:ascii="Times New Roman" w:eastAsia="Times New Roman" w:hAnsi="Times New Roman"/>
          <w:i/>
          <w:sz w:val="24"/>
          <w:szCs w:val="24"/>
        </w:rPr>
        <w:t>itimi Dergisi</w:t>
      </w:r>
      <w:r w:rsidRPr="00D863D0">
        <w:rPr>
          <w:rFonts w:ascii="Times New Roman" w:eastAsia="Times New Roman" w:hAnsi="Times New Roman"/>
          <w:sz w:val="24"/>
          <w:szCs w:val="24"/>
        </w:rPr>
        <w:t>, 15(9), 158 - 163.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Erenel, Ş.</w:t>
      </w:r>
      <w:r w:rsidRPr="00D863D0">
        <w:rPr>
          <w:rFonts w:ascii="Times New Roman" w:eastAsia="Times New Roman" w:hAnsi="Times New Roman"/>
          <w:sz w:val="24"/>
          <w:szCs w:val="24"/>
        </w:rPr>
        <w:t xml:space="preserve"> (2004). </w:t>
      </w:r>
      <w:r w:rsidRPr="00D863D0">
        <w:rPr>
          <w:rFonts w:ascii="Times New Roman" w:eastAsia="Times New Roman" w:hAnsi="Times New Roman"/>
          <w:i/>
          <w:sz w:val="24"/>
          <w:szCs w:val="24"/>
        </w:rPr>
        <w:t>Doğum Sonrası Verilen Emzirme Eğitiminin Laktasyonel Amenore Sürecine Etkisi</w:t>
      </w:r>
      <w:r w:rsidRPr="00D863D0">
        <w:rPr>
          <w:rFonts w:ascii="Times New Roman" w:eastAsia="Times New Roman" w:hAnsi="Times New Roman"/>
          <w:sz w:val="24"/>
          <w:szCs w:val="24"/>
        </w:rPr>
        <w:t>. Doktora Tezi, Hacettepe Üniversitesi, Ankara.</w:t>
      </w:r>
    </w:p>
    <w:p w:rsidR="001D4220" w:rsidRPr="00D863D0" w:rsidRDefault="001D4220" w:rsidP="001D4220">
      <w:pPr>
        <w:spacing w:after="0" w:line="360" w:lineRule="auto"/>
        <w:jc w:val="both"/>
        <w:rPr>
          <w:rFonts w:ascii="Times New Roman" w:eastAsia="Times New Roman" w:hAnsi="Times New Roman"/>
          <w:color w:val="FF0000"/>
          <w:sz w:val="24"/>
          <w:szCs w:val="24"/>
        </w:rPr>
      </w:pPr>
      <w:r w:rsidRPr="00D863D0">
        <w:rPr>
          <w:rFonts w:ascii="Times New Roman" w:eastAsia="Times New Roman" w:hAnsi="Times New Roman"/>
          <w:b/>
          <w:sz w:val="24"/>
          <w:szCs w:val="24"/>
        </w:rPr>
        <w:lastRenderedPageBreak/>
        <w:t>Eroğlu, K. ve  Koç, G.</w:t>
      </w:r>
      <w:r w:rsidRPr="00D863D0">
        <w:rPr>
          <w:rFonts w:ascii="Times New Roman" w:eastAsia="Times New Roman" w:hAnsi="Times New Roman"/>
          <w:sz w:val="24"/>
          <w:szCs w:val="24"/>
        </w:rPr>
        <w:t xml:space="preserve"> (2007). </w:t>
      </w:r>
      <w:r w:rsidRPr="00D863D0">
        <w:rPr>
          <w:rFonts w:ascii="Times New Roman" w:eastAsia="Times New Roman" w:hAnsi="Times New Roman"/>
          <w:i/>
          <w:iCs/>
          <w:sz w:val="24"/>
          <w:szCs w:val="24"/>
        </w:rPr>
        <w:t xml:space="preserve">Anne Sütü ve Emzirme. </w:t>
      </w:r>
      <w:r w:rsidRPr="00D863D0">
        <w:rPr>
          <w:rFonts w:ascii="Times New Roman" w:eastAsia="Times New Roman" w:hAnsi="Times New Roman"/>
          <w:sz w:val="24"/>
          <w:szCs w:val="24"/>
        </w:rPr>
        <w:t>V. Uluslararası Üreme Sağlığı ve Aile Planlaması Kongre Kitabı</w:t>
      </w:r>
      <w:r w:rsidRPr="00D863D0">
        <w:rPr>
          <w:rFonts w:ascii="Times New Roman" w:eastAsia="MinionPro-Regular" w:hAnsi="Times New Roman"/>
          <w:sz w:val="24"/>
          <w:szCs w:val="24"/>
        </w:rPr>
        <w:t xml:space="preserve">, s. 155-159. </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Ertem, İÖ., Votto, N. and Leventhal, JM.</w:t>
      </w:r>
      <w:r w:rsidRPr="00D863D0">
        <w:rPr>
          <w:rFonts w:ascii="Times New Roman" w:hAnsi="Times New Roman"/>
          <w:sz w:val="24"/>
          <w:szCs w:val="24"/>
        </w:rPr>
        <w:t xml:space="preserve"> (2001). The Timing and Predictors of the Early</w:t>
      </w:r>
      <w:r>
        <w:rPr>
          <w:rFonts w:ascii="Times New Roman" w:hAnsi="Times New Roman"/>
          <w:sz w:val="24"/>
          <w:szCs w:val="24"/>
        </w:rPr>
        <w:t xml:space="preserve"> </w:t>
      </w:r>
      <w:r w:rsidRPr="00D863D0">
        <w:rPr>
          <w:rFonts w:ascii="Times New Roman" w:hAnsi="Times New Roman"/>
          <w:sz w:val="24"/>
          <w:szCs w:val="24"/>
        </w:rPr>
        <w:t xml:space="preserve">Termination of Breastfeeding. </w:t>
      </w:r>
      <w:r w:rsidRPr="00D863D0">
        <w:rPr>
          <w:rFonts w:ascii="Times New Roman" w:hAnsi="Times New Roman"/>
          <w:i/>
          <w:iCs/>
          <w:sz w:val="24"/>
          <w:szCs w:val="24"/>
        </w:rPr>
        <w:t xml:space="preserve">Pediatrics, </w:t>
      </w:r>
      <w:r w:rsidRPr="00D863D0">
        <w:rPr>
          <w:rFonts w:ascii="Times New Roman" w:hAnsi="Times New Roman"/>
          <w:sz w:val="24"/>
          <w:szCs w:val="24"/>
        </w:rPr>
        <w:t>107(3), 543-548.</w:t>
      </w:r>
    </w:p>
    <w:p w:rsidR="001D4220" w:rsidRPr="00D863D0" w:rsidRDefault="001D4220" w:rsidP="001D4220">
      <w:pPr>
        <w:spacing w:after="0" w:line="360" w:lineRule="auto"/>
        <w:jc w:val="both"/>
        <w:rPr>
          <w:rFonts w:ascii="Times New Roman" w:eastAsia="TimesNewRoman,Italic" w:hAnsi="Times New Roman"/>
          <w:sz w:val="24"/>
          <w:szCs w:val="24"/>
        </w:rPr>
      </w:pPr>
      <w:r w:rsidRPr="00D863D0">
        <w:rPr>
          <w:rFonts w:ascii="Times New Roman" w:eastAsia="Times New Roman" w:hAnsi="Times New Roman"/>
          <w:b/>
          <w:sz w:val="24"/>
          <w:szCs w:val="24"/>
        </w:rPr>
        <w:t>Ery</w:t>
      </w:r>
      <w:r w:rsidRPr="00D863D0">
        <w:rPr>
          <w:rFonts w:ascii="Times New Roman" w:eastAsia="TimesNewRoman" w:hAnsi="Times New Roman"/>
          <w:b/>
          <w:sz w:val="24"/>
          <w:szCs w:val="24"/>
        </w:rPr>
        <w:t>ı</w:t>
      </w:r>
      <w:r w:rsidRPr="00D863D0">
        <w:rPr>
          <w:rFonts w:ascii="Times New Roman" w:eastAsia="Times New Roman" w:hAnsi="Times New Roman"/>
          <w:b/>
          <w:sz w:val="24"/>
          <w:szCs w:val="24"/>
        </w:rPr>
        <w:t>lmaz, G.</w:t>
      </w:r>
      <w:r w:rsidRPr="00D863D0">
        <w:rPr>
          <w:rFonts w:ascii="Times New Roman" w:eastAsia="Times New Roman" w:hAnsi="Times New Roman"/>
          <w:sz w:val="24"/>
          <w:szCs w:val="24"/>
        </w:rPr>
        <w:t xml:space="preserve"> (2008). Laktasyon ve Emzirme. </w:t>
      </w:r>
      <w:r w:rsidRPr="00D863D0">
        <w:rPr>
          <w:rFonts w:ascii="Times New Roman" w:eastAsia="TimesNewRoman" w:hAnsi="Times New Roman"/>
          <w:sz w:val="24"/>
          <w:szCs w:val="24"/>
        </w:rPr>
        <w:t>Ş</w:t>
      </w:r>
      <w:r w:rsidRPr="00D863D0">
        <w:rPr>
          <w:rFonts w:ascii="Times New Roman" w:eastAsia="Times New Roman" w:hAnsi="Times New Roman"/>
          <w:sz w:val="24"/>
          <w:szCs w:val="24"/>
        </w:rPr>
        <w:t xml:space="preserve">irin, A. ve Kavlak, O. (Ed.). </w:t>
      </w:r>
      <w:r w:rsidRPr="00D863D0">
        <w:rPr>
          <w:rFonts w:ascii="Times New Roman" w:eastAsia="Times New Roman" w:hAnsi="Times New Roman"/>
          <w:i/>
          <w:sz w:val="24"/>
          <w:szCs w:val="24"/>
        </w:rPr>
        <w:t>Kadın Sağlığı.</w:t>
      </w:r>
      <w:r w:rsidRPr="00D863D0">
        <w:rPr>
          <w:rFonts w:ascii="Times New Roman" w:eastAsia="Times New Roman" w:hAnsi="Times New Roman"/>
          <w:sz w:val="24"/>
          <w:szCs w:val="24"/>
        </w:rPr>
        <w:t xml:space="preserve"> İstanbul: Bedray Basın Yayıncılık, s. 757-790.</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Field, A.</w:t>
      </w:r>
      <w:r w:rsidRPr="00D863D0">
        <w:rPr>
          <w:rFonts w:ascii="Times New Roman" w:eastAsia="TimesNewRoman" w:hAnsi="Times New Roman"/>
          <w:sz w:val="24"/>
          <w:szCs w:val="24"/>
        </w:rPr>
        <w:t xml:space="preserve"> (1991). Teaching and Support: Nursing Input in the Pospartum Period. </w:t>
      </w:r>
      <w:r w:rsidRPr="00D863D0">
        <w:rPr>
          <w:rStyle w:val="Emphasis"/>
          <w:rFonts w:ascii="Times New Roman" w:hAnsi="Times New Roman"/>
          <w:b/>
          <w:bCs/>
          <w:i w:val="0"/>
          <w:iCs w:val="0"/>
          <w:sz w:val="24"/>
          <w:szCs w:val="24"/>
        </w:rPr>
        <w:t>International Journal of Nursing Studies</w:t>
      </w:r>
      <w:r w:rsidRPr="00D863D0">
        <w:rPr>
          <w:rFonts w:ascii="Arial" w:hAnsi="Arial" w:cs="Arial"/>
        </w:rPr>
        <w:t>,</w:t>
      </w:r>
      <w:r w:rsidRPr="00D863D0">
        <w:rPr>
          <w:rFonts w:ascii="Times New Roman" w:eastAsia="TimesNewRoman" w:hAnsi="Times New Roman"/>
          <w:sz w:val="24"/>
          <w:szCs w:val="24"/>
        </w:rPr>
        <w:t xml:space="preserve"> 28(2), 131- 44.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Forster, D., Mclachlan, H., Lumley, J. And Beanland, C.</w:t>
      </w:r>
      <w:r w:rsidRPr="00D863D0">
        <w:rPr>
          <w:rFonts w:ascii="Times New Roman" w:eastAsia="Times New Roman" w:hAnsi="Times New Roman"/>
          <w:sz w:val="24"/>
          <w:szCs w:val="24"/>
        </w:rPr>
        <w:t xml:space="preserve"> (2003). Attachment to the Breast and Family Attitudes to Breastfeeding. The Effect of Breastfeeding Education in the Middle of Pregnancy on He Initiation and Duration of Breastfeeding: A Randomised Controlled Trial. </w:t>
      </w:r>
      <w:r w:rsidRPr="005C6993">
        <w:rPr>
          <w:rStyle w:val="smalltext1"/>
          <w:rFonts w:ascii="Times New Roman" w:hAnsi="Times New Roman"/>
          <w:i/>
          <w:iCs/>
          <w:color w:val="000000"/>
          <w:sz w:val="24"/>
          <w:szCs w:val="24"/>
        </w:rPr>
        <w:t>BioMed Central</w:t>
      </w:r>
      <w:r w:rsidRPr="00D863D0">
        <w:rPr>
          <w:rFonts w:ascii="Times New Roman" w:eastAsia="Times New Roman" w:hAnsi="Times New Roman"/>
          <w:i/>
          <w:sz w:val="24"/>
          <w:szCs w:val="24"/>
        </w:rPr>
        <w:t xml:space="preserve"> Pregnancy and Childbirth</w:t>
      </w:r>
      <w:r w:rsidRPr="00D863D0">
        <w:rPr>
          <w:rFonts w:ascii="Times New Roman" w:eastAsia="Times New Roman" w:hAnsi="Times New Roman"/>
          <w:sz w:val="24"/>
          <w:szCs w:val="24"/>
        </w:rPr>
        <w:t>, 3(5), 1–12.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Forster, D.A.</w:t>
      </w:r>
      <w:r w:rsidRPr="00D863D0">
        <w:rPr>
          <w:rFonts w:ascii="Times New Roman" w:eastAsia="Times New Roman" w:hAnsi="Times New Roman"/>
          <w:sz w:val="24"/>
          <w:szCs w:val="24"/>
        </w:rPr>
        <w:t xml:space="preserve"> (2007). Breastfeeding Initiation And Birth Setting Practices: A Review Of The Literature. </w:t>
      </w:r>
      <w:r w:rsidRPr="00D863D0">
        <w:rPr>
          <w:rFonts w:ascii="Times New Roman" w:eastAsia="Times New Roman" w:hAnsi="Times New Roman"/>
          <w:i/>
          <w:sz w:val="24"/>
          <w:szCs w:val="24"/>
        </w:rPr>
        <w:t>J Midwifery Womens Health</w:t>
      </w:r>
      <w:r w:rsidRPr="00D863D0">
        <w:rPr>
          <w:rFonts w:ascii="Times New Roman" w:eastAsia="Times New Roman" w:hAnsi="Times New Roman"/>
          <w:sz w:val="24"/>
          <w:szCs w:val="24"/>
        </w:rPr>
        <w:t>, 52(3), 273–80.</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Garofola R.P. and Goldman A.S. </w:t>
      </w:r>
      <w:r w:rsidRPr="00D863D0">
        <w:rPr>
          <w:rFonts w:ascii="Times New Roman" w:eastAsia="Times New Roman" w:hAnsi="Times New Roman"/>
          <w:sz w:val="24"/>
          <w:szCs w:val="24"/>
        </w:rPr>
        <w:t>(1999). Expression of Functional İmmunmodilatory and Anti</w:t>
      </w:r>
      <w:r>
        <w:rPr>
          <w:rFonts w:ascii="Times New Roman" w:eastAsia="Times New Roman" w:hAnsi="Times New Roman"/>
          <w:sz w:val="24"/>
          <w:szCs w:val="24"/>
        </w:rPr>
        <w:t>-İnflamatory Factors in Human Mi</w:t>
      </w:r>
      <w:r w:rsidRPr="00D863D0">
        <w:rPr>
          <w:rFonts w:ascii="Times New Roman" w:eastAsia="Times New Roman" w:hAnsi="Times New Roman"/>
          <w:sz w:val="24"/>
          <w:szCs w:val="24"/>
        </w:rPr>
        <w:t xml:space="preserve">lk. </w:t>
      </w:r>
      <w:r w:rsidRPr="00D863D0">
        <w:rPr>
          <w:rFonts w:ascii="Times New Roman" w:hAnsi="Times New Roman" w:cs="Arial"/>
          <w:i/>
          <w:iCs/>
          <w:color w:val="000000"/>
          <w:sz w:val="24"/>
          <w:szCs w:val="24"/>
        </w:rPr>
        <w:t xml:space="preserve">Clinics in </w:t>
      </w:r>
      <w:r w:rsidRPr="005C6993">
        <w:rPr>
          <w:rStyle w:val="Emphasis"/>
          <w:rFonts w:ascii="Times New Roman" w:hAnsi="Times New Roman" w:cs="Arial"/>
          <w:iCs w:val="0"/>
          <w:color w:val="000000"/>
          <w:sz w:val="24"/>
          <w:szCs w:val="24"/>
        </w:rPr>
        <w:t>Perinatology</w:t>
      </w:r>
      <w:r w:rsidRPr="00D863D0">
        <w:rPr>
          <w:rFonts w:ascii="Times New Roman" w:hAnsi="Times New Roman" w:cs="Arial"/>
          <w:i/>
          <w:iCs/>
          <w:color w:val="000000"/>
          <w:sz w:val="24"/>
          <w:szCs w:val="24"/>
        </w:rPr>
        <w:t>,</w:t>
      </w:r>
      <w:r w:rsidRPr="00D863D0">
        <w:rPr>
          <w:rFonts w:ascii="Times New Roman" w:eastAsia="Times New Roman" w:hAnsi="Times New Roman"/>
          <w:i/>
          <w:sz w:val="24"/>
          <w:szCs w:val="24"/>
        </w:rPr>
        <w:t xml:space="preserve"> </w:t>
      </w:r>
      <w:r w:rsidRPr="00D863D0">
        <w:rPr>
          <w:rFonts w:ascii="Times New Roman" w:eastAsia="Times New Roman" w:hAnsi="Times New Roman"/>
          <w:sz w:val="24"/>
          <w:szCs w:val="24"/>
        </w:rPr>
        <w:t>26(2), 361-78.</w:t>
      </w:r>
    </w:p>
    <w:p w:rsidR="001D4220" w:rsidRPr="00D863D0" w:rsidRDefault="001D4220" w:rsidP="001D4220">
      <w:pPr>
        <w:autoSpaceDE w:val="0"/>
        <w:autoSpaceDN w:val="0"/>
        <w:adjustRightInd w:val="0"/>
        <w:spacing w:after="0" w:line="360" w:lineRule="auto"/>
        <w:rPr>
          <w:rFonts w:ascii="Times New Roman" w:hAnsi="Times New Roman"/>
          <w:color w:val="000000"/>
          <w:sz w:val="24"/>
          <w:szCs w:val="24"/>
        </w:rPr>
      </w:pPr>
      <w:r w:rsidRPr="00D863D0">
        <w:rPr>
          <w:rFonts w:ascii="Times New Roman" w:hAnsi="Times New Roman"/>
          <w:color w:val="000000"/>
          <w:sz w:val="24"/>
          <w:szCs w:val="24"/>
        </w:rPr>
        <w:t>Gelişim-Öğrenme-Öğretim. Ankara: Pegem Yayıncılık, s. 154-176.</w:t>
      </w:r>
    </w:p>
    <w:p w:rsidR="001D4220" w:rsidRPr="00D863D0" w:rsidRDefault="001D4220" w:rsidP="001D4220">
      <w:pPr>
        <w:spacing w:after="0" w:line="360" w:lineRule="auto"/>
        <w:jc w:val="both"/>
      </w:pPr>
      <w:r w:rsidRPr="00D863D0">
        <w:rPr>
          <w:rFonts w:ascii="Times New Roman" w:hAnsi="Times New Roman"/>
          <w:b/>
          <w:sz w:val="24"/>
        </w:rPr>
        <w:t>Gibson- Davis, CM. and Brooks-Gunn, J.</w:t>
      </w:r>
      <w:r w:rsidRPr="00D863D0">
        <w:rPr>
          <w:rFonts w:ascii="Times New Roman" w:hAnsi="Times New Roman"/>
          <w:sz w:val="24"/>
        </w:rPr>
        <w:t xml:space="preserve"> (2006). Breastfeeding and Verbal Ability of 3-Year-Olds in a Multicity Sample. </w:t>
      </w:r>
      <w:r w:rsidRPr="00D863D0">
        <w:rPr>
          <w:rFonts w:ascii="Times New Roman" w:hAnsi="Times New Roman"/>
          <w:i/>
          <w:iCs/>
          <w:sz w:val="24"/>
        </w:rPr>
        <w:t>Pediatrics,</w:t>
      </w:r>
      <w:r w:rsidRPr="00D863D0">
        <w:rPr>
          <w:rFonts w:ascii="Times New Roman" w:hAnsi="Times New Roman"/>
          <w:sz w:val="24"/>
        </w:rPr>
        <w:t xml:space="preserve"> 118(5), 1444-1451</w:t>
      </w:r>
      <w:r w:rsidRPr="00D863D0">
        <w:t>.</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Gill, S.L.,  Reifsnider, E., Mann, A.R., Villarreal, P. and Tinkle, M.B.</w:t>
      </w:r>
      <w:r w:rsidRPr="00D863D0">
        <w:rPr>
          <w:rFonts w:ascii="Times New Roman" w:eastAsia="Times New Roman" w:hAnsi="Times New Roman"/>
          <w:sz w:val="24"/>
          <w:szCs w:val="24"/>
        </w:rPr>
        <w:t xml:space="preserve"> (2004). Assessing Infant Breastfeeding Beliefs Among Low-Income Mexican Americans. </w:t>
      </w:r>
      <w:r w:rsidRPr="00D863D0">
        <w:rPr>
          <w:rFonts w:ascii="Times New Roman" w:eastAsia="Times New Roman" w:hAnsi="Times New Roman"/>
          <w:i/>
          <w:sz w:val="24"/>
          <w:szCs w:val="24"/>
        </w:rPr>
        <w:t>Journal of Perinatal Education</w:t>
      </w:r>
      <w:r w:rsidRPr="00D863D0">
        <w:rPr>
          <w:rFonts w:ascii="Times New Roman" w:eastAsia="Times New Roman" w:hAnsi="Times New Roman"/>
          <w:sz w:val="24"/>
          <w:szCs w:val="24"/>
        </w:rPr>
        <w:t>, 13(3), 39-50.</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Giray, H.</w:t>
      </w:r>
      <w:r w:rsidRPr="00D863D0">
        <w:rPr>
          <w:rFonts w:ascii="Times New Roman" w:eastAsia="Times New Roman" w:hAnsi="Times New Roman"/>
          <w:sz w:val="24"/>
          <w:szCs w:val="24"/>
        </w:rPr>
        <w:t xml:space="preserve"> (2004). Anne Sütü ile Beslenme. </w:t>
      </w:r>
      <w:r w:rsidRPr="00D863D0">
        <w:rPr>
          <w:rFonts w:ascii="Times New Roman" w:eastAsia="Times New Roman" w:hAnsi="Times New Roman"/>
          <w:i/>
          <w:sz w:val="24"/>
          <w:szCs w:val="24"/>
        </w:rPr>
        <w:t>Sürekli Tıp Eğitimi Dergisi</w:t>
      </w:r>
      <w:r w:rsidRPr="00D863D0">
        <w:rPr>
          <w:rFonts w:ascii="Times New Roman" w:eastAsia="Times New Roman" w:hAnsi="Times New Roman"/>
          <w:sz w:val="24"/>
          <w:szCs w:val="24"/>
        </w:rPr>
        <w:t>, 13(1), 12.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Glusser, P.</w:t>
      </w:r>
      <w:r w:rsidRPr="00D863D0">
        <w:rPr>
          <w:rFonts w:ascii="Times New Roman" w:eastAsia="Times New Roman" w:hAnsi="Times New Roman"/>
          <w:sz w:val="24"/>
          <w:szCs w:val="24"/>
        </w:rPr>
        <w:t xml:space="preserve"> (1997). Breastfeeding. </w:t>
      </w:r>
      <w:r w:rsidRPr="00D863D0">
        <w:rPr>
          <w:rFonts w:ascii="Times New Roman" w:eastAsia="Times New Roman" w:hAnsi="Times New Roman"/>
          <w:i/>
          <w:iCs/>
          <w:sz w:val="24"/>
          <w:szCs w:val="24"/>
        </w:rPr>
        <w:t>Clinical Lactation Management</w:t>
      </w:r>
      <w:r w:rsidRPr="00D863D0">
        <w:rPr>
          <w:rFonts w:ascii="Times New Roman" w:eastAsia="TimesNewRoman" w:hAnsi="Times New Roman"/>
          <w:i/>
          <w:iCs/>
          <w:sz w:val="24"/>
          <w:szCs w:val="24"/>
        </w:rPr>
        <w:t xml:space="preserve"> </w:t>
      </w:r>
      <w:r w:rsidRPr="00D863D0">
        <w:rPr>
          <w:rFonts w:ascii="Times New Roman" w:eastAsia="Times New Roman" w:hAnsi="Times New Roman"/>
          <w:i/>
          <w:iCs/>
          <w:sz w:val="24"/>
          <w:szCs w:val="24"/>
        </w:rPr>
        <w:t>Pediatrics in Review</w:t>
      </w:r>
      <w:r w:rsidRPr="00D863D0">
        <w:rPr>
          <w:rFonts w:ascii="Times New Roman" w:eastAsia="Times New Roman" w:hAnsi="Times New Roman"/>
          <w:sz w:val="24"/>
          <w:szCs w:val="24"/>
        </w:rPr>
        <w:t>, 18(5), 147–156.</w:t>
      </w:r>
    </w:p>
    <w:p w:rsidR="001D4220" w:rsidRPr="00D863D0" w:rsidRDefault="001D4220" w:rsidP="001D4220">
      <w:pPr>
        <w:spacing w:after="0" w:line="360" w:lineRule="auto"/>
        <w:jc w:val="both"/>
        <w:outlineLvl w:val="3"/>
        <w:rPr>
          <w:rFonts w:ascii="Times New Roman" w:hAnsi="Times New Roman"/>
          <w:i/>
          <w:iCs/>
          <w:color w:val="000000"/>
          <w:sz w:val="24"/>
          <w:szCs w:val="24"/>
        </w:rPr>
      </w:pPr>
      <w:r w:rsidRPr="00D863D0">
        <w:rPr>
          <w:rFonts w:ascii="Times New Roman" w:eastAsia="Times New Roman" w:hAnsi="Times New Roman"/>
          <w:b/>
          <w:sz w:val="24"/>
          <w:szCs w:val="24"/>
        </w:rPr>
        <w:t xml:space="preserve">Goldman, A.S. </w:t>
      </w:r>
      <w:r w:rsidRPr="00D863D0">
        <w:rPr>
          <w:rFonts w:ascii="Times New Roman" w:eastAsia="Times New Roman" w:hAnsi="Times New Roman"/>
          <w:sz w:val="24"/>
          <w:szCs w:val="24"/>
        </w:rPr>
        <w:t xml:space="preserve">(1993). The Immune System of Human Milk: Antimicrobial, Antienflammatory and Immunomodulating Properties. </w:t>
      </w:r>
      <w:hyperlink r:id="rId18" w:history="1">
        <w:r w:rsidRPr="00CF12F4">
          <w:rPr>
            <w:rStyle w:val="Hyperlink"/>
            <w:rFonts w:ascii="Times New Roman" w:hAnsi="Times New Roman"/>
            <w:i/>
            <w:iCs/>
            <w:color w:val="000000"/>
            <w:sz w:val="24"/>
            <w:szCs w:val="24"/>
          </w:rPr>
          <w:t>The Pediatric Infectious Disease Journal</w:t>
        </w:r>
      </w:hyperlink>
      <w:r w:rsidRPr="00CF12F4">
        <w:rPr>
          <w:rFonts w:ascii="Times New Roman" w:hAnsi="Times New Roman"/>
          <w:i/>
          <w:iCs/>
          <w:color w:val="000000"/>
          <w:sz w:val="24"/>
          <w:szCs w:val="24"/>
        </w:rPr>
        <w:t>,</w:t>
      </w:r>
      <w:r w:rsidRPr="00D863D0">
        <w:rPr>
          <w:rFonts w:ascii="Times New Roman" w:hAnsi="Times New Roman"/>
          <w:i/>
          <w:iCs/>
          <w:color w:val="000000"/>
          <w:sz w:val="24"/>
          <w:szCs w:val="24"/>
        </w:rPr>
        <w:t xml:space="preserve"> </w:t>
      </w:r>
      <w:r w:rsidRPr="00D863D0">
        <w:rPr>
          <w:rFonts w:ascii="Times New Roman" w:eastAsia="Times New Roman" w:hAnsi="Times New Roman"/>
          <w:sz w:val="24"/>
          <w:szCs w:val="24"/>
        </w:rPr>
        <w:t>12(8), 664-671.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Gökçay, G. ve Baslo, G.</w:t>
      </w:r>
      <w:r w:rsidRPr="00D863D0">
        <w:rPr>
          <w:rFonts w:ascii="Times New Roman" w:eastAsia="Times New Roman" w:hAnsi="Times New Roman"/>
          <w:sz w:val="24"/>
          <w:szCs w:val="24"/>
        </w:rPr>
        <w:t xml:space="preserve"> (2002). Anne Sütü ile Beslenmede Kanıta Dayalı Uygulamalar: Yetersiz Anne Sütü, Çalışan Anne, İlaçlar Ve Hastalıklar. </w:t>
      </w:r>
      <w:r w:rsidRPr="00D863D0">
        <w:rPr>
          <w:rFonts w:ascii="Times New Roman" w:eastAsia="Times New Roman" w:hAnsi="Times New Roman"/>
          <w:i/>
          <w:sz w:val="24"/>
          <w:szCs w:val="24"/>
        </w:rPr>
        <w:t>Çocuk Sağlığı ve Hastalıkları Dergisi</w:t>
      </w:r>
      <w:r w:rsidRPr="00D863D0">
        <w:rPr>
          <w:rFonts w:ascii="Times New Roman" w:eastAsia="Times New Roman" w:hAnsi="Times New Roman"/>
          <w:sz w:val="24"/>
          <w:szCs w:val="24"/>
        </w:rPr>
        <w:t>, 2(3), 139-143.</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Gökçay, G. ve Garibağaoğlu, M.</w:t>
      </w:r>
      <w:r w:rsidRPr="00D863D0">
        <w:rPr>
          <w:rFonts w:ascii="Times New Roman" w:eastAsia="TimesNewRoman" w:hAnsi="Times New Roman"/>
          <w:sz w:val="24"/>
          <w:szCs w:val="24"/>
        </w:rPr>
        <w:t xml:space="preserve"> (2002). Sağlıklı Çocuğun Beslenmesi. (3.bs.). Neyzi, O. ve Ertuğrul, T. (Ed.). İstanbul: Nobel Tıp Kitabevi, s. 183-203.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 xml:space="preserve">Gökdemirel, S. ve Bozkurt, G. </w:t>
      </w:r>
      <w:r w:rsidRPr="00D863D0">
        <w:rPr>
          <w:rFonts w:ascii="Times New Roman" w:eastAsia="Times New Roman" w:hAnsi="Times New Roman"/>
          <w:sz w:val="24"/>
          <w:szCs w:val="24"/>
        </w:rPr>
        <w:t xml:space="preserve">(2007).  İş Yasamı ve Annelik. </w:t>
      </w:r>
      <w:r w:rsidRPr="00D863D0">
        <w:rPr>
          <w:rFonts w:ascii="Times New Roman" w:eastAsia="Times New Roman" w:hAnsi="Times New Roman"/>
          <w:i/>
          <w:sz w:val="24"/>
          <w:szCs w:val="24"/>
        </w:rPr>
        <w:t>1. Ulusal Ebelik Kongresi Özet Kitabı</w:t>
      </w:r>
      <w:r w:rsidRPr="00D863D0">
        <w:rPr>
          <w:rFonts w:ascii="Times New Roman" w:eastAsia="Times New Roman" w:hAnsi="Times New Roman"/>
          <w:sz w:val="24"/>
          <w:szCs w:val="24"/>
        </w:rPr>
        <w:t>. İstanbul, s. 16.</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Gölbaşı, Z. ve Koç, G.</w:t>
      </w:r>
      <w:r w:rsidRPr="00D863D0">
        <w:rPr>
          <w:rFonts w:ascii="Times New Roman" w:eastAsia="Times New Roman" w:hAnsi="Times New Roman"/>
          <w:sz w:val="24"/>
          <w:szCs w:val="24"/>
        </w:rPr>
        <w:t xml:space="preserve"> (2008). Kadınların Postpartum İlk 6 Aylık Süredeki Emzirme Davranışları ve Prenatal Dönemdeki Emzirme Tutumunun Emzirme Davranışları Üzerindeki Etkisi. </w:t>
      </w:r>
      <w:r w:rsidRPr="00D863D0">
        <w:rPr>
          <w:rFonts w:ascii="Times New Roman" w:eastAsia="Times New Roman" w:hAnsi="Times New Roman"/>
          <w:i/>
          <w:sz w:val="24"/>
          <w:szCs w:val="24"/>
        </w:rPr>
        <w:t>Sağlık Bilimleri Fakültesi Hemşirelik Dergisi,</w:t>
      </w:r>
      <w:r w:rsidRPr="00D863D0">
        <w:rPr>
          <w:rFonts w:ascii="Times New Roman" w:eastAsia="Times New Roman" w:hAnsi="Times New Roman"/>
          <w:sz w:val="24"/>
          <w:szCs w:val="24"/>
        </w:rPr>
        <w:t xml:space="preserve"> 15(1), 16–31.</w:t>
      </w:r>
    </w:p>
    <w:p w:rsidR="001D4220" w:rsidRPr="00D863D0" w:rsidRDefault="001D4220" w:rsidP="001D4220">
      <w:pPr>
        <w:autoSpaceDE w:val="0"/>
        <w:autoSpaceDN w:val="0"/>
        <w:adjustRightInd w:val="0"/>
        <w:spacing w:after="0" w:line="360" w:lineRule="auto"/>
        <w:rPr>
          <w:rFonts w:ascii="Times New Roman" w:hAnsi="Times New Roman"/>
          <w:sz w:val="24"/>
          <w:szCs w:val="24"/>
        </w:rPr>
      </w:pPr>
      <w:r w:rsidRPr="00D863D0">
        <w:rPr>
          <w:rFonts w:ascii="Times New Roman" w:hAnsi="Times New Roman"/>
          <w:b/>
          <w:sz w:val="24"/>
          <w:szCs w:val="24"/>
        </w:rPr>
        <w:t>Groleu, D., Souliere, M. and Kirmayer, L.J.</w:t>
      </w:r>
      <w:r w:rsidRPr="00D863D0">
        <w:rPr>
          <w:rFonts w:ascii="Times New Roman" w:hAnsi="Times New Roman"/>
          <w:sz w:val="24"/>
          <w:szCs w:val="24"/>
        </w:rPr>
        <w:t xml:space="preserve"> (2006). Breastfeeding and the Cultural Configuration of Social Space Among Vietnamese İmmigrant Woman. </w:t>
      </w:r>
      <w:r w:rsidRPr="00D863D0">
        <w:rPr>
          <w:rFonts w:ascii="Times New Roman" w:hAnsi="Times New Roman"/>
          <w:i/>
          <w:iCs/>
          <w:color w:val="000000"/>
          <w:sz w:val="24"/>
          <w:szCs w:val="24"/>
        </w:rPr>
        <w:t xml:space="preserve">Health and  Place </w:t>
      </w:r>
      <w:r w:rsidRPr="00D863D0">
        <w:rPr>
          <w:rFonts w:ascii="Times New Roman" w:hAnsi="Times New Roman"/>
          <w:sz w:val="24"/>
          <w:szCs w:val="24"/>
        </w:rPr>
        <w:t>12(4), 516-526.</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Guise, JM., Palda, V., Westhoff, C., Chan, BKS., Helfand, M. and Lieu, TA.</w:t>
      </w:r>
      <w:r w:rsidRPr="00D863D0">
        <w:rPr>
          <w:rFonts w:ascii="Times New Roman" w:hAnsi="Times New Roman"/>
          <w:sz w:val="24"/>
          <w:szCs w:val="24"/>
        </w:rPr>
        <w:t xml:space="preserve"> (2003). The Effectiveness of Primary Care- Based Interventions to Promote Breastfeeding:Systematic Evidence Review and Meta-Analysis for the US Preventive Services Task Force. </w:t>
      </w:r>
      <w:r w:rsidRPr="00D863D0">
        <w:rPr>
          <w:rFonts w:ascii="Times New Roman" w:hAnsi="Times New Roman"/>
          <w:i/>
          <w:iCs/>
          <w:color w:val="000000"/>
          <w:sz w:val="24"/>
          <w:szCs w:val="24"/>
        </w:rPr>
        <w:t>Annals of Family Medicine,</w:t>
      </w:r>
      <w:r w:rsidRPr="00D863D0">
        <w:rPr>
          <w:rFonts w:ascii="Times New Roman" w:hAnsi="Times New Roman"/>
          <w:sz w:val="24"/>
          <w:szCs w:val="24"/>
        </w:rPr>
        <w:t xml:space="preserve"> 1(12), 70-80.</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Guyton, A.C. and Hall, J.E. </w:t>
      </w:r>
      <w:r w:rsidRPr="00D863D0">
        <w:rPr>
          <w:rFonts w:ascii="Times New Roman" w:eastAsia="Times New Roman" w:hAnsi="Times New Roman"/>
          <w:sz w:val="24"/>
          <w:szCs w:val="24"/>
        </w:rPr>
        <w:t xml:space="preserve">(2001). </w:t>
      </w:r>
      <w:r w:rsidRPr="00D863D0">
        <w:rPr>
          <w:rFonts w:ascii="Times New Roman" w:eastAsia="Times New Roman" w:hAnsi="Times New Roman"/>
          <w:i/>
          <w:sz w:val="24"/>
          <w:szCs w:val="24"/>
        </w:rPr>
        <w:t xml:space="preserve">Tıbbi Fizyoloji. </w:t>
      </w:r>
      <w:r w:rsidRPr="00D863D0">
        <w:rPr>
          <w:rFonts w:ascii="Times New Roman" w:eastAsia="Times New Roman" w:hAnsi="Times New Roman"/>
          <w:sz w:val="24"/>
          <w:szCs w:val="24"/>
        </w:rPr>
        <w:t>(10.bs.). Çavuşoğlu, H. (Ed.). İstanbul: Nobel Tıp Kitabevi, s. 954-957.</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Guyton, A.C. and Hall, J.E.</w:t>
      </w:r>
      <w:r w:rsidRPr="00D863D0">
        <w:rPr>
          <w:rFonts w:ascii="Times New Roman" w:eastAsia="TimesNewRoman" w:hAnsi="Times New Roman"/>
          <w:sz w:val="24"/>
          <w:szCs w:val="24"/>
        </w:rPr>
        <w:t xml:space="preserve"> (2006). </w:t>
      </w:r>
      <w:r w:rsidRPr="00D863D0">
        <w:rPr>
          <w:rFonts w:ascii="Times New Roman" w:eastAsia="TimesNewRoman" w:hAnsi="Times New Roman"/>
          <w:i/>
          <w:sz w:val="24"/>
          <w:szCs w:val="24"/>
        </w:rPr>
        <w:t>Textbook of Medical Physiology</w:t>
      </w:r>
      <w:r>
        <w:rPr>
          <w:rFonts w:ascii="Times New Roman" w:eastAsia="TimesNewRoman" w:hAnsi="Times New Roman"/>
          <w:sz w:val="24"/>
          <w:szCs w:val="24"/>
        </w:rPr>
        <w:t>.(11</w:t>
      </w:r>
      <w:r w:rsidRPr="00D863D0">
        <w:rPr>
          <w:rFonts w:ascii="Times New Roman" w:eastAsia="TimesNewRoman" w:hAnsi="Times New Roman"/>
          <w:sz w:val="24"/>
          <w:szCs w:val="24"/>
        </w:rPr>
        <w:t>.bs.).</w:t>
      </w:r>
      <w:r w:rsidRPr="00D863D0">
        <w:rPr>
          <w:rFonts w:ascii="Arial" w:hAnsi="Arial" w:cs="Arial"/>
        </w:rPr>
        <w:t xml:space="preserve"> </w:t>
      </w:r>
      <w:r w:rsidRPr="00D863D0">
        <w:rPr>
          <w:rFonts w:ascii="Times New Roman" w:hAnsi="Times New Roman"/>
          <w:sz w:val="24"/>
          <w:szCs w:val="24"/>
        </w:rPr>
        <w:t>Philadelphia</w:t>
      </w:r>
      <w:r w:rsidRPr="00D863D0">
        <w:rPr>
          <w:rFonts w:ascii="Times New Roman" w:eastAsia="TimesNewRoman" w:hAnsi="Times New Roman"/>
          <w:sz w:val="24"/>
          <w:szCs w:val="24"/>
        </w:rPr>
        <w:t xml:space="preserve">: </w:t>
      </w:r>
      <w:r w:rsidRPr="00D863D0">
        <w:rPr>
          <w:rFonts w:ascii="Times New Roman" w:hAnsi="Times New Roman"/>
          <w:color w:val="000000"/>
          <w:sz w:val="24"/>
          <w:szCs w:val="24"/>
        </w:rPr>
        <w:t xml:space="preserve">Saunders Company, s. </w:t>
      </w:r>
      <w:r w:rsidRPr="00D863D0">
        <w:rPr>
          <w:rFonts w:ascii="Times New Roman" w:eastAsia="TimesNewRoman" w:hAnsi="Times New Roman"/>
          <w:sz w:val="24"/>
          <w:szCs w:val="24"/>
        </w:rPr>
        <w:t>1038-1041.</w:t>
      </w:r>
      <w:r w:rsidRPr="00D863D0">
        <w:rPr>
          <w:rFonts w:ascii="Times New Roman" w:hAnsi="Times New Roman"/>
          <w:color w:val="000000"/>
          <w:sz w:val="24"/>
          <w:szCs w:val="24"/>
        </w:rPr>
        <w:t xml:space="preserve">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Gür, E.</w:t>
      </w:r>
      <w:r w:rsidRPr="00D863D0">
        <w:rPr>
          <w:rFonts w:ascii="Times New Roman" w:eastAsia="Times New Roman" w:hAnsi="Times New Roman"/>
          <w:sz w:val="24"/>
          <w:szCs w:val="24"/>
        </w:rPr>
        <w:t xml:space="preserve"> (2006). Anne Sütü ile Beslenme. </w:t>
      </w:r>
      <w:r w:rsidRPr="00D863D0">
        <w:rPr>
          <w:rFonts w:ascii="Times New Roman" w:eastAsia="Times New Roman" w:hAnsi="Times New Roman"/>
          <w:i/>
          <w:sz w:val="24"/>
          <w:szCs w:val="24"/>
        </w:rPr>
        <w:t>Klinik Çocuk Forumu</w:t>
      </w:r>
      <w:r w:rsidRPr="00D863D0">
        <w:rPr>
          <w:rFonts w:ascii="Times New Roman" w:eastAsia="Times New Roman" w:hAnsi="Times New Roman"/>
          <w:sz w:val="24"/>
          <w:szCs w:val="24"/>
        </w:rPr>
        <w:t>, 5(5), 35–37.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Gür, E.</w:t>
      </w:r>
      <w:r w:rsidRPr="00D863D0">
        <w:rPr>
          <w:rFonts w:ascii="Times New Roman" w:eastAsia="Times New Roman" w:hAnsi="Times New Roman"/>
          <w:sz w:val="24"/>
          <w:szCs w:val="24"/>
        </w:rPr>
        <w:t xml:space="preserve"> (2007). Anne Sütü İle Beslenme. </w:t>
      </w:r>
      <w:r w:rsidRPr="00D863D0">
        <w:rPr>
          <w:rFonts w:ascii="Times New Roman" w:eastAsia="Times New Roman" w:hAnsi="Times New Roman"/>
          <w:i/>
          <w:iCs/>
          <w:sz w:val="24"/>
          <w:szCs w:val="24"/>
        </w:rPr>
        <w:t>Türk Pediatri Arşivi. Anne Sütü Özel Sayısı,</w:t>
      </w:r>
      <w:r w:rsidRPr="00D863D0">
        <w:rPr>
          <w:rFonts w:ascii="Times New Roman" w:eastAsia="Times New Roman" w:hAnsi="Times New Roman"/>
          <w:sz w:val="24"/>
          <w:szCs w:val="24"/>
        </w:rPr>
        <w:t xml:space="preserve"> 42(1), 11-15.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Hajian-Tilaki, K.O.</w:t>
      </w:r>
      <w:r w:rsidRPr="00D863D0">
        <w:rPr>
          <w:rFonts w:ascii="Times New Roman" w:eastAsia="Times New Roman" w:hAnsi="Times New Roman"/>
          <w:sz w:val="24"/>
          <w:szCs w:val="24"/>
        </w:rPr>
        <w:t xml:space="preserve"> (2005). Factors Associated With The Pattern of Breastfeeding in The North of Iran. </w:t>
      </w:r>
      <w:r w:rsidRPr="00D863D0">
        <w:rPr>
          <w:rFonts w:ascii="Times New Roman" w:hAnsi="Times New Roman" w:cs="Arial"/>
          <w:i/>
          <w:iCs/>
          <w:color w:val="000000"/>
          <w:sz w:val="24"/>
          <w:szCs w:val="24"/>
        </w:rPr>
        <w:t>Annals of Human Bıology</w:t>
      </w:r>
      <w:r w:rsidRPr="00D863D0">
        <w:rPr>
          <w:rFonts w:ascii="Times New Roman" w:eastAsia="Times New Roman" w:hAnsi="Times New Roman"/>
          <w:sz w:val="24"/>
          <w:szCs w:val="24"/>
        </w:rPr>
        <w:t>, 32(6), 702-713.</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Hannon, P.R., Willis, S.K., Bishop-Townsend, V., Martinez, İ.M. and  Scrimshaw, S.C.</w:t>
      </w:r>
      <w:r w:rsidRPr="00D863D0">
        <w:rPr>
          <w:rFonts w:ascii="Times New Roman" w:hAnsi="Times New Roman"/>
          <w:sz w:val="24"/>
          <w:szCs w:val="24"/>
        </w:rPr>
        <w:t xml:space="preserve"> (2000). African-American and Latina Adolescent Mothers’ Infant Feeding Desicions and Breastfeeding Practices: A Qualitative Study. </w:t>
      </w:r>
      <w:r w:rsidRPr="00D863D0">
        <w:rPr>
          <w:rFonts w:ascii="Times New Roman" w:hAnsi="Times New Roman"/>
          <w:i/>
          <w:iCs/>
          <w:color w:val="000000"/>
          <w:sz w:val="24"/>
          <w:szCs w:val="24"/>
        </w:rPr>
        <w:t xml:space="preserve">Journal of Adolescent Health, </w:t>
      </w:r>
      <w:r w:rsidRPr="00D863D0">
        <w:rPr>
          <w:rFonts w:ascii="Times New Roman" w:hAnsi="Times New Roman"/>
          <w:sz w:val="24"/>
          <w:szCs w:val="24"/>
        </w:rPr>
        <w:t>26 (6), 399-407.</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eastAsia="Times New Roman" w:hAnsi="Times New Roman"/>
          <w:b/>
          <w:sz w:val="24"/>
          <w:szCs w:val="24"/>
        </w:rPr>
        <w:t>Hannula, L., Kaunonen, M. and Tarkka, M.T.</w:t>
      </w:r>
      <w:r w:rsidRPr="00D863D0">
        <w:rPr>
          <w:rFonts w:ascii="Times New Roman" w:eastAsia="Times New Roman" w:hAnsi="Times New Roman"/>
          <w:sz w:val="24"/>
          <w:szCs w:val="24"/>
        </w:rPr>
        <w:t xml:space="preserve"> (2007). A Systematic Review of Professional Support İnterventions For Breastfeeding. </w:t>
      </w:r>
      <w:r w:rsidRPr="00D863D0">
        <w:rPr>
          <w:rFonts w:ascii="Times New Roman" w:eastAsia="Times New Roman" w:hAnsi="Times New Roman"/>
          <w:i/>
          <w:sz w:val="24"/>
          <w:szCs w:val="24"/>
        </w:rPr>
        <w:t>Journal of Clinical Nursing</w:t>
      </w:r>
      <w:r w:rsidRPr="00D863D0">
        <w:rPr>
          <w:rFonts w:ascii="Times New Roman" w:eastAsia="Times New Roman" w:hAnsi="Times New Roman"/>
          <w:sz w:val="24"/>
          <w:szCs w:val="24"/>
        </w:rPr>
        <w:t>, 17(9), 1132-1143.</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Hill, PD. and Johnson,  ST.</w:t>
      </w:r>
      <w:r w:rsidRPr="00D863D0">
        <w:rPr>
          <w:rFonts w:ascii="Times New Roman" w:hAnsi="Times New Roman"/>
          <w:sz w:val="24"/>
          <w:szCs w:val="24"/>
        </w:rPr>
        <w:t xml:space="preserve"> (2007). Assessment of Breastfeeding and Infant Growth. Midwifery Womens Health, 52(6), 571-578.</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Hillenbrand, KM. and Larsen, PG.</w:t>
      </w:r>
      <w:r w:rsidRPr="00D863D0">
        <w:rPr>
          <w:rFonts w:ascii="Times New Roman" w:hAnsi="Times New Roman"/>
          <w:sz w:val="24"/>
          <w:szCs w:val="24"/>
        </w:rPr>
        <w:t xml:space="preserve"> (2002) Effect of an Educational Intervention About</w:t>
      </w:r>
      <w:r>
        <w:rPr>
          <w:rFonts w:ascii="Times New Roman" w:hAnsi="Times New Roman"/>
          <w:sz w:val="24"/>
          <w:szCs w:val="24"/>
        </w:rPr>
        <w:t xml:space="preserve"> </w:t>
      </w:r>
      <w:r w:rsidRPr="00D863D0">
        <w:rPr>
          <w:rFonts w:ascii="Times New Roman" w:hAnsi="Times New Roman"/>
          <w:sz w:val="24"/>
          <w:szCs w:val="24"/>
        </w:rPr>
        <w:t>Breastfeeding on the Knowledge, Confidence, and Behaviors of Pediatric Resident</w:t>
      </w:r>
      <w:r>
        <w:rPr>
          <w:rFonts w:ascii="Times New Roman" w:hAnsi="Times New Roman"/>
          <w:sz w:val="24"/>
          <w:szCs w:val="24"/>
        </w:rPr>
        <w:t xml:space="preserve"> </w:t>
      </w:r>
      <w:r w:rsidRPr="00D863D0">
        <w:rPr>
          <w:rFonts w:ascii="Times New Roman" w:hAnsi="Times New Roman"/>
          <w:sz w:val="24"/>
          <w:szCs w:val="24"/>
        </w:rPr>
        <w:t xml:space="preserve">Physicians. </w:t>
      </w:r>
      <w:r w:rsidRPr="00D863D0">
        <w:rPr>
          <w:rFonts w:ascii="Times New Roman" w:hAnsi="Times New Roman"/>
          <w:i/>
          <w:iCs/>
          <w:color w:val="000000"/>
          <w:sz w:val="24"/>
          <w:szCs w:val="24"/>
        </w:rPr>
        <w:t>Pediatrics</w:t>
      </w:r>
      <w:r w:rsidRPr="00D863D0">
        <w:rPr>
          <w:rFonts w:ascii="Times New Roman" w:hAnsi="Times New Roman"/>
          <w:sz w:val="24"/>
          <w:szCs w:val="24"/>
        </w:rPr>
        <w:t xml:space="preserve">, 110(5), 59. </w:t>
      </w:r>
    </w:p>
    <w:p w:rsidR="001D4220" w:rsidRPr="00D863D0" w:rsidRDefault="001D4220" w:rsidP="001D4220">
      <w:pPr>
        <w:autoSpaceDE w:val="0"/>
        <w:autoSpaceDN w:val="0"/>
        <w:adjustRightInd w:val="0"/>
        <w:spacing w:after="0" w:line="360" w:lineRule="auto"/>
        <w:rPr>
          <w:rFonts w:ascii="Times New Roman" w:hAnsi="Times New Roman"/>
          <w:sz w:val="24"/>
          <w:szCs w:val="24"/>
        </w:rPr>
      </w:pPr>
      <w:r w:rsidRPr="00D863D0">
        <w:rPr>
          <w:rFonts w:ascii="Times New Roman" w:hAnsi="Times New Roman"/>
          <w:b/>
          <w:sz w:val="24"/>
          <w:szCs w:val="24"/>
        </w:rPr>
        <w:lastRenderedPageBreak/>
        <w:t>Hockenbery, MJ.</w:t>
      </w:r>
      <w:r w:rsidRPr="00D863D0">
        <w:rPr>
          <w:rFonts w:ascii="Times New Roman" w:hAnsi="Times New Roman"/>
          <w:sz w:val="24"/>
          <w:szCs w:val="24"/>
        </w:rPr>
        <w:t xml:space="preserve"> (1999).  Health Promotion of The Newborn and Family (7.bs.). Wilson, D., Wilkenstein, M. and Kline,  EN. (ed) </w:t>
      </w:r>
      <w:r w:rsidRPr="00D863D0">
        <w:rPr>
          <w:rFonts w:ascii="Times New Roman" w:hAnsi="Times New Roman"/>
          <w:i/>
          <w:iCs/>
          <w:color w:val="000000"/>
          <w:sz w:val="24"/>
          <w:szCs w:val="24"/>
        </w:rPr>
        <w:t>Wong’s Nursing Care of Infant and Children</w:t>
      </w:r>
      <w:r w:rsidRPr="00D863D0">
        <w:rPr>
          <w:rFonts w:ascii="Times New Roman" w:hAnsi="Times New Roman"/>
          <w:sz w:val="24"/>
          <w:szCs w:val="24"/>
        </w:rPr>
        <w:t>. St.Louis: Mosby, s.  278.</w:t>
      </w: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hAnsi="Times New Roman"/>
          <w:b/>
          <w:sz w:val="24"/>
          <w:szCs w:val="24"/>
        </w:rPr>
        <w:t>Hofvander, Y.</w:t>
      </w:r>
      <w:r w:rsidRPr="00D863D0">
        <w:rPr>
          <w:rFonts w:ascii="Times New Roman" w:hAnsi="Times New Roman"/>
          <w:sz w:val="24"/>
          <w:szCs w:val="24"/>
        </w:rPr>
        <w:t xml:space="preserve"> (2003). Why Women Don’t Breastfeed: A National Survey. </w:t>
      </w:r>
      <w:r w:rsidRPr="00D863D0">
        <w:rPr>
          <w:rFonts w:ascii="Times New Roman" w:hAnsi="Times New Roman"/>
          <w:i/>
          <w:sz w:val="24"/>
          <w:szCs w:val="24"/>
        </w:rPr>
        <w:t>Acta Peadiatrica</w:t>
      </w:r>
      <w:r w:rsidRPr="00D863D0">
        <w:rPr>
          <w:rFonts w:ascii="Times New Roman" w:hAnsi="Times New Roman"/>
          <w:sz w:val="24"/>
          <w:szCs w:val="24"/>
        </w:rPr>
        <w:t>, 92(11), 1243–1244.</w:t>
      </w: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hAnsi="Times New Roman"/>
          <w:b/>
          <w:sz w:val="24"/>
          <w:szCs w:val="24"/>
        </w:rPr>
        <w:t>Howard, CR., Howard, FM., Langhear, B. and Eberly, S.</w:t>
      </w:r>
      <w:r w:rsidRPr="00D863D0">
        <w:rPr>
          <w:rFonts w:ascii="Times New Roman" w:hAnsi="Times New Roman"/>
          <w:sz w:val="24"/>
          <w:szCs w:val="24"/>
        </w:rPr>
        <w:t xml:space="preserve"> (2003).  Randomized Clinical Trial of Pacifier Use and Bottlefeeding or Cupfeeding and Their Effect on Breastfeeding. </w:t>
      </w:r>
      <w:r w:rsidRPr="00D863D0">
        <w:rPr>
          <w:rFonts w:ascii="Times New Roman" w:hAnsi="Times New Roman"/>
          <w:i/>
          <w:iCs/>
          <w:color w:val="000000"/>
          <w:sz w:val="24"/>
          <w:szCs w:val="24"/>
        </w:rPr>
        <w:t>Pediatrics,</w:t>
      </w:r>
      <w:r w:rsidRPr="00D863D0">
        <w:rPr>
          <w:rFonts w:ascii="Times New Roman" w:hAnsi="Times New Roman"/>
          <w:sz w:val="24"/>
          <w:szCs w:val="24"/>
        </w:rPr>
        <w:t xml:space="preserve"> 111(3), 511-518.</w:t>
      </w:r>
      <w:r w:rsidRPr="00D863D0">
        <w:rPr>
          <w:rFonts w:ascii="Times New Roman" w:eastAsia="Times New Roman" w:hAnsi="Times New Roman"/>
          <w:sz w:val="24"/>
          <w:szCs w:val="24"/>
        </w:rPr>
        <w:tab/>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Huffman, S.L.</w:t>
      </w:r>
      <w:r w:rsidRPr="00D863D0">
        <w:rPr>
          <w:rFonts w:ascii="Times New Roman" w:eastAsia="Times New Roman" w:hAnsi="Times New Roman"/>
          <w:sz w:val="24"/>
          <w:szCs w:val="24"/>
        </w:rPr>
        <w:t xml:space="preserve"> (1991). Breastfeeding Promotion in Antenatal and Perinatal Programmes. </w:t>
      </w:r>
      <w:r w:rsidRPr="00D863D0">
        <w:rPr>
          <w:rFonts w:ascii="Times New Roman" w:eastAsia="Times New Roman" w:hAnsi="Times New Roman"/>
          <w:i/>
          <w:sz w:val="24"/>
          <w:szCs w:val="24"/>
        </w:rPr>
        <w:t>Çocuk Sağlığı Ve Hastalıkları Dergisi</w:t>
      </w:r>
      <w:r w:rsidRPr="00D863D0">
        <w:rPr>
          <w:rFonts w:ascii="Times New Roman" w:eastAsia="Times New Roman" w:hAnsi="Times New Roman"/>
          <w:sz w:val="24"/>
          <w:szCs w:val="24"/>
        </w:rPr>
        <w:t>, 34, 353-358.</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Ilgaz, S.</w:t>
      </w:r>
      <w:r w:rsidRPr="00D863D0">
        <w:rPr>
          <w:rFonts w:ascii="Times New Roman" w:eastAsia="Times New Roman" w:hAnsi="Times New Roman"/>
          <w:sz w:val="24"/>
          <w:szCs w:val="24"/>
        </w:rPr>
        <w:t xml:space="preserve"> (2000). On Soru On Yanıt. </w:t>
      </w:r>
      <w:r w:rsidRPr="00D863D0">
        <w:rPr>
          <w:rFonts w:ascii="Times New Roman" w:eastAsia="Times New Roman" w:hAnsi="Times New Roman"/>
          <w:i/>
          <w:sz w:val="24"/>
          <w:szCs w:val="24"/>
        </w:rPr>
        <w:t>Sürekli Tıp Eğitim Dergisi,</w:t>
      </w:r>
      <w:r w:rsidRPr="00D863D0">
        <w:rPr>
          <w:rFonts w:ascii="Times New Roman" w:eastAsia="Times New Roman" w:hAnsi="Times New Roman"/>
          <w:sz w:val="24"/>
          <w:szCs w:val="24"/>
        </w:rPr>
        <w:t xml:space="preserve"> 9(10), 382-385.</w:t>
      </w:r>
    </w:p>
    <w:p w:rsidR="001D4220" w:rsidRPr="00D863D0" w:rsidRDefault="001D4220" w:rsidP="001D4220">
      <w:pPr>
        <w:spacing w:after="0" w:line="360" w:lineRule="auto"/>
        <w:jc w:val="both"/>
        <w:rPr>
          <w:rFonts w:ascii="Times New Roman" w:hAnsi="Times New Roman"/>
          <w:sz w:val="24"/>
        </w:rPr>
      </w:pPr>
      <w:r w:rsidRPr="00D863D0">
        <w:rPr>
          <w:rFonts w:ascii="Times New Roman" w:hAnsi="Times New Roman"/>
          <w:b/>
          <w:sz w:val="24"/>
        </w:rPr>
        <w:t xml:space="preserve"> Ingram, J.</w:t>
      </w:r>
      <w:r w:rsidRPr="00D863D0">
        <w:rPr>
          <w:rFonts w:ascii="Times New Roman" w:hAnsi="Times New Roman"/>
          <w:sz w:val="24"/>
        </w:rPr>
        <w:t xml:space="preserve"> (2006). Multiprofessional Training For Breastfeeding Management in Primary Care in the UK. </w:t>
      </w:r>
      <w:r w:rsidRPr="005C6993">
        <w:rPr>
          <w:rStyle w:val="Emphasis"/>
          <w:rFonts w:ascii="Times New Roman" w:hAnsi="Times New Roman"/>
          <w:bCs/>
          <w:iCs w:val="0"/>
          <w:color w:val="000000"/>
          <w:sz w:val="24"/>
        </w:rPr>
        <w:t>International Breastfeeding Journal</w:t>
      </w:r>
      <w:r w:rsidRPr="00D863D0">
        <w:rPr>
          <w:rFonts w:ascii="Times New Roman" w:hAnsi="Times New Roman"/>
          <w:sz w:val="24"/>
        </w:rPr>
        <w:t>, 1(1), 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NewRoman" w:hAnsi="Times New Roman"/>
          <w:b/>
          <w:sz w:val="24"/>
          <w:szCs w:val="24"/>
        </w:rPr>
        <w:t>İ</w:t>
      </w:r>
      <w:r w:rsidRPr="00D863D0">
        <w:rPr>
          <w:rFonts w:ascii="Times New Roman" w:eastAsia="Times New Roman" w:hAnsi="Times New Roman"/>
          <w:b/>
          <w:sz w:val="24"/>
          <w:szCs w:val="24"/>
        </w:rPr>
        <w:t>nce, Z.</w:t>
      </w:r>
      <w:r w:rsidRPr="00D863D0">
        <w:rPr>
          <w:rFonts w:ascii="Times New Roman" w:eastAsia="Times New Roman" w:hAnsi="Times New Roman"/>
          <w:sz w:val="24"/>
          <w:szCs w:val="24"/>
        </w:rPr>
        <w:t xml:space="preserve"> (2005). </w:t>
      </w:r>
      <w:r w:rsidRPr="00D863D0">
        <w:rPr>
          <w:rFonts w:ascii="Times New Roman" w:eastAsia="Times New Roman" w:hAnsi="Times New Roman"/>
          <w:i/>
          <w:sz w:val="24"/>
          <w:szCs w:val="24"/>
        </w:rPr>
        <w:t>Temel Yenido</w:t>
      </w:r>
      <w:r w:rsidRPr="00D863D0">
        <w:rPr>
          <w:rFonts w:ascii="Times New Roman" w:eastAsia="TimesNewRoman" w:hAnsi="Times New Roman"/>
          <w:i/>
          <w:sz w:val="24"/>
          <w:szCs w:val="24"/>
        </w:rPr>
        <w:t>ğ</w:t>
      </w:r>
      <w:r w:rsidRPr="00D863D0">
        <w:rPr>
          <w:rFonts w:ascii="Times New Roman" w:eastAsia="Times New Roman" w:hAnsi="Times New Roman"/>
          <w:i/>
          <w:sz w:val="24"/>
          <w:szCs w:val="24"/>
        </w:rPr>
        <w:t>an Sağlı</w:t>
      </w:r>
      <w:r w:rsidRPr="00D863D0">
        <w:rPr>
          <w:rFonts w:ascii="Times New Roman" w:eastAsia="TimesNewRoman" w:hAnsi="Times New Roman"/>
          <w:i/>
          <w:sz w:val="24"/>
          <w:szCs w:val="24"/>
        </w:rPr>
        <w:t>ğ</w:t>
      </w:r>
      <w:r w:rsidRPr="00D863D0">
        <w:rPr>
          <w:rFonts w:ascii="Times New Roman" w:eastAsia="Times New Roman" w:hAnsi="Times New Roman"/>
          <w:i/>
          <w:sz w:val="24"/>
          <w:szCs w:val="24"/>
        </w:rPr>
        <w:t>ında Anne Sütünün Önemi ve Emzirme</w:t>
      </w:r>
      <w:r w:rsidRPr="00D863D0">
        <w:rPr>
          <w:rFonts w:ascii="Times New Roman" w:eastAsia="Times New Roman" w:hAnsi="Times New Roman"/>
          <w:sz w:val="24"/>
          <w:szCs w:val="24"/>
        </w:rPr>
        <w:t xml:space="preserve">. Arsan, </w:t>
      </w:r>
      <w:r>
        <w:rPr>
          <w:rFonts w:ascii="Times New Roman" w:eastAsia="Times New Roman" w:hAnsi="Times New Roman"/>
          <w:sz w:val="24"/>
          <w:szCs w:val="24"/>
        </w:rPr>
        <w:t>S. (Ed.). Ankara: Baran Ofset. s</w:t>
      </w:r>
      <w:r w:rsidRPr="00D863D0">
        <w:rPr>
          <w:rFonts w:ascii="Times New Roman" w:eastAsia="Times New Roman" w:hAnsi="Times New Roman"/>
          <w:sz w:val="24"/>
          <w:szCs w:val="24"/>
        </w:rPr>
        <w:t>. 37-39.</w:t>
      </w: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hAnsi="Times New Roman"/>
          <w:b/>
          <w:sz w:val="24"/>
          <w:szCs w:val="24"/>
        </w:rPr>
        <w:t>Jahangeer</w:t>
      </w:r>
      <w:r w:rsidRPr="00D863D0">
        <w:rPr>
          <w:rFonts w:ascii="Times New Roman" w:hAnsi="Times New Roman"/>
          <w:b/>
        </w:rPr>
        <w:t xml:space="preserve">, </w:t>
      </w:r>
      <w:r w:rsidRPr="00D863D0">
        <w:rPr>
          <w:rFonts w:ascii="Times New Roman" w:hAnsi="Times New Roman"/>
          <w:b/>
          <w:sz w:val="24"/>
          <w:szCs w:val="24"/>
        </w:rPr>
        <w:t>C</w:t>
      </w:r>
      <w:r w:rsidRPr="00D863D0">
        <w:rPr>
          <w:rFonts w:ascii="Times New Roman" w:hAnsi="Times New Roman"/>
          <w:b/>
        </w:rPr>
        <w:t xml:space="preserve">., </w:t>
      </w:r>
      <w:r w:rsidRPr="00D863D0">
        <w:rPr>
          <w:rFonts w:ascii="Times New Roman" w:hAnsi="Times New Roman"/>
          <w:b/>
          <w:sz w:val="24"/>
          <w:szCs w:val="24"/>
        </w:rPr>
        <w:t>N</w:t>
      </w:r>
      <w:r w:rsidRPr="00D863D0">
        <w:rPr>
          <w:rFonts w:ascii="Times New Roman" w:hAnsi="Times New Roman"/>
          <w:b/>
        </w:rPr>
        <w:t xml:space="preserve">. </w:t>
      </w:r>
      <w:r w:rsidRPr="00D863D0">
        <w:rPr>
          <w:rFonts w:ascii="Times New Roman" w:hAnsi="Times New Roman"/>
          <w:b/>
          <w:sz w:val="24"/>
          <w:szCs w:val="24"/>
        </w:rPr>
        <w:t xml:space="preserve">Mamode Khan </w:t>
      </w:r>
      <w:r w:rsidRPr="00D863D0">
        <w:rPr>
          <w:rFonts w:ascii="Times New Roman" w:hAnsi="Times New Roman"/>
          <w:b/>
        </w:rPr>
        <w:t xml:space="preserve">and </w:t>
      </w:r>
      <w:r w:rsidRPr="00D863D0">
        <w:rPr>
          <w:rFonts w:ascii="Times New Roman" w:hAnsi="Times New Roman"/>
          <w:b/>
          <w:sz w:val="24"/>
          <w:szCs w:val="24"/>
        </w:rPr>
        <w:t>M</w:t>
      </w:r>
      <w:r w:rsidRPr="00D863D0">
        <w:rPr>
          <w:rFonts w:ascii="Times New Roman" w:hAnsi="Times New Roman"/>
          <w:b/>
        </w:rPr>
        <w:t xml:space="preserve">. </w:t>
      </w:r>
      <w:r w:rsidRPr="00D863D0">
        <w:rPr>
          <w:rFonts w:ascii="Times New Roman" w:hAnsi="Times New Roman"/>
          <w:b/>
          <w:sz w:val="24"/>
          <w:szCs w:val="24"/>
        </w:rPr>
        <w:t>Heenaye</w:t>
      </w:r>
      <w:r w:rsidRPr="00D863D0">
        <w:rPr>
          <w:rFonts w:ascii="Times New Roman" w:hAnsi="Times New Roman"/>
          <w:b/>
        </w:rPr>
        <w:t>-</w:t>
      </w:r>
      <w:r w:rsidRPr="00D863D0">
        <w:rPr>
          <w:rFonts w:ascii="Times New Roman" w:hAnsi="Times New Roman"/>
          <w:b/>
          <w:sz w:val="24"/>
          <w:szCs w:val="24"/>
        </w:rPr>
        <w:t>Mamode Khan</w:t>
      </w:r>
      <w:r w:rsidRPr="00D863D0">
        <w:rPr>
          <w:rFonts w:ascii="Times New Roman" w:hAnsi="Times New Roman"/>
        </w:rPr>
        <w:t xml:space="preserve">. (2009). </w:t>
      </w:r>
      <w:r w:rsidRPr="00D863D0">
        <w:rPr>
          <w:rFonts w:ascii="Times New Roman" w:hAnsi="Times New Roman"/>
          <w:sz w:val="24"/>
          <w:szCs w:val="24"/>
        </w:rPr>
        <w:t xml:space="preserve">Analyzing </w:t>
      </w:r>
      <w:r w:rsidRPr="00D863D0">
        <w:rPr>
          <w:rFonts w:ascii="Times New Roman" w:hAnsi="Times New Roman"/>
        </w:rPr>
        <w:t xml:space="preserve">The Factors İnfluencing Exclusive Breastfeeding Using The Generalized </w:t>
      </w:r>
      <w:r w:rsidRPr="00D863D0">
        <w:rPr>
          <w:rFonts w:ascii="Times New Roman" w:hAnsi="Times New Roman"/>
          <w:sz w:val="24"/>
          <w:szCs w:val="24"/>
        </w:rPr>
        <w:t xml:space="preserve">Poisson </w:t>
      </w:r>
      <w:r w:rsidRPr="00D863D0">
        <w:rPr>
          <w:rFonts w:ascii="Times New Roman" w:hAnsi="Times New Roman"/>
        </w:rPr>
        <w:t xml:space="preserve">Regression Model. </w:t>
      </w:r>
      <w:r w:rsidRPr="00D863D0">
        <w:rPr>
          <w:rFonts w:ascii="Times New Roman" w:hAnsi="Times New Roman"/>
          <w:i/>
          <w:iCs/>
          <w:color w:val="000000"/>
          <w:sz w:val="24"/>
        </w:rPr>
        <w:t>International Journal of Mathematical And Statistical Sciences,</w:t>
      </w:r>
      <w:r w:rsidRPr="00D863D0">
        <w:rPr>
          <w:rFonts w:ascii="Times New Roman" w:hAnsi="Times New Roman"/>
        </w:rPr>
        <w:t xml:space="preserve">  </w:t>
      </w:r>
      <w:r w:rsidRPr="00D863D0">
        <w:rPr>
          <w:rFonts w:ascii="Times New Roman" w:eastAsia="Times New Roman" w:hAnsi="Times New Roman"/>
          <w:sz w:val="24"/>
          <w:szCs w:val="24"/>
        </w:rPr>
        <w:t>3(6), 535-537.</w:t>
      </w:r>
    </w:p>
    <w:p w:rsidR="001D4220" w:rsidRPr="00D863D0" w:rsidRDefault="001D4220" w:rsidP="001D4220">
      <w:pPr>
        <w:spacing w:after="0" w:line="360" w:lineRule="auto"/>
        <w:jc w:val="both"/>
        <w:rPr>
          <w:rFonts w:ascii="Times New Roman" w:hAnsi="Times New Roman"/>
          <w:bCs/>
          <w:sz w:val="24"/>
          <w:szCs w:val="24"/>
        </w:rPr>
      </w:pPr>
      <w:r w:rsidRPr="00D863D0">
        <w:rPr>
          <w:rFonts w:ascii="Times New Roman" w:hAnsi="Times New Roman"/>
          <w:b/>
          <w:sz w:val="24"/>
          <w:szCs w:val="24"/>
        </w:rPr>
        <w:t>Jarosz, K., Krawczyk, A., Wielgos, M., Przybos, A., Okninska, A., Szymusik, I. and Marianowski, L.</w:t>
      </w:r>
      <w:r w:rsidRPr="00D863D0">
        <w:rPr>
          <w:rFonts w:ascii="Times New Roman" w:hAnsi="Times New Roman"/>
          <w:sz w:val="24"/>
          <w:szCs w:val="24"/>
        </w:rPr>
        <w:t xml:space="preserve"> (2004).</w:t>
      </w:r>
      <w:r w:rsidRPr="00D863D0">
        <w:rPr>
          <w:rFonts w:ascii="Times New Roman" w:hAnsi="Times New Roman"/>
          <w:bCs/>
          <w:sz w:val="24"/>
          <w:szCs w:val="24"/>
        </w:rPr>
        <w:t xml:space="preserve"> Assessment of Mothers Knowledge About Breastfeeding, </w:t>
      </w:r>
      <w:r w:rsidRPr="00D863D0">
        <w:rPr>
          <w:rFonts w:ascii="Times New Roman" w:hAnsi="Times New Roman"/>
          <w:i/>
          <w:iCs/>
          <w:color w:val="000000"/>
          <w:sz w:val="24"/>
          <w:szCs w:val="24"/>
        </w:rPr>
        <w:t>Ginekologiya Polska,</w:t>
      </w:r>
      <w:r w:rsidRPr="00D863D0">
        <w:rPr>
          <w:rFonts w:ascii="Times New Roman" w:hAnsi="Times New Roman"/>
          <w:bCs/>
          <w:sz w:val="24"/>
          <w:szCs w:val="24"/>
        </w:rPr>
        <w:t xml:space="preserve"> 75(1), 26-34.</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Johnson, ST., Mulder, PJ. and Strube, K</w:t>
      </w:r>
      <w:r w:rsidRPr="00D863D0">
        <w:rPr>
          <w:rFonts w:ascii="Times New Roman" w:hAnsi="Times New Roman"/>
          <w:sz w:val="24"/>
          <w:szCs w:val="24"/>
        </w:rPr>
        <w:t xml:space="preserve">. (2007) Mother-lnfant Breasfeeding Progress Toll: A Guide Education and Support of the Breastfeeding Dyad. </w:t>
      </w:r>
      <w:r w:rsidRPr="00D863D0">
        <w:rPr>
          <w:rFonts w:ascii="Times New Roman" w:hAnsi="Times New Roman"/>
          <w:i/>
          <w:iCs/>
          <w:color w:val="000000"/>
          <w:sz w:val="24"/>
          <w:szCs w:val="24"/>
        </w:rPr>
        <w:t xml:space="preserve">Journal of Obstetric Gynecologic and  Neonatal Nursing, </w:t>
      </w:r>
      <w:r w:rsidRPr="00D863D0">
        <w:rPr>
          <w:rFonts w:ascii="Times New Roman" w:hAnsi="Times New Roman"/>
          <w:sz w:val="24"/>
          <w:szCs w:val="24"/>
        </w:rPr>
        <w:t>36(4), 319-327.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Jones, G., Steketee, R., Bhutta, Z. and Morris, S.</w:t>
      </w:r>
      <w:r w:rsidRPr="00D863D0">
        <w:rPr>
          <w:rFonts w:ascii="Times New Roman" w:eastAsia="Times New Roman" w:hAnsi="Times New Roman"/>
          <w:sz w:val="24"/>
          <w:szCs w:val="24"/>
        </w:rPr>
        <w:t xml:space="preserve"> (2003). The Bellagio Child Survival Study Group. </w:t>
      </w:r>
      <w:r w:rsidRPr="00D863D0">
        <w:rPr>
          <w:rFonts w:ascii="Times New Roman" w:eastAsia="Times New Roman" w:hAnsi="Times New Roman"/>
          <w:i/>
          <w:sz w:val="24"/>
          <w:szCs w:val="24"/>
        </w:rPr>
        <w:t>How Many Child Deaths Can We Prevent This Year? Lancet</w:t>
      </w:r>
      <w:r w:rsidRPr="00D863D0">
        <w:rPr>
          <w:rFonts w:ascii="Times New Roman" w:eastAsia="Times New Roman" w:hAnsi="Times New Roman"/>
          <w:sz w:val="24"/>
          <w:szCs w:val="24"/>
        </w:rPr>
        <w:t>, 362(9377), 65-71.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Kaewsarn, P., Moyle, W. and Creedy, D.</w:t>
      </w:r>
      <w:r w:rsidRPr="00D863D0">
        <w:rPr>
          <w:rFonts w:ascii="Times New Roman" w:eastAsia="Times New Roman" w:hAnsi="Times New Roman"/>
          <w:sz w:val="24"/>
          <w:szCs w:val="24"/>
        </w:rPr>
        <w:t xml:space="preserve"> (2003). Thai Nurses Beliefs About Breastfeeding and Postpartum Practices. </w:t>
      </w:r>
      <w:r w:rsidRPr="00561F68">
        <w:rPr>
          <w:rStyle w:val="Emphasis"/>
          <w:rFonts w:ascii="Times New Roman" w:hAnsi="Times New Roman" w:cs="Arial"/>
          <w:bCs/>
          <w:iCs w:val="0"/>
          <w:color w:val="000000"/>
          <w:sz w:val="24"/>
          <w:szCs w:val="24"/>
        </w:rPr>
        <w:t>Journal</w:t>
      </w:r>
      <w:r w:rsidRPr="00561F68">
        <w:rPr>
          <w:rFonts w:ascii="Times New Roman" w:hAnsi="Times New Roman" w:cs="Arial"/>
          <w:b/>
          <w:bCs/>
          <w:iCs/>
          <w:color w:val="000000"/>
          <w:sz w:val="24"/>
          <w:szCs w:val="24"/>
        </w:rPr>
        <w:t xml:space="preserve"> </w:t>
      </w:r>
      <w:r w:rsidRPr="00561F68">
        <w:rPr>
          <w:rFonts w:ascii="Times New Roman" w:hAnsi="Times New Roman" w:cs="Arial"/>
          <w:bCs/>
          <w:iCs/>
          <w:color w:val="000000"/>
          <w:sz w:val="24"/>
          <w:szCs w:val="24"/>
        </w:rPr>
        <w:t xml:space="preserve">of </w:t>
      </w:r>
      <w:r w:rsidRPr="00561F68">
        <w:rPr>
          <w:rStyle w:val="Emphasis"/>
          <w:rFonts w:ascii="Times New Roman" w:hAnsi="Times New Roman" w:cs="Arial"/>
          <w:bCs/>
          <w:iCs w:val="0"/>
          <w:color w:val="000000"/>
          <w:sz w:val="24"/>
          <w:szCs w:val="24"/>
        </w:rPr>
        <w:t>Clinical Nursing</w:t>
      </w:r>
      <w:r w:rsidRPr="00561F68">
        <w:rPr>
          <w:rFonts w:ascii="Times New Roman" w:eastAsia="Times New Roman" w:hAnsi="Times New Roman"/>
          <w:sz w:val="24"/>
          <w:szCs w:val="24"/>
        </w:rPr>
        <w:t xml:space="preserve">, </w:t>
      </w:r>
      <w:r w:rsidRPr="00D863D0">
        <w:rPr>
          <w:rFonts w:ascii="Times New Roman" w:eastAsia="Times New Roman" w:hAnsi="Times New Roman"/>
          <w:sz w:val="24"/>
          <w:szCs w:val="24"/>
        </w:rPr>
        <w:t>12(4), 467-475.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Karaça</w:t>
      </w:r>
      <w:r w:rsidRPr="00D863D0">
        <w:rPr>
          <w:rFonts w:ascii="Times New Roman" w:eastAsia="TimesNewRoman" w:hAnsi="Times New Roman"/>
          <w:b/>
          <w:sz w:val="24"/>
          <w:szCs w:val="24"/>
        </w:rPr>
        <w:t>ğı</w:t>
      </w:r>
      <w:r w:rsidRPr="00D863D0">
        <w:rPr>
          <w:rFonts w:ascii="Times New Roman" w:eastAsia="Times New Roman" w:hAnsi="Times New Roman"/>
          <w:b/>
          <w:sz w:val="24"/>
          <w:szCs w:val="24"/>
        </w:rPr>
        <w:t>m, Z.</w:t>
      </w:r>
      <w:r w:rsidRPr="00D863D0">
        <w:rPr>
          <w:rFonts w:ascii="Times New Roman" w:eastAsia="Times New Roman" w:hAnsi="Times New Roman"/>
          <w:sz w:val="24"/>
          <w:szCs w:val="24"/>
        </w:rPr>
        <w:t xml:space="preserve"> (2008). Factors Affecting Exclusive Breastfeeding of Healthy Babies Aged Zero to Four Months: A Community-Based Study of Turkish Women. </w:t>
      </w:r>
      <w:r w:rsidRPr="00D863D0">
        <w:rPr>
          <w:rFonts w:ascii="Times New Roman" w:eastAsia="Times New Roman" w:hAnsi="Times New Roman"/>
          <w:i/>
          <w:sz w:val="24"/>
          <w:szCs w:val="24"/>
        </w:rPr>
        <w:t>Journal Of Clinical Nursing</w:t>
      </w:r>
      <w:r w:rsidRPr="00D863D0">
        <w:rPr>
          <w:rFonts w:ascii="Times New Roman" w:eastAsia="Times New Roman" w:hAnsi="Times New Roman"/>
          <w:sz w:val="24"/>
          <w:szCs w:val="24"/>
        </w:rPr>
        <w:t>, 17(3), 341-349.</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Karaçam, Z. ve Kitiş, Y.</w:t>
      </w:r>
      <w:r w:rsidRPr="00D863D0">
        <w:rPr>
          <w:rFonts w:ascii="Times New Roman" w:eastAsia="TimesNewRoman" w:hAnsi="Times New Roman"/>
          <w:sz w:val="24"/>
          <w:szCs w:val="24"/>
        </w:rPr>
        <w:t xml:space="preserve"> (2005). What Do Midwives and Nurses in Turkey Know About Nutrition in the First Six Months of Life. </w:t>
      </w:r>
      <w:r w:rsidRPr="00D863D0">
        <w:rPr>
          <w:rFonts w:ascii="Times New Roman" w:eastAsia="TimesNewRoman" w:hAnsi="Times New Roman"/>
          <w:i/>
          <w:sz w:val="24"/>
          <w:szCs w:val="24"/>
        </w:rPr>
        <w:t>Midwivery</w:t>
      </w:r>
      <w:r w:rsidRPr="00D863D0">
        <w:rPr>
          <w:rFonts w:ascii="Times New Roman" w:eastAsia="TimesNewRoman" w:hAnsi="Times New Roman"/>
          <w:sz w:val="24"/>
          <w:szCs w:val="24"/>
        </w:rPr>
        <w:t>, 21(1), 61-70.</w:t>
      </w:r>
      <w:r w:rsidRPr="00D863D0">
        <w:rPr>
          <w:rFonts w:ascii="Times New Roman" w:eastAsia="Times New Roman" w:hAnsi="Times New Roman"/>
          <w:sz w:val="24"/>
          <w:szCs w:val="24"/>
        </w:rPr>
        <w:t xml:space="preserve"> </w:t>
      </w:r>
      <w:r w:rsidRPr="00D863D0">
        <w:rPr>
          <w:rFonts w:ascii="Times New Roman" w:eastAsia="Times New Roman" w:hAnsi="Times New Roman"/>
          <w:sz w:val="24"/>
          <w:szCs w:val="24"/>
        </w:rPr>
        <w:tab/>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Kavuncu</w:t>
      </w:r>
      <w:r w:rsidRPr="00D863D0">
        <w:rPr>
          <w:rFonts w:ascii="Times New Roman" w:eastAsia="TimesNewRoman" w:hAnsi="Times New Roman"/>
          <w:b/>
          <w:sz w:val="24"/>
          <w:szCs w:val="24"/>
        </w:rPr>
        <w:t>ğ</w:t>
      </w:r>
      <w:r w:rsidRPr="00D863D0">
        <w:rPr>
          <w:rFonts w:ascii="Times New Roman" w:eastAsia="Times New Roman" w:hAnsi="Times New Roman"/>
          <w:b/>
          <w:sz w:val="24"/>
          <w:szCs w:val="24"/>
        </w:rPr>
        <w:t xml:space="preserve">olu, S., Akın, M.A. ve Aldemir, H. </w:t>
      </w:r>
      <w:r w:rsidRPr="00D863D0">
        <w:rPr>
          <w:rFonts w:ascii="Times New Roman" w:eastAsia="Times New Roman" w:hAnsi="Times New Roman"/>
          <w:sz w:val="24"/>
          <w:szCs w:val="24"/>
        </w:rPr>
        <w:t>(2005). Bebek Dostu Hastanede Emzirme E</w:t>
      </w:r>
      <w:r w:rsidRPr="00D863D0">
        <w:rPr>
          <w:rFonts w:ascii="Times New Roman" w:eastAsia="TimesNewRoman" w:hAnsi="Times New Roman"/>
          <w:sz w:val="24"/>
          <w:szCs w:val="24"/>
        </w:rPr>
        <w:t>ğ</w:t>
      </w:r>
      <w:r w:rsidRPr="00D863D0">
        <w:rPr>
          <w:rFonts w:ascii="Times New Roman" w:eastAsia="Times New Roman" w:hAnsi="Times New Roman"/>
          <w:sz w:val="24"/>
          <w:szCs w:val="24"/>
        </w:rPr>
        <w:t xml:space="preserve">itimi ve Anne Sütü ile Beslenmeye Etkisi. </w:t>
      </w:r>
      <w:r w:rsidRPr="00D863D0">
        <w:rPr>
          <w:rFonts w:ascii="Times New Roman" w:eastAsia="Times New Roman" w:hAnsi="Times New Roman"/>
          <w:i/>
          <w:sz w:val="24"/>
          <w:szCs w:val="24"/>
        </w:rPr>
        <w:t>Ege Pediatri Bülteni</w:t>
      </w:r>
      <w:r w:rsidRPr="00D863D0">
        <w:rPr>
          <w:rFonts w:ascii="Times New Roman" w:eastAsia="Times New Roman" w:hAnsi="Times New Roman"/>
          <w:sz w:val="24"/>
          <w:szCs w:val="24"/>
        </w:rPr>
        <w:t>, 12(3),147–50.</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Kaya, D. ve Pirinçci, E. </w:t>
      </w:r>
      <w:r w:rsidRPr="00D863D0">
        <w:rPr>
          <w:rFonts w:ascii="Times New Roman" w:eastAsia="Times New Roman" w:hAnsi="Times New Roman"/>
          <w:sz w:val="24"/>
          <w:szCs w:val="24"/>
        </w:rPr>
        <w:t xml:space="preserve">(2009). 0–24 Aylık Çocuğu Olan Annelerin Anne Sütü ve Emzirme İle İlgili Bilgi ve Uygulamaları. </w:t>
      </w:r>
      <w:r w:rsidRPr="00D863D0">
        <w:rPr>
          <w:rStyle w:val="font21"/>
          <w:rFonts w:ascii="Times New Roman" w:hAnsi="Times New Roman" w:cs="Arial"/>
          <w:b w:val="0"/>
          <w:bCs w:val="0"/>
          <w:i/>
          <w:iCs/>
          <w:color w:val="000000"/>
          <w:sz w:val="24"/>
          <w:szCs w:val="33"/>
        </w:rPr>
        <w:t>TSK Koruyucu Hekimlik Bülteni</w:t>
      </w:r>
      <w:r w:rsidRPr="00D863D0">
        <w:rPr>
          <w:rFonts w:ascii="Times New Roman" w:eastAsia="Times New Roman" w:hAnsi="Times New Roman"/>
          <w:i/>
          <w:sz w:val="24"/>
          <w:szCs w:val="24"/>
        </w:rPr>
        <w:t>,</w:t>
      </w:r>
      <w:r w:rsidRPr="00D863D0">
        <w:rPr>
          <w:rFonts w:ascii="Times New Roman" w:eastAsia="Times New Roman" w:hAnsi="Times New Roman"/>
          <w:sz w:val="24"/>
          <w:szCs w:val="24"/>
        </w:rPr>
        <w:t xml:space="preserve"> 8(6), 479-484.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Kaynar-Tunçel, E., Dündar, C., Canbaz, S. ve Pek</w:t>
      </w:r>
      <w:r w:rsidRPr="00D863D0">
        <w:rPr>
          <w:rFonts w:ascii="Times New Roman" w:eastAsia="TimesNewRoman" w:hAnsi="Times New Roman"/>
          <w:b/>
          <w:sz w:val="24"/>
          <w:szCs w:val="24"/>
        </w:rPr>
        <w:t>ş</w:t>
      </w:r>
      <w:r w:rsidRPr="00D863D0">
        <w:rPr>
          <w:rFonts w:ascii="Times New Roman" w:eastAsia="Times New Roman" w:hAnsi="Times New Roman"/>
          <w:b/>
          <w:sz w:val="24"/>
          <w:szCs w:val="24"/>
        </w:rPr>
        <w:t>en, Y.</w:t>
      </w:r>
      <w:r w:rsidRPr="00D863D0">
        <w:rPr>
          <w:rFonts w:ascii="Times New Roman" w:eastAsia="Times New Roman" w:hAnsi="Times New Roman"/>
          <w:sz w:val="24"/>
          <w:szCs w:val="24"/>
        </w:rPr>
        <w:t xml:space="preserve"> (2006). Bir Üniversite Hastanesine Ba</w:t>
      </w:r>
      <w:r w:rsidRPr="00D863D0">
        <w:rPr>
          <w:rFonts w:ascii="Times New Roman" w:eastAsia="TimesNewRoman" w:hAnsi="Times New Roman"/>
          <w:sz w:val="24"/>
          <w:szCs w:val="24"/>
        </w:rPr>
        <w:t>ş</w:t>
      </w:r>
      <w:r w:rsidRPr="00D863D0">
        <w:rPr>
          <w:rFonts w:ascii="Times New Roman" w:eastAsia="Times New Roman" w:hAnsi="Times New Roman"/>
          <w:sz w:val="24"/>
          <w:szCs w:val="24"/>
        </w:rPr>
        <w:t>vuran 0-24 Ayl</w:t>
      </w:r>
      <w:r w:rsidRPr="00D863D0">
        <w:rPr>
          <w:rFonts w:ascii="Times New Roman" w:eastAsia="TimesNewRoman" w:hAnsi="Times New Roman"/>
          <w:sz w:val="24"/>
          <w:szCs w:val="24"/>
        </w:rPr>
        <w:t>ı</w:t>
      </w:r>
      <w:r w:rsidRPr="00D863D0">
        <w:rPr>
          <w:rFonts w:ascii="Times New Roman" w:eastAsia="Times New Roman" w:hAnsi="Times New Roman"/>
          <w:sz w:val="24"/>
          <w:szCs w:val="24"/>
        </w:rPr>
        <w:t>k Çocuklar</w:t>
      </w:r>
      <w:r w:rsidRPr="00D863D0">
        <w:rPr>
          <w:rFonts w:ascii="Times New Roman" w:eastAsia="TimesNewRoman" w:hAnsi="Times New Roman"/>
          <w:sz w:val="24"/>
          <w:szCs w:val="24"/>
        </w:rPr>
        <w:t>ı</w:t>
      </w:r>
      <w:r w:rsidRPr="00D863D0">
        <w:rPr>
          <w:rFonts w:ascii="Times New Roman" w:eastAsia="Times New Roman" w:hAnsi="Times New Roman"/>
          <w:sz w:val="24"/>
          <w:szCs w:val="24"/>
        </w:rPr>
        <w:t>n Anne Sütü İle Beslenme Durumlar</w:t>
      </w:r>
      <w:r w:rsidRPr="00D863D0">
        <w:rPr>
          <w:rFonts w:ascii="Times New Roman" w:eastAsia="TimesNewRoman" w:hAnsi="Times New Roman"/>
          <w:sz w:val="24"/>
          <w:szCs w:val="24"/>
        </w:rPr>
        <w:t>ı</w:t>
      </w:r>
      <w:r w:rsidRPr="00D863D0">
        <w:rPr>
          <w:rFonts w:ascii="Times New Roman" w:eastAsia="Times New Roman" w:hAnsi="Times New Roman"/>
          <w:sz w:val="24"/>
          <w:szCs w:val="24"/>
        </w:rPr>
        <w:t>n</w:t>
      </w:r>
      <w:r w:rsidRPr="00D863D0">
        <w:rPr>
          <w:rFonts w:ascii="Times New Roman" w:eastAsia="TimesNewRoman" w:hAnsi="Times New Roman"/>
          <w:sz w:val="24"/>
          <w:szCs w:val="24"/>
        </w:rPr>
        <w:t>ı</w:t>
      </w:r>
      <w:r w:rsidRPr="00D863D0">
        <w:rPr>
          <w:rFonts w:ascii="Times New Roman" w:eastAsia="Times New Roman" w:hAnsi="Times New Roman"/>
          <w:sz w:val="24"/>
          <w:szCs w:val="24"/>
        </w:rPr>
        <w:t>n Saptanmas</w:t>
      </w:r>
      <w:r w:rsidRPr="00D863D0">
        <w:rPr>
          <w:rFonts w:ascii="Times New Roman" w:eastAsia="TimesNewRoman" w:hAnsi="Times New Roman"/>
          <w:sz w:val="24"/>
          <w:szCs w:val="24"/>
        </w:rPr>
        <w:t>ı</w:t>
      </w:r>
      <w:r w:rsidRPr="00D863D0">
        <w:rPr>
          <w:rFonts w:ascii="Times New Roman" w:eastAsia="Times New Roman" w:hAnsi="Times New Roman"/>
          <w:sz w:val="24"/>
          <w:szCs w:val="24"/>
        </w:rPr>
        <w:t xml:space="preserve">. </w:t>
      </w:r>
      <w:r w:rsidRPr="00D863D0">
        <w:rPr>
          <w:rFonts w:ascii="Times New Roman" w:eastAsia="Times New Roman" w:hAnsi="Times New Roman"/>
          <w:i/>
          <w:sz w:val="24"/>
          <w:szCs w:val="24"/>
        </w:rPr>
        <w:t>Cumhuriyet Üniversitesi Hem</w:t>
      </w:r>
      <w:r w:rsidRPr="00D863D0">
        <w:rPr>
          <w:rFonts w:ascii="Times New Roman" w:eastAsia="TimesNewRoman" w:hAnsi="Times New Roman"/>
          <w:i/>
          <w:sz w:val="24"/>
          <w:szCs w:val="24"/>
        </w:rPr>
        <w:t>ş</w:t>
      </w:r>
      <w:r w:rsidRPr="00D863D0">
        <w:rPr>
          <w:rFonts w:ascii="Times New Roman" w:eastAsia="Times New Roman" w:hAnsi="Times New Roman"/>
          <w:i/>
          <w:sz w:val="24"/>
          <w:szCs w:val="24"/>
        </w:rPr>
        <w:t>irelik Yüksekokulu Dergisi,</w:t>
      </w:r>
      <w:r w:rsidRPr="00D863D0">
        <w:rPr>
          <w:rFonts w:ascii="Times New Roman" w:eastAsia="Times New Roman" w:hAnsi="Times New Roman"/>
          <w:sz w:val="24"/>
          <w:szCs w:val="24"/>
        </w:rPr>
        <w:t xml:space="preserve"> 10(1), 1-6.</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Kent, J.</w:t>
      </w:r>
      <w:r w:rsidRPr="00D863D0">
        <w:rPr>
          <w:rFonts w:ascii="Times New Roman" w:eastAsia="Times New Roman" w:hAnsi="Times New Roman"/>
          <w:sz w:val="24"/>
          <w:szCs w:val="24"/>
        </w:rPr>
        <w:t xml:space="preserve"> (2007). How Breastfeeding Works. </w:t>
      </w:r>
      <w:r w:rsidRPr="00D863D0">
        <w:rPr>
          <w:rFonts w:ascii="Times New Roman" w:eastAsia="Times New Roman" w:hAnsi="Times New Roman"/>
          <w:i/>
          <w:sz w:val="24"/>
          <w:szCs w:val="24"/>
        </w:rPr>
        <w:t>Journal of Midwifery and Women’s Health</w:t>
      </w:r>
      <w:r w:rsidRPr="00D863D0">
        <w:rPr>
          <w:rFonts w:ascii="Times New Roman" w:eastAsia="Times New Roman" w:hAnsi="Times New Roman"/>
          <w:sz w:val="24"/>
          <w:szCs w:val="24"/>
        </w:rPr>
        <w:t>, 52(6), 564–570.</w:t>
      </w: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hAnsi="Times New Roman"/>
          <w:b/>
          <w:sz w:val="24"/>
          <w:szCs w:val="24"/>
        </w:rPr>
        <w:t xml:space="preserve">Khassawneh, M., Khader, Y.S., Amarin, Z.O., Alkavajei, A. </w:t>
      </w:r>
      <w:r w:rsidRPr="00D863D0">
        <w:rPr>
          <w:rFonts w:ascii="Times New Roman" w:hAnsi="Times New Roman"/>
          <w:sz w:val="24"/>
          <w:szCs w:val="24"/>
        </w:rPr>
        <w:t xml:space="preserve">(2006). Knowledge, attitude and practice of breastfeeding in the North Jordan: A cross- sectional study. </w:t>
      </w:r>
      <w:r>
        <w:rPr>
          <w:rFonts w:ascii="Times New Roman" w:hAnsi="Times New Roman"/>
          <w:i/>
          <w:sz w:val="24"/>
          <w:szCs w:val="24"/>
        </w:rPr>
        <w:t xml:space="preserve">International </w:t>
      </w:r>
      <w:r w:rsidRPr="00D863D0">
        <w:rPr>
          <w:rFonts w:ascii="Times New Roman" w:hAnsi="Times New Roman"/>
          <w:i/>
          <w:sz w:val="24"/>
          <w:szCs w:val="24"/>
        </w:rPr>
        <w:t xml:space="preserve"> Br</w:t>
      </w:r>
      <w:r>
        <w:rPr>
          <w:rFonts w:ascii="Times New Roman" w:hAnsi="Times New Roman"/>
          <w:i/>
          <w:sz w:val="24"/>
          <w:szCs w:val="24"/>
        </w:rPr>
        <w:t xml:space="preserve">eastfeeding </w:t>
      </w:r>
      <w:r w:rsidRPr="00D863D0">
        <w:rPr>
          <w:rFonts w:ascii="Times New Roman" w:hAnsi="Times New Roman"/>
          <w:i/>
          <w:sz w:val="24"/>
          <w:szCs w:val="24"/>
        </w:rPr>
        <w:t xml:space="preserve"> J</w:t>
      </w:r>
      <w:r>
        <w:rPr>
          <w:rFonts w:ascii="Times New Roman" w:hAnsi="Times New Roman"/>
          <w:i/>
          <w:sz w:val="24"/>
          <w:szCs w:val="24"/>
        </w:rPr>
        <w:t>ournal</w:t>
      </w:r>
      <w:r w:rsidRPr="00D863D0">
        <w:rPr>
          <w:rFonts w:ascii="Times New Roman" w:hAnsi="Times New Roman"/>
          <w:i/>
          <w:sz w:val="24"/>
          <w:szCs w:val="24"/>
        </w:rPr>
        <w:t>,</w:t>
      </w:r>
      <w:r w:rsidRPr="00D863D0">
        <w:rPr>
          <w:rFonts w:ascii="Times New Roman" w:hAnsi="Times New Roman"/>
          <w:sz w:val="24"/>
          <w:szCs w:val="24"/>
        </w:rPr>
        <w:t xml:space="preserve"> 1(17), 44–56.</w:t>
      </w:r>
    </w:p>
    <w:p w:rsidR="001D4220" w:rsidRPr="00D863D0" w:rsidRDefault="001D4220" w:rsidP="001D4220">
      <w:pPr>
        <w:autoSpaceDE w:val="0"/>
        <w:autoSpaceDN w:val="0"/>
        <w:adjustRightInd w:val="0"/>
        <w:spacing w:after="0" w:line="360" w:lineRule="auto"/>
        <w:jc w:val="both"/>
        <w:rPr>
          <w:rFonts w:ascii="Times New Roman" w:hAnsi="Times New Roman"/>
          <w:color w:val="FF0000"/>
          <w:sz w:val="24"/>
          <w:szCs w:val="24"/>
        </w:rPr>
      </w:pPr>
      <w:r w:rsidRPr="00D863D0">
        <w:rPr>
          <w:rFonts w:ascii="Times New Roman" w:hAnsi="Times New Roman"/>
          <w:b/>
          <w:color w:val="000000"/>
          <w:sz w:val="24"/>
          <w:szCs w:val="24"/>
        </w:rPr>
        <w:t xml:space="preserve"> Kılıç, M</w:t>
      </w:r>
      <w:r w:rsidRPr="00D863D0">
        <w:rPr>
          <w:rFonts w:ascii="Times New Roman" w:hAnsi="Times New Roman"/>
          <w:color w:val="000000"/>
          <w:sz w:val="24"/>
          <w:szCs w:val="24"/>
        </w:rPr>
        <w:t>.( 2006). “</w:t>
      </w:r>
      <w:r w:rsidRPr="00D863D0">
        <w:rPr>
          <w:rFonts w:ascii="Times New Roman" w:hAnsi="Times New Roman"/>
          <w:sz w:val="24"/>
          <w:szCs w:val="24"/>
        </w:rPr>
        <w:t>Öğrenmenin Doğası</w:t>
      </w:r>
      <w:r w:rsidRPr="00D863D0">
        <w:rPr>
          <w:rFonts w:ascii="Times New Roman" w:hAnsi="Times New Roman"/>
          <w:color w:val="000000"/>
          <w:sz w:val="24"/>
          <w:szCs w:val="24"/>
        </w:rPr>
        <w:t>”, Yeşilyaprak, B. (ed.), Eğitim Psikolojisi,</w:t>
      </w:r>
    </w:p>
    <w:p w:rsidR="001D4220" w:rsidRPr="00D863D0" w:rsidRDefault="001D4220" w:rsidP="001D4220">
      <w:pPr>
        <w:spacing w:after="0" w:line="360" w:lineRule="auto"/>
        <w:jc w:val="both"/>
        <w:rPr>
          <w:rFonts w:ascii="Times New Roman" w:eastAsia="Times New Roman" w:hAnsi="Times New Roman"/>
          <w:i/>
          <w:iCs/>
          <w:color w:val="000000"/>
          <w:sz w:val="24"/>
          <w:szCs w:val="24"/>
        </w:rPr>
      </w:pPr>
      <w:r w:rsidRPr="00D863D0">
        <w:rPr>
          <w:rFonts w:ascii="Times New Roman" w:eastAsia="Times New Roman" w:hAnsi="Times New Roman"/>
          <w:b/>
          <w:sz w:val="24"/>
          <w:szCs w:val="24"/>
        </w:rPr>
        <w:t xml:space="preserve">Kılıç, T. Y. Ve Aytaç, G. </w:t>
      </w:r>
      <w:r w:rsidRPr="00D863D0">
        <w:rPr>
          <w:rFonts w:ascii="Times New Roman" w:eastAsia="Times New Roman" w:hAnsi="Times New Roman"/>
          <w:sz w:val="24"/>
          <w:szCs w:val="24"/>
        </w:rPr>
        <w:t xml:space="preserve">(2002). </w:t>
      </w:r>
      <w:r w:rsidRPr="00D863D0">
        <w:rPr>
          <w:rFonts w:ascii="Times New Roman" w:eastAsia="Times New Roman" w:hAnsi="Times New Roman"/>
          <w:i/>
          <w:iCs/>
          <w:color w:val="000000"/>
          <w:sz w:val="24"/>
          <w:szCs w:val="24"/>
        </w:rPr>
        <w:t>Aydın Merkez 5 Nolu Sağlık Ocağı Bölgesinde Annelerin 0-6 Aylık Bebek Beslenmesi Konusundaki Bilgi Tutum Ve Davranışları.</w:t>
      </w:r>
      <w:r w:rsidRPr="00D863D0">
        <w:rPr>
          <w:rFonts w:ascii="Times New Roman" w:eastAsia="Times New Roman" w:hAnsi="Times New Roman"/>
          <w:sz w:val="24"/>
          <w:szCs w:val="24"/>
        </w:rPr>
        <w:t xml:space="preserve"> VIII.</w:t>
      </w:r>
      <w:r w:rsidRPr="00D863D0">
        <w:rPr>
          <w:rFonts w:ascii="Times New Roman" w:eastAsia="Times New Roman" w:hAnsi="Times New Roman"/>
          <w:i/>
          <w:iCs/>
          <w:color w:val="000000"/>
          <w:sz w:val="24"/>
          <w:szCs w:val="24"/>
        </w:rPr>
        <w:t xml:space="preserve"> </w:t>
      </w:r>
      <w:r w:rsidRPr="00D863D0">
        <w:rPr>
          <w:rFonts w:ascii="Times New Roman" w:eastAsia="Times New Roman" w:hAnsi="Times New Roman"/>
          <w:sz w:val="24"/>
          <w:szCs w:val="24"/>
        </w:rPr>
        <w:t>Ulusal Halk Sa</w:t>
      </w:r>
      <w:r w:rsidRPr="00D863D0">
        <w:rPr>
          <w:rFonts w:ascii="Times New Roman" w:eastAsia="TimesNewRoman,Italic" w:hAnsi="Times New Roman"/>
          <w:sz w:val="24"/>
          <w:szCs w:val="24"/>
        </w:rPr>
        <w:t>ğ</w:t>
      </w:r>
      <w:r w:rsidRPr="00D863D0">
        <w:rPr>
          <w:rFonts w:ascii="Times New Roman" w:eastAsia="Times New Roman" w:hAnsi="Times New Roman"/>
          <w:sz w:val="24"/>
          <w:szCs w:val="24"/>
        </w:rPr>
        <w:t>l</w:t>
      </w:r>
      <w:r w:rsidRPr="00D863D0">
        <w:rPr>
          <w:rFonts w:ascii="Times New Roman" w:eastAsia="TimesNewRoman,Italic" w:hAnsi="Times New Roman"/>
          <w:sz w:val="24"/>
          <w:szCs w:val="24"/>
        </w:rPr>
        <w:t xml:space="preserve">ığı </w:t>
      </w:r>
      <w:r w:rsidRPr="00D863D0">
        <w:rPr>
          <w:rFonts w:ascii="Times New Roman" w:eastAsia="Times New Roman" w:hAnsi="Times New Roman"/>
          <w:sz w:val="24"/>
          <w:szCs w:val="24"/>
        </w:rPr>
        <w:t>Kongresi Diyarbak</w:t>
      </w:r>
      <w:r w:rsidRPr="00D863D0">
        <w:rPr>
          <w:rFonts w:ascii="Times New Roman" w:eastAsia="TimesNewRoman,Italic" w:hAnsi="Times New Roman"/>
          <w:sz w:val="24"/>
          <w:szCs w:val="24"/>
        </w:rPr>
        <w:t>ı</w:t>
      </w:r>
      <w:r w:rsidRPr="00D863D0">
        <w:rPr>
          <w:rFonts w:ascii="Times New Roman" w:eastAsia="Times New Roman" w:hAnsi="Times New Roman"/>
          <w:sz w:val="24"/>
          <w:szCs w:val="24"/>
        </w:rPr>
        <w:t>r II, Kongre Kitab</w:t>
      </w:r>
      <w:r w:rsidRPr="00D863D0">
        <w:rPr>
          <w:rFonts w:ascii="Times New Roman" w:eastAsia="TimesNewRoman,Italic" w:hAnsi="Times New Roman"/>
          <w:sz w:val="24"/>
          <w:szCs w:val="24"/>
        </w:rPr>
        <w:t xml:space="preserve">ı, </w:t>
      </w:r>
      <w:r w:rsidRPr="00D863D0">
        <w:rPr>
          <w:rFonts w:ascii="Times New Roman" w:eastAsia="Times New Roman" w:hAnsi="Times New Roman"/>
          <w:sz w:val="24"/>
          <w:szCs w:val="24"/>
        </w:rPr>
        <w:t xml:space="preserve"> s. 720-722.</w:t>
      </w:r>
    </w:p>
    <w:p w:rsidR="001D4220" w:rsidRPr="00D863D0" w:rsidRDefault="001D4220" w:rsidP="001D4220">
      <w:pPr>
        <w:autoSpaceDE w:val="0"/>
        <w:autoSpaceDN w:val="0"/>
        <w:adjustRightInd w:val="0"/>
        <w:spacing w:after="0" w:line="360" w:lineRule="auto"/>
        <w:jc w:val="both"/>
        <w:rPr>
          <w:rFonts w:ascii="Times New Roman" w:hAnsi="Times New Roman"/>
          <w:color w:val="231F20"/>
          <w:sz w:val="24"/>
          <w:szCs w:val="24"/>
        </w:rPr>
      </w:pPr>
      <w:r w:rsidRPr="00D863D0">
        <w:rPr>
          <w:rFonts w:ascii="Times New Roman" w:hAnsi="Times New Roman"/>
          <w:b/>
          <w:color w:val="231F20"/>
          <w:sz w:val="24"/>
          <w:szCs w:val="24"/>
        </w:rPr>
        <w:t>Kieffer, EC., Novotny, R., Welch, KB., Mor, JM. and Thiele, M. (</w:t>
      </w:r>
      <w:r w:rsidRPr="00D863D0">
        <w:rPr>
          <w:rFonts w:ascii="Times New Roman" w:hAnsi="Times New Roman"/>
          <w:color w:val="231F20"/>
          <w:sz w:val="24"/>
          <w:szCs w:val="24"/>
        </w:rPr>
        <w:t xml:space="preserve">1997).  Health Practitioners Should Consider Parity When Counseling Mothers On Decisions About İnfant Feeding Methods. </w:t>
      </w:r>
      <w:r w:rsidRPr="00BA1FA9">
        <w:rPr>
          <w:rFonts w:ascii="Times New Roman" w:hAnsi="Times New Roman"/>
          <w:bCs/>
          <w:i/>
          <w:iCs/>
          <w:color w:val="000000"/>
          <w:sz w:val="24"/>
        </w:rPr>
        <w:t xml:space="preserve"> </w:t>
      </w:r>
      <w:r>
        <w:rPr>
          <w:rFonts w:ascii="Times New Roman" w:hAnsi="Times New Roman"/>
          <w:bCs/>
          <w:i/>
          <w:iCs/>
          <w:color w:val="000000"/>
          <w:sz w:val="24"/>
        </w:rPr>
        <w:t>J</w:t>
      </w:r>
      <w:r w:rsidRPr="00BA1FA9">
        <w:rPr>
          <w:rFonts w:ascii="Times New Roman" w:hAnsi="Times New Roman"/>
          <w:bCs/>
          <w:i/>
          <w:iCs/>
          <w:color w:val="000000"/>
          <w:sz w:val="24"/>
        </w:rPr>
        <w:t>ournal</w:t>
      </w:r>
      <w:r>
        <w:rPr>
          <w:rFonts w:ascii="Times New Roman" w:hAnsi="Times New Roman"/>
          <w:b/>
          <w:bCs/>
          <w:i/>
          <w:iCs/>
          <w:color w:val="000000"/>
          <w:sz w:val="24"/>
        </w:rPr>
        <w:t xml:space="preserve"> </w:t>
      </w:r>
      <w:r w:rsidRPr="00CF12F4">
        <w:rPr>
          <w:rFonts w:ascii="Times New Roman" w:hAnsi="Times New Roman"/>
          <w:bCs/>
          <w:i/>
          <w:iCs/>
          <w:color w:val="000000"/>
          <w:sz w:val="24"/>
        </w:rPr>
        <w:t>of the American</w:t>
      </w:r>
      <w:r>
        <w:rPr>
          <w:rFonts w:ascii="Times New Roman" w:hAnsi="Times New Roman"/>
          <w:bCs/>
          <w:i/>
          <w:iCs/>
          <w:color w:val="000000"/>
          <w:sz w:val="24"/>
        </w:rPr>
        <w:t xml:space="preserve"> Dietetic Association</w:t>
      </w:r>
      <w:r w:rsidRPr="00D863D0">
        <w:rPr>
          <w:rFonts w:ascii="Times New Roman" w:hAnsi="Times New Roman"/>
          <w:color w:val="231F20"/>
          <w:sz w:val="24"/>
          <w:szCs w:val="24"/>
        </w:rPr>
        <w:t>, 97(11), 1313-1316.</w:t>
      </w:r>
    </w:p>
    <w:p w:rsidR="001D4220" w:rsidRPr="00D863D0" w:rsidRDefault="001D4220" w:rsidP="001D4220">
      <w:pPr>
        <w:autoSpaceDE w:val="0"/>
        <w:autoSpaceDN w:val="0"/>
        <w:adjustRightInd w:val="0"/>
        <w:spacing w:after="0" w:line="360" w:lineRule="auto"/>
        <w:jc w:val="both"/>
        <w:rPr>
          <w:rFonts w:ascii="Times New Roman" w:hAnsi="Times New Roman"/>
          <w:b/>
          <w:bCs/>
          <w:sz w:val="24"/>
          <w:szCs w:val="24"/>
        </w:rPr>
      </w:pPr>
      <w:r w:rsidRPr="00D863D0">
        <w:rPr>
          <w:rFonts w:ascii="Times New Roman" w:eastAsia="Times New Roman" w:hAnsi="Times New Roman"/>
          <w:b/>
          <w:sz w:val="24"/>
          <w:szCs w:val="24"/>
        </w:rPr>
        <w:t>Kişnişçi, H.</w:t>
      </w:r>
      <w:r w:rsidRPr="00D863D0">
        <w:rPr>
          <w:rFonts w:ascii="Times New Roman" w:eastAsia="Times New Roman" w:hAnsi="Times New Roman"/>
          <w:sz w:val="24"/>
          <w:szCs w:val="24"/>
        </w:rPr>
        <w:t xml:space="preserve"> (1996). </w:t>
      </w:r>
      <w:r w:rsidRPr="00D863D0">
        <w:rPr>
          <w:rFonts w:ascii="Times New Roman" w:eastAsia="Times New Roman" w:hAnsi="Times New Roman"/>
          <w:i/>
          <w:sz w:val="24"/>
          <w:szCs w:val="24"/>
        </w:rPr>
        <w:t>Temel Kadın Hastalıkları ve Doğum Bilgisi</w:t>
      </w:r>
      <w:r w:rsidRPr="00D863D0">
        <w:rPr>
          <w:rFonts w:ascii="Times New Roman" w:eastAsia="Times New Roman" w:hAnsi="Times New Roman"/>
          <w:sz w:val="24"/>
          <w:szCs w:val="24"/>
        </w:rPr>
        <w:t>. Ankara: Güneş Kitabevi, 300.</w:t>
      </w:r>
      <w:r w:rsidRPr="00D863D0">
        <w:rPr>
          <w:rFonts w:ascii="Times New Roman" w:hAnsi="Times New Roman"/>
          <w:b/>
          <w:bCs/>
          <w:sz w:val="24"/>
          <w:szCs w:val="24"/>
        </w:rPr>
        <w:t xml:space="preserve"> </w:t>
      </w:r>
    </w:p>
    <w:p w:rsidR="001D4220" w:rsidRPr="00D863D0" w:rsidRDefault="001D4220" w:rsidP="001D4220">
      <w:pPr>
        <w:autoSpaceDE w:val="0"/>
        <w:autoSpaceDN w:val="0"/>
        <w:adjustRightInd w:val="0"/>
        <w:spacing w:after="0" w:line="360" w:lineRule="auto"/>
        <w:jc w:val="both"/>
        <w:rPr>
          <w:rFonts w:ascii="Times New Roman" w:hAnsi="Times New Roman"/>
          <w:b/>
          <w:bCs/>
          <w:sz w:val="24"/>
          <w:szCs w:val="24"/>
        </w:rPr>
      </w:pPr>
      <w:r w:rsidRPr="00D863D0">
        <w:rPr>
          <w:rFonts w:ascii="Times New Roman" w:hAnsi="Times New Roman"/>
          <w:b/>
          <w:bCs/>
          <w:sz w:val="24"/>
          <w:szCs w:val="24"/>
        </w:rPr>
        <w:t>Koç, G.</w:t>
      </w:r>
      <w:r w:rsidRPr="00D863D0">
        <w:rPr>
          <w:rFonts w:ascii="Times New Roman" w:hAnsi="Times New Roman"/>
          <w:bCs/>
          <w:sz w:val="24"/>
          <w:szCs w:val="24"/>
        </w:rPr>
        <w:t xml:space="preserve"> </w:t>
      </w:r>
      <w:r w:rsidRPr="00D863D0">
        <w:rPr>
          <w:rFonts w:ascii="Times New Roman" w:hAnsi="Times New Roman"/>
          <w:b/>
          <w:bCs/>
          <w:sz w:val="24"/>
          <w:szCs w:val="24"/>
        </w:rPr>
        <w:t>ve</w:t>
      </w:r>
      <w:r w:rsidRPr="00D863D0">
        <w:rPr>
          <w:rFonts w:ascii="Times New Roman" w:hAnsi="Times New Roman"/>
          <w:bCs/>
          <w:sz w:val="24"/>
          <w:szCs w:val="24"/>
        </w:rPr>
        <w:t xml:space="preserve"> </w:t>
      </w:r>
      <w:r w:rsidRPr="00D863D0">
        <w:rPr>
          <w:rFonts w:ascii="Times New Roman" w:hAnsi="Times New Roman"/>
          <w:b/>
          <w:bCs/>
          <w:sz w:val="24"/>
          <w:szCs w:val="24"/>
        </w:rPr>
        <w:t xml:space="preserve">Tezcan, S. </w:t>
      </w:r>
      <w:r w:rsidRPr="00D863D0">
        <w:rPr>
          <w:rFonts w:ascii="Times New Roman" w:hAnsi="Times New Roman"/>
          <w:bCs/>
          <w:sz w:val="24"/>
          <w:szCs w:val="24"/>
        </w:rPr>
        <w:t>(2005). Gebelerin Emzirmeye İlişkin Tutumları ve Emzirme Tutumunu Etkileyen Bazı Faktörler.</w:t>
      </w:r>
      <w:r w:rsidRPr="00D863D0">
        <w:rPr>
          <w:rFonts w:ascii="Times New Roman" w:hAnsi="Times New Roman"/>
          <w:sz w:val="24"/>
          <w:szCs w:val="24"/>
        </w:rPr>
        <w:t xml:space="preserve"> </w:t>
      </w:r>
      <w:r w:rsidRPr="00D863D0">
        <w:rPr>
          <w:rFonts w:ascii="Times New Roman" w:hAnsi="Times New Roman"/>
          <w:i/>
          <w:iCs/>
          <w:color w:val="000000"/>
          <w:sz w:val="24"/>
          <w:szCs w:val="24"/>
        </w:rPr>
        <w:t>Hacettepe Üniversitesi Hemşirelik Yüksekokulu Dergisi</w:t>
      </w:r>
      <w:r w:rsidRPr="00D863D0">
        <w:rPr>
          <w:rFonts w:ascii="Times New Roman" w:hAnsi="Times New Roman"/>
          <w:sz w:val="24"/>
          <w:szCs w:val="24"/>
        </w:rPr>
        <w:t>, 1-13</w:t>
      </w:r>
      <w:r w:rsidRPr="00D863D0">
        <w:rPr>
          <w:rFonts w:ascii="Times New Roman" w:hAnsi="Times New Roman"/>
          <w:bCs/>
          <w:sz w:val="24"/>
          <w:szCs w:val="24"/>
        </w:rPr>
        <w:t>.</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Koçoğlu, G., Polat, H. ve Özgür, S. </w:t>
      </w:r>
      <w:r w:rsidRPr="00D863D0">
        <w:rPr>
          <w:rFonts w:ascii="Times New Roman" w:eastAsia="Times New Roman" w:hAnsi="Times New Roman"/>
          <w:sz w:val="24"/>
          <w:szCs w:val="24"/>
        </w:rPr>
        <w:t xml:space="preserve">(1990). Ailelerin Beslenme Olanakları ve Annelerin Çocuk Beslenmesi Konusundaki Bilgileri ile Çocukların Fiziksel Gelişimleri Arasındaki İlişkiler. </w:t>
      </w:r>
      <w:r w:rsidRPr="00D863D0">
        <w:rPr>
          <w:rFonts w:ascii="Times New Roman" w:eastAsia="Times New Roman" w:hAnsi="Times New Roman"/>
          <w:i/>
          <w:sz w:val="24"/>
          <w:szCs w:val="24"/>
        </w:rPr>
        <w:t>Beslenme ve Diyet Dergisi</w:t>
      </w:r>
      <w:r w:rsidRPr="00D863D0">
        <w:rPr>
          <w:rFonts w:ascii="Times New Roman" w:eastAsia="Times New Roman" w:hAnsi="Times New Roman"/>
          <w:sz w:val="24"/>
          <w:szCs w:val="24"/>
        </w:rPr>
        <w:t xml:space="preserve">, 19(1), 11-22.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Koyun, A., Taşkın, L. ve Terzioğlu, F.</w:t>
      </w:r>
      <w:r w:rsidRPr="00D863D0">
        <w:rPr>
          <w:rFonts w:ascii="Times New Roman" w:eastAsia="Times New Roman" w:hAnsi="Times New Roman"/>
          <w:sz w:val="24"/>
          <w:szCs w:val="24"/>
        </w:rPr>
        <w:t xml:space="preserve"> (2010). Yaşam Dönemlerine Göre Kadın Sağlığı ve Ruhsal İşlevler: Hemşirelik Yaklaşımlarının Değerlendirilmesi, Psikiyatride Güncel Yaklaşımlar. </w:t>
      </w:r>
      <w:r w:rsidRPr="00D863D0">
        <w:rPr>
          <w:rFonts w:ascii="Times New Roman" w:eastAsia="Times New Roman" w:hAnsi="Times New Roman"/>
          <w:i/>
          <w:sz w:val="24"/>
          <w:szCs w:val="24"/>
        </w:rPr>
        <w:t>Current Approaches in Psychiatry</w:t>
      </w:r>
      <w:r w:rsidRPr="00D863D0">
        <w:rPr>
          <w:rFonts w:ascii="Times New Roman" w:eastAsia="Times New Roman" w:hAnsi="Times New Roman"/>
          <w:sz w:val="24"/>
          <w:szCs w:val="24"/>
        </w:rPr>
        <w:t xml:space="preserve">, 3(1), 67-99.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Koyun, K.</w:t>
      </w:r>
      <w:r w:rsidRPr="00D863D0">
        <w:rPr>
          <w:rFonts w:ascii="Times New Roman" w:eastAsia="Times New Roman" w:hAnsi="Times New Roman"/>
          <w:sz w:val="24"/>
          <w:szCs w:val="24"/>
        </w:rPr>
        <w:t xml:space="preserve"> (2001). </w:t>
      </w:r>
      <w:r w:rsidRPr="00D863D0">
        <w:rPr>
          <w:rFonts w:ascii="Times New Roman" w:eastAsia="Times New Roman" w:hAnsi="Times New Roman"/>
          <w:i/>
          <w:sz w:val="24"/>
          <w:szCs w:val="24"/>
        </w:rPr>
        <w:t>LATCH Emzirme Ölçeğinin Kullanımı ve Yeni Doğan Emzirme Başarısını İnceleyen Bir Çalışma</w:t>
      </w:r>
      <w:r w:rsidRPr="00D863D0">
        <w:rPr>
          <w:rFonts w:ascii="Times New Roman" w:eastAsia="Times New Roman" w:hAnsi="Times New Roman"/>
          <w:sz w:val="24"/>
          <w:szCs w:val="24"/>
        </w:rPr>
        <w:t>. Yüksek LisansTezi, Dokuz Eylül Üniversitesi, İzmir.</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Köksal, G.</w:t>
      </w:r>
      <w:r w:rsidRPr="00D863D0">
        <w:rPr>
          <w:rFonts w:ascii="Times New Roman" w:eastAsia="TimesNewRoman" w:hAnsi="Times New Roman"/>
          <w:sz w:val="24"/>
          <w:szCs w:val="24"/>
        </w:rPr>
        <w:t xml:space="preserve"> (2004). Anne Sütü ile Beslenmenin Önemi ve Anne Sütünün Özellikleri. </w:t>
      </w:r>
      <w:r w:rsidRPr="00D863D0">
        <w:rPr>
          <w:rFonts w:ascii="Times New Roman" w:eastAsia="TimesNewRoman" w:hAnsi="Times New Roman"/>
          <w:i/>
          <w:sz w:val="24"/>
          <w:szCs w:val="24"/>
        </w:rPr>
        <w:t>Klinik Çocuk Formu</w:t>
      </w:r>
      <w:r w:rsidRPr="00D863D0">
        <w:rPr>
          <w:rFonts w:ascii="Times New Roman" w:eastAsia="TimesNewRoman" w:hAnsi="Times New Roman"/>
          <w:sz w:val="24"/>
          <w:szCs w:val="24"/>
        </w:rPr>
        <w:t>, 4(1), 8-13.</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lastRenderedPageBreak/>
        <w:t xml:space="preserve">Köksal, G. ve Gökmen, H. </w:t>
      </w:r>
      <w:r w:rsidRPr="00D863D0">
        <w:rPr>
          <w:rFonts w:ascii="Times New Roman" w:eastAsia="TimesNewRoman" w:hAnsi="Times New Roman"/>
          <w:sz w:val="24"/>
          <w:szCs w:val="24"/>
        </w:rPr>
        <w:t xml:space="preserve">(2000). Anne Sütü ve Emzirme. </w:t>
      </w:r>
      <w:r w:rsidRPr="00D863D0">
        <w:rPr>
          <w:rFonts w:ascii="Times New Roman" w:eastAsia="TimesNewRoman" w:hAnsi="Times New Roman"/>
          <w:i/>
          <w:sz w:val="24"/>
          <w:szCs w:val="24"/>
        </w:rPr>
        <w:t>Çocuk Hastalıklarında Beslenme Tedavisi</w:t>
      </w:r>
      <w:r w:rsidRPr="00D863D0">
        <w:rPr>
          <w:rFonts w:ascii="Times New Roman" w:eastAsia="TimesNewRoman" w:hAnsi="Times New Roman"/>
          <w:sz w:val="24"/>
          <w:szCs w:val="24"/>
        </w:rPr>
        <w:t>. Ankara: Hatipoğlu Yayınları, s. 67-93.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Kulsoom, U. and Saeed, A. </w:t>
      </w:r>
      <w:r w:rsidRPr="00D863D0">
        <w:rPr>
          <w:rFonts w:ascii="Times New Roman" w:eastAsia="Times New Roman" w:hAnsi="Times New Roman"/>
          <w:sz w:val="24"/>
          <w:szCs w:val="24"/>
        </w:rPr>
        <w:t xml:space="preserve">(1997).  Breast Feeding Practices and Beliefs About Weaning Among Mothers of İnfants Aged 0-12 Months. </w:t>
      </w:r>
      <w:r w:rsidRPr="00D863D0">
        <w:rPr>
          <w:rFonts w:ascii="Times New Roman" w:eastAsia="Times New Roman" w:hAnsi="Times New Roman"/>
          <w:i/>
          <w:iCs/>
          <w:sz w:val="24"/>
          <w:szCs w:val="24"/>
        </w:rPr>
        <w:t xml:space="preserve">Journal </w:t>
      </w:r>
      <w:r w:rsidRPr="00D863D0">
        <w:rPr>
          <w:rFonts w:ascii="Times New Roman" w:hAnsi="Times New Roman" w:cs="Arial"/>
          <w:i/>
          <w:iCs/>
          <w:sz w:val="24"/>
          <w:szCs w:val="21"/>
        </w:rPr>
        <w:t>Pakistan Medical Association</w:t>
      </w:r>
      <w:r w:rsidRPr="00D863D0">
        <w:rPr>
          <w:rFonts w:ascii="Times New Roman" w:eastAsia="Times New Roman" w:hAnsi="Times New Roman"/>
          <w:i/>
          <w:iCs/>
          <w:sz w:val="24"/>
          <w:szCs w:val="24"/>
        </w:rPr>
        <w:t>,</w:t>
      </w:r>
      <w:r w:rsidRPr="00D863D0">
        <w:rPr>
          <w:rFonts w:ascii="Times New Roman" w:eastAsia="Times New Roman" w:hAnsi="Times New Roman"/>
          <w:sz w:val="24"/>
          <w:szCs w:val="24"/>
        </w:rPr>
        <w:t xml:space="preserve"> 47(2), 54-60.</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Kumar</w:t>
      </w:r>
      <w:r>
        <w:rPr>
          <w:rFonts w:ascii="Times New Roman" w:eastAsia="TimesNewRoman" w:hAnsi="Times New Roman"/>
          <w:b/>
          <w:sz w:val="24"/>
          <w:szCs w:val="24"/>
        </w:rPr>
        <w:t>, D., Goel, N.K., Mittal, P.C. a</w:t>
      </w:r>
      <w:r w:rsidRPr="00D863D0">
        <w:rPr>
          <w:rFonts w:ascii="Times New Roman" w:eastAsia="TimesNewRoman" w:hAnsi="Times New Roman"/>
          <w:b/>
          <w:sz w:val="24"/>
          <w:szCs w:val="24"/>
        </w:rPr>
        <w:t xml:space="preserve">nd Mısra, P. </w:t>
      </w:r>
      <w:r w:rsidRPr="00D863D0">
        <w:rPr>
          <w:rFonts w:ascii="Times New Roman" w:eastAsia="TimesNewRoman" w:hAnsi="Times New Roman"/>
          <w:sz w:val="24"/>
          <w:szCs w:val="24"/>
        </w:rPr>
        <w:t xml:space="preserve">(2006). Influence </w:t>
      </w:r>
      <w:smartTag w:uri="urn:schemas-microsoft-com:office:smarttags" w:element="metricconverter">
        <w:smartTagPr>
          <w:attr w:name="ProductID" w:val="0f"/>
        </w:smartTagPr>
        <w:r w:rsidRPr="00D863D0">
          <w:rPr>
            <w:rFonts w:ascii="Times New Roman" w:eastAsia="TimesNewRoman" w:hAnsi="Times New Roman"/>
            <w:sz w:val="24"/>
            <w:szCs w:val="24"/>
          </w:rPr>
          <w:t>0f</w:t>
        </w:r>
      </w:smartTag>
      <w:r w:rsidRPr="00D863D0">
        <w:rPr>
          <w:rFonts w:ascii="Times New Roman" w:eastAsia="TimesNewRoman" w:hAnsi="Times New Roman"/>
          <w:sz w:val="24"/>
          <w:szCs w:val="24"/>
        </w:rPr>
        <w:t xml:space="preserve"> Infant Feeding Practices 0n Nutritional Status of Underfive Children. </w:t>
      </w:r>
      <w:r w:rsidRPr="00D863D0">
        <w:rPr>
          <w:rFonts w:ascii="Times New Roman" w:eastAsia="TimesNewRoman" w:hAnsi="Times New Roman"/>
          <w:i/>
          <w:sz w:val="24"/>
          <w:szCs w:val="24"/>
        </w:rPr>
        <w:t>Indian Journal Pediatr</w:t>
      </w:r>
      <w:r w:rsidRPr="00D863D0">
        <w:rPr>
          <w:rFonts w:ascii="Times New Roman" w:eastAsia="TimesNewRoman" w:hAnsi="Times New Roman"/>
          <w:sz w:val="24"/>
          <w:szCs w:val="24"/>
        </w:rPr>
        <w:t>, 73(5), 417-421.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Kunz, C. </w:t>
      </w:r>
      <w:r>
        <w:rPr>
          <w:rFonts w:ascii="Times New Roman" w:eastAsia="Times New Roman" w:hAnsi="Times New Roman"/>
          <w:b/>
          <w:sz w:val="24"/>
          <w:szCs w:val="24"/>
        </w:rPr>
        <w:t>a</w:t>
      </w:r>
      <w:r w:rsidRPr="00D863D0">
        <w:rPr>
          <w:rFonts w:ascii="Times New Roman" w:eastAsia="Times New Roman" w:hAnsi="Times New Roman"/>
          <w:b/>
          <w:sz w:val="24"/>
          <w:szCs w:val="24"/>
        </w:rPr>
        <w:t xml:space="preserve">nd Lönnerdal, B. </w:t>
      </w:r>
      <w:r w:rsidRPr="00D863D0">
        <w:rPr>
          <w:rFonts w:ascii="Times New Roman" w:eastAsia="Times New Roman" w:hAnsi="Times New Roman"/>
          <w:sz w:val="24"/>
          <w:szCs w:val="24"/>
        </w:rPr>
        <w:t>(1992). Reevaluation of The</w:t>
      </w:r>
      <w:r>
        <w:rPr>
          <w:rFonts w:ascii="Times New Roman" w:eastAsia="Times New Roman" w:hAnsi="Times New Roman"/>
          <w:sz w:val="24"/>
          <w:szCs w:val="24"/>
        </w:rPr>
        <w:t xml:space="preserve"> Whey Protein/</w:t>
      </w:r>
      <w:r w:rsidRPr="00D863D0">
        <w:rPr>
          <w:rFonts w:ascii="Times New Roman" w:eastAsia="Times New Roman" w:hAnsi="Times New Roman"/>
          <w:sz w:val="24"/>
          <w:szCs w:val="24"/>
        </w:rPr>
        <w:t xml:space="preserve">Caseinratio of Human Milk. </w:t>
      </w:r>
      <w:r w:rsidRPr="00D863D0">
        <w:rPr>
          <w:rFonts w:ascii="Times New Roman" w:eastAsia="Times New Roman" w:hAnsi="Times New Roman"/>
          <w:i/>
          <w:sz w:val="24"/>
          <w:szCs w:val="24"/>
        </w:rPr>
        <w:t>Acta Pediatrica</w:t>
      </w:r>
      <w:r w:rsidRPr="00D863D0">
        <w:rPr>
          <w:rFonts w:ascii="Times New Roman" w:eastAsia="Times New Roman" w:hAnsi="Times New Roman"/>
          <w:sz w:val="24"/>
          <w:szCs w:val="24"/>
        </w:rPr>
        <w:t>, 81(2), 107–12.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Kurtulu</w:t>
      </w:r>
      <w:r w:rsidRPr="00D863D0">
        <w:rPr>
          <w:rFonts w:ascii="Times New Roman" w:eastAsia="TimesNewRoman" w:hAnsi="Times New Roman"/>
          <w:b/>
          <w:sz w:val="24"/>
          <w:szCs w:val="24"/>
        </w:rPr>
        <w:t xml:space="preserve">s, </w:t>
      </w:r>
      <w:r w:rsidRPr="00D863D0">
        <w:rPr>
          <w:rFonts w:ascii="Times New Roman" w:eastAsia="Times New Roman" w:hAnsi="Times New Roman"/>
          <w:b/>
          <w:sz w:val="24"/>
          <w:szCs w:val="24"/>
        </w:rPr>
        <w:t xml:space="preserve">Y.E. ve Tezcan, S. </w:t>
      </w:r>
      <w:r w:rsidRPr="00D863D0">
        <w:rPr>
          <w:rFonts w:ascii="Times New Roman" w:eastAsia="Times New Roman" w:hAnsi="Times New Roman"/>
          <w:sz w:val="24"/>
          <w:szCs w:val="24"/>
        </w:rPr>
        <w:t>(2003). Bebeklerin Beslenme Alı</w:t>
      </w:r>
      <w:r w:rsidRPr="00D863D0">
        <w:rPr>
          <w:rFonts w:ascii="Times New Roman" w:eastAsia="TimesNewRoman" w:hAnsi="Times New Roman"/>
          <w:sz w:val="24"/>
          <w:szCs w:val="24"/>
        </w:rPr>
        <w:t>ş</w:t>
      </w:r>
      <w:r w:rsidRPr="00D863D0">
        <w:rPr>
          <w:rFonts w:ascii="Times New Roman" w:eastAsia="Times New Roman" w:hAnsi="Times New Roman"/>
          <w:sz w:val="24"/>
          <w:szCs w:val="24"/>
        </w:rPr>
        <w:t xml:space="preserve">kanlıkları, Çocukların ve Annelerin Beslenme Durumu. in </w:t>
      </w:r>
      <w:r w:rsidRPr="00D863D0">
        <w:rPr>
          <w:rFonts w:ascii="Times New Roman" w:eastAsia="Times New Roman" w:hAnsi="Times New Roman"/>
          <w:i/>
          <w:sz w:val="24"/>
          <w:szCs w:val="24"/>
        </w:rPr>
        <w:t>Türkiye Nüfus ve Sa</w:t>
      </w:r>
      <w:r w:rsidRPr="00D863D0">
        <w:rPr>
          <w:rFonts w:ascii="Times New Roman" w:eastAsia="TimesNewRoman" w:hAnsi="Times New Roman"/>
          <w:i/>
          <w:sz w:val="24"/>
          <w:szCs w:val="24"/>
        </w:rPr>
        <w:t>ğ</w:t>
      </w:r>
      <w:r w:rsidRPr="00D863D0">
        <w:rPr>
          <w:rFonts w:ascii="Times New Roman" w:eastAsia="Times New Roman" w:hAnsi="Times New Roman"/>
          <w:i/>
          <w:sz w:val="24"/>
          <w:szCs w:val="24"/>
        </w:rPr>
        <w:t>lık Ara</w:t>
      </w:r>
      <w:r w:rsidRPr="00D863D0">
        <w:rPr>
          <w:rFonts w:ascii="Times New Roman" w:eastAsia="TimesNewRoman" w:hAnsi="Times New Roman"/>
          <w:i/>
          <w:sz w:val="24"/>
          <w:szCs w:val="24"/>
        </w:rPr>
        <w:t>ş</w:t>
      </w:r>
      <w:r w:rsidRPr="00D863D0">
        <w:rPr>
          <w:rFonts w:ascii="Times New Roman" w:eastAsia="Times New Roman" w:hAnsi="Times New Roman"/>
          <w:i/>
          <w:sz w:val="24"/>
          <w:szCs w:val="24"/>
        </w:rPr>
        <w:t>tırması</w:t>
      </w:r>
      <w:r w:rsidRPr="00D863D0">
        <w:rPr>
          <w:rFonts w:ascii="Times New Roman" w:eastAsia="Times New Roman" w:hAnsi="Times New Roman"/>
          <w:sz w:val="24"/>
          <w:szCs w:val="24"/>
        </w:rPr>
        <w:t>, (12),139–153.</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Kutlu, R., Kara, F., Durduran, Y., Marakoğlu, K and Civi, S.</w:t>
      </w:r>
      <w:r w:rsidRPr="00D863D0">
        <w:rPr>
          <w:rFonts w:ascii="Times New Roman" w:hAnsi="Times New Roman"/>
          <w:sz w:val="24"/>
          <w:szCs w:val="24"/>
        </w:rPr>
        <w:t xml:space="preserve"> (2007). Assessment Of Effects of Preand Post-Training Programme for Healthcare Professionals About Breastfeeding. </w:t>
      </w:r>
      <w:r w:rsidRPr="00980B8B">
        <w:rPr>
          <w:rStyle w:val="Emphasis"/>
          <w:rFonts w:ascii="Times New Roman" w:hAnsi="Times New Roman" w:cs="Arial"/>
          <w:bCs/>
          <w:iCs w:val="0"/>
          <w:color w:val="000000"/>
          <w:sz w:val="24"/>
        </w:rPr>
        <w:t>Journal</w:t>
      </w:r>
      <w:r w:rsidRPr="00D863D0">
        <w:rPr>
          <w:rFonts w:ascii="Times New Roman" w:hAnsi="Times New Roman" w:cs="Arial"/>
          <w:b/>
          <w:bCs/>
          <w:i/>
          <w:iCs/>
          <w:color w:val="000000"/>
          <w:sz w:val="24"/>
        </w:rPr>
        <w:t xml:space="preserve"> </w:t>
      </w:r>
      <w:r w:rsidRPr="00D863D0">
        <w:rPr>
          <w:rFonts w:ascii="Times New Roman" w:hAnsi="Times New Roman" w:cs="Arial"/>
          <w:bCs/>
          <w:i/>
          <w:iCs/>
          <w:color w:val="000000"/>
          <w:sz w:val="24"/>
        </w:rPr>
        <w:t>of</w:t>
      </w:r>
      <w:r w:rsidRPr="00D863D0">
        <w:rPr>
          <w:rFonts w:ascii="Times New Roman" w:hAnsi="Times New Roman" w:cs="Arial"/>
          <w:b/>
          <w:bCs/>
          <w:i/>
          <w:iCs/>
          <w:color w:val="000000"/>
          <w:sz w:val="24"/>
        </w:rPr>
        <w:t xml:space="preserve"> </w:t>
      </w:r>
      <w:r w:rsidRPr="00980B8B">
        <w:rPr>
          <w:rStyle w:val="Emphasis"/>
          <w:rFonts w:ascii="Times New Roman" w:hAnsi="Times New Roman" w:cs="Arial"/>
          <w:bCs/>
          <w:iCs w:val="0"/>
          <w:color w:val="000000"/>
          <w:sz w:val="24"/>
        </w:rPr>
        <w:t>Health</w:t>
      </w:r>
      <w:r w:rsidRPr="00980B8B">
        <w:rPr>
          <w:rFonts w:ascii="Times New Roman" w:hAnsi="Times New Roman" w:cs="Arial"/>
          <w:bCs/>
          <w:iCs/>
          <w:color w:val="000000"/>
          <w:sz w:val="24"/>
        </w:rPr>
        <w:t xml:space="preserve"> </w:t>
      </w:r>
      <w:r w:rsidRPr="00980B8B">
        <w:rPr>
          <w:rStyle w:val="Emphasis"/>
          <w:rFonts w:ascii="Times New Roman" w:hAnsi="Times New Roman" w:cs="Arial"/>
          <w:bCs/>
          <w:iCs w:val="0"/>
          <w:color w:val="000000"/>
          <w:sz w:val="24"/>
        </w:rPr>
        <w:t>Population</w:t>
      </w:r>
      <w:r w:rsidRPr="00D863D0">
        <w:rPr>
          <w:rFonts w:ascii="Times New Roman" w:hAnsi="Times New Roman" w:cs="Arial"/>
          <w:b/>
          <w:bCs/>
          <w:i/>
          <w:iCs/>
          <w:color w:val="000000"/>
          <w:sz w:val="24"/>
        </w:rPr>
        <w:t xml:space="preserve"> </w:t>
      </w:r>
      <w:r w:rsidRPr="00D863D0">
        <w:rPr>
          <w:rFonts w:ascii="Times New Roman" w:hAnsi="Times New Roman" w:cs="Arial"/>
          <w:bCs/>
          <w:i/>
          <w:iCs/>
          <w:color w:val="000000"/>
          <w:sz w:val="24"/>
        </w:rPr>
        <w:t>and</w:t>
      </w:r>
      <w:r w:rsidRPr="00D863D0">
        <w:rPr>
          <w:rFonts w:ascii="Times New Roman" w:hAnsi="Times New Roman" w:cs="Arial"/>
          <w:b/>
          <w:bCs/>
          <w:i/>
          <w:iCs/>
          <w:color w:val="000000"/>
          <w:sz w:val="24"/>
        </w:rPr>
        <w:t xml:space="preserve"> </w:t>
      </w:r>
      <w:r w:rsidRPr="00980B8B">
        <w:rPr>
          <w:rStyle w:val="FontStyle109"/>
          <w:i/>
          <w:sz w:val="24"/>
        </w:rPr>
        <w:t>Nutrition,</w:t>
      </w:r>
      <w:r w:rsidRPr="00D863D0">
        <w:rPr>
          <w:rFonts w:ascii="Times New Roman" w:hAnsi="Times New Roman"/>
          <w:sz w:val="24"/>
          <w:szCs w:val="24"/>
        </w:rPr>
        <w:t xml:space="preserve"> 25(3), 382-</w:t>
      </w:r>
      <w:r>
        <w:rPr>
          <w:rFonts w:ascii="Times New Roman" w:hAnsi="Times New Roman"/>
          <w:sz w:val="24"/>
          <w:szCs w:val="24"/>
        </w:rPr>
        <w:t>38</w:t>
      </w:r>
      <w:r w:rsidRPr="00D863D0">
        <w:rPr>
          <w:rFonts w:ascii="Times New Roman" w:hAnsi="Times New Roman"/>
          <w:sz w:val="24"/>
          <w:szCs w:val="24"/>
        </w:rPr>
        <w:t>6.</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Labbok, M.H.</w:t>
      </w:r>
      <w:r w:rsidRPr="00D863D0">
        <w:rPr>
          <w:rFonts w:ascii="Times New Roman" w:eastAsia="Times New Roman" w:hAnsi="Times New Roman"/>
          <w:sz w:val="24"/>
          <w:szCs w:val="24"/>
        </w:rPr>
        <w:t xml:space="preserve"> (2001).  Effects of Breastfeeding on The Mother. </w:t>
      </w:r>
      <w:r w:rsidRPr="00980B8B">
        <w:rPr>
          <w:rStyle w:val="Emphasis"/>
          <w:rFonts w:ascii="Times New Roman" w:hAnsi="Times New Roman" w:cs="Arial"/>
          <w:bCs/>
          <w:i w:val="0"/>
          <w:iCs w:val="0"/>
          <w:color w:val="000000"/>
          <w:sz w:val="24"/>
        </w:rPr>
        <w:t>Pediatric</w:t>
      </w:r>
      <w:r w:rsidRPr="00D863D0">
        <w:rPr>
          <w:rFonts w:ascii="Times New Roman" w:hAnsi="Times New Roman" w:cs="Arial"/>
          <w:b/>
          <w:bCs/>
          <w:i/>
          <w:iCs/>
          <w:color w:val="000000"/>
          <w:sz w:val="24"/>
        </w:rPr>
        <w:t xml:space="preserve"> </w:t>
      </w:r>
      <w:r w:rsidRPr="00980B8B">
        <w:rPr>
          <w:rFonts w:ascii="Times New Roman" w:hAnsi="Times New Roman" w:cs="Arial"/>
          <w:bCs/>
          <w:i/>
          <w:iCs/>
          <w:color w:val="000000"/>
          <w:sz w:val="24"/>
        </w:rPr>
        <w:t>Clinics of</w:t>
      </w:r>
      <w:r w:rsidRPr="00980B8B">
        <w:rPr>
          <w:rFonts w:ascii="Times New Roman" w:hAnsi="Times New Roman" w:cs="Arial"/>
          <w:b/>
          <w:bCs/>
          <w:i/>
          <w:iCs/>
          <w:color w:val="000000"/>
          <w:sz w:val="24"/>
        </w:rPr>
        <w:t xml:space="preserve"> </w:t>
      </w:r>
      <w:r w:rsidRPr="00980B8B">
        <w:rPr>
          <w:rStyle w:val="Emphasis"/>
          <w:rFonts w:ascii="Times New Roman" w:hAnsi="Times New Roman" w:cs="Arial"/>
          <w:bCs/>
          <w:iCs w:val="0"/>
          <w:color w:val="000000"/>
          <w:sz w:val="24"/>
        </w:rPr>
        <w:t>North</w:t>
      </w:r>
      <w:r w:rsidRPr="00D863D0">
        <w:rPr>
          <w:rFonts w:ascii="Times New Roman" w:hAnsi="Times New Roman" w:cs="Arial"/>
          <w:b/>
          <w:bCs/>
          <w:i/>
          <w:iCs/>
          <w:color w:val="000000"/>
          <w:sz w:val="24"/>
        </w:rPr>
        <w:t xml:space="preserve"> </w:t>
      </w:r>
      <w:r w:rsidRPr="00D863D0">
        <w:rPr>
          <w:rFonts w:ascii="Times New Roman" w:hAnsi="Times New Roman" w:cs="Arial"/>
          <w:bCs/>
          <w:i/>
          <w:iCs/>
          <w:color w:val="000000"/>
          <w:sz w:val="24"/>
        </w:rPr>
        <w:t>America</w:t>
      </w:r>
      <w:r w:rsidRPr="00D863D0">
        <w:rPr>
          <w:rFonts w:ascii="Times New Roman" w:eastAsia="Times New Roman" w:hAnsi="Times New Roman"/>
          <w:bCs/>
          <w:i/>
          <w:iCs/>
          <w:color w:val="000000"/>
          <w:sz w:val="24"/>
          <w:szCs w:val="24"/>
        </w:rPr>
        <w:t>,</w:t>
      </w:r>
      <w:r w:rsidRPr="00D863D0">
        <w:rPr>
          <w:rFonts w:ascii="Times New Roman" w:eastAsia="Times New Roman" w:hAnsi="Times New Roman"/>
          <w:sz w:val="24"/>
          <w:szCs w:val="24"/>
        </w:rPr>
        <w:t xml:space="preserve"> 48(1), 143-</w:t>
      </w:r>
      <w:r>
        <w:rPr>
          <w:rFonts w:ascii="Times New Roman" w:eastAsia="Times New Roman" w:hAnsi="Times New Roman"/>
          <w:sz w:val="24"/>
          <w:szCs w:val="24"/>
        </w:rPr>
        <w:t>1</w:t>
      </w:r>
      <w:r w:rsidRPr="00D863D0">
        <w:rPr>
          <w:rFonts w:ascii="Times New Roman" w:eastAsia="Times New Roman" w:hAnsi="Times New Roman"/>
          <w:sz w:val="24"/>
          <w:szCs w:val="24"/>
        </w:rPr>
        <w:t>58.</w:t>
      </w:r>
    </w:p>
    <w:p w:rsidR="001D4220" w:rsidRPr="00D863D0" w:rsidRDefault="001D4220" w:rsidP="001D4220">
      <w:pPr>
        <w:spacing w:after="0" w:line="360" w:lineRule="auto"/>
        <w:jc w:val="both"/>
        <w:rPr>
          <w:rFonts w:ascii="Times New Roman" w:hAnsi="Times New Roman"/>
          <w:b/>
          <w:sz w:val="24"/>
          <w:szCs w:val="24"/>
        </w:rPr>
      </w:pPr>
      <w:r>
        <w:rPr>
          <w:rFonts w:ascii="Times New Roman" w:hAnsi="Times New Roman"/>
          <w:b/>
          <w:sz w:val="24"/>
          <w:szCs w:val="24"/>
        </w:rPr>
        <w:t>Lee, CY. and Ip</w:t>
      </w:r>
      <w:r w:rsidRPr="00D863D0">
        <w:rPr>
          <w:rFonts w:ascii="Times New Roman" w:hAnsi="Times New Roman"/>
          <w:b/>
          <w:sz w:val="24"/>
          <w:szCs w:val="24"/>
        </w:rPr>
        <w:t>, WY.</w:t>
      </w:r>
      <w:r w:rsidRPr="00D863D0">
        <w:rPr>
          <w:rFonts w:ascii="Times New Roman" w:hAnsi="Times New Roman"/>
          <w:sz w:val="24"/>
          <w:szCs w:val="24"/>
        </w:rPr>
        <w:t xml:space="preserve"> (2008). The Efficacy of Breastfeeding in Chinese Women with Different Intrapartum, </w:t>
      </w:r>
      <w:r w:rsidRPr="00980B8B">
        <w:rPr>
          <w:rStyle w:val="Emphasis"/>
          <w:rFonts w:ascii="Times New Roman" w:hAnsi="Times New Roman"/>
          <w:bCs/>
          <w:iCs w:val="0"/>
          <w:color w:val="000000"/>
          <w:sz w:val="24"/>
          <w:szCs w:val="24"/>
        </w:rPr>
        <w:t>Hong Kong Journal of Gynaecology, Obstetrics and Midwifery</w:t>
      </w:r>
      <w:r w:rsidRPr="00D863D0">
        <w:rPr>
          <w:rFonts w:ascii="Times New Roman" w:hAnsi="Times New Roman"/>
          <w:bCs/>
          <w:i/>
          <w:iCs/>
          <w:color w:val="000000"/>
          <w:sz w:val="24"/>
          <w:szCs w:val="24"/>
        </w:rPr>
        <w:t>,</w:t>
      </w:r>
      <w:r w:rsidRPr="00D863D0">
        <w:rPr>
          <w:rFonts w:ascii="Times New Roman" w:hAnsi="Times New Roman"/>
          <w:sz w:val="24"/>
          <w:szCs w:val="24"/>
        </w:rPr>
        <w:t xml:space="preserve"> 8(1), 13-20. </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Lewinski, C.</w:t>
      </w:r>
      <w:r>
        <w:rPr>
          <w:rFonts w:ascii="Times New Roman" w:eastAsia="TimesNewRoman" w:hAnsi="Times New Roman"/>
          <w:sz w:val="24"/>
          <w:szCs w:val="24"/>
        </w:rPr>
        <w:t xml:space="preserve"> (1992). Nurses</w:t>
      </w:r>
      <w:r w:rsidRPr="00D863D0">
        <w:rPr>
          <w:rFonts w:ascii="Times New Roman" w:eastAsia="TimesNewRoman" w:hAnsi="Times New Roman"/>
          <w:sz w:val="24"/>
          <w:szCs w:val="24"/>
        </w:rPr>
        <w:t xml:space="preserve"> Knowledge of Breastfeeding İn Clinical Setting. </w:t>
      </w:r>
      <w:r w:rsidRPr="00D863D0">
        <w:rPr>
          <w:rFonts w:ascii="Times New Roman" w:eastAsia="TimesNewRoman" w:hAnsi="Times New Roman"/>
          <w:i/>
          <w:sz w:val="24"/>
          <w:szCs w:val="24"/>
        </w:rPr>
        <w:t>Journal Human of  Lactation</w:t>
      </w:r>
      <w:r w:rsidRPr="00D863D0">
        <w:rPr>
          <w:rFonts w:ascii="Times New Roman" w:eastAsia="TimesNewRoman" w:hAnsi="Times New Roman"/>
          <w:sz w:val="24"/>
          <w:szCs w:val="24"/>
        </w:rPr>
        <w:t>, 8(3), 143-</w:t>
      </w:r>
      <w:r>
        <w:rPr>
          <w:rFonts w:ascii="Times New Roman" w:eastAsia="TimesNewRoman" w:hAnsi="Times New Roman"/>
          <w:sz w:val="24"/>
          <w:szCs w:val="24"/>
        </w:rPr>
        <w:t>14</w:t>
      </w:r>
      <w:r w:rsidRPr="00D863D0">
        <w:rPr>
          <w:rFonts w:ascii="Times New Roman" w:eastAsia="TimesNewRoman" w:hAnsi="Times New Roman"/>
          <w:sz w:val="24"/>
          <w:szCs w:val="24"/>
        </w:rPr>
        <w:t>8.</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Littleton,Y.L. and Engeberston, J.C.</w:t>
      </w:r>
      <w:r w:rsidRPr="00D863D0">
        <w:rPr>
          <w:rFonts w:ascii="Times New Roman" w:eastAsia="Times New Roman" w:hAnsi="Times New Roman"/>
          <w:sz w:val="24"/>
          <w:szCs w:val="24"/>
        </w:rPr>
        <w:t xml:space="preserve"> (2005). </w:t>
      </w:r>
      <w:r w:rsidRPr="00D863D0">
        <w:rPr>
          <w:rFonts w:ascii="Times New Roman" w:eastAsia="Times New Roman" w:hAnsi="Times New Roman"/>
          <w:i/>
          <w:sz w:val="24"/>
          <w:szCs w:val="24"/>
        </w:rPr>
        <w:t>Maternity Nursing Care</w:t>
      </w:r>
      <w:r w:rsidRPr="00D863D0">
        <w:rPr>
          <w:rFonts w:ascii="Times New Roman" w:eastAsia="Times New Roman" w:hAnsi="Times New Roman"/>
          <w:sz w:val="24"/>
          <w:szCs w:val="24"/>
        </w:rPr>
        <w:t>. NewYork: CENGAGE Delmar Learning, s. 959-964.</w:t>
      </w:r>
    </w:p>
    <w:p w:rsidR="001D4220" w:rsidRPr="00D863D0" w:rsidRDefault="001D4220" w:rsidP="001D4220">
      <w:pPr>
        <w:spacing w:after="0" w:line="360" w:lineRule="auto"/>
        <w:jc w:val="both"/>
        <w:rPr>
          <w:rFonts w:ascii="Times New Roman" w:eastAsia="Times New Roman" w:hAnsi="Times New Roman"/>
          <w:color w:val="FF0000"/>
          <w:sz w:val="24"/>
          <w:szCs w:val="24"/>
        </w:rPr>
      </w:pPr>
      <w:r w:rsidRPr="00D863D0">
        <w:rPr>
          <w:rFonts w:ascii="Times New Roman" w:eastAsia="Times New Roman" w:hAnsi="Times New Roman"/>
          <w:b/>
          <w:sz w:val="24"/>
          <w:szCs w:val="24"/>
        </w:rPr>
        <w:t>Lowdermilk, D.L., Perry, S.E. and Bobak, I.M.</w:t>
      </w:r>
      <w:r w:rsidRPr="00D863D0">
        <w:rPr>
          <w:rFonts w:ascii="Times New Roman" w:eastAsia="Times New Roman" w:hAnsi="Times New Roman"/>
          <w:sz w:val="24"/>
          <w:szCs w:val="24"/>
        </w:rPr>
        <w:t xml:space="preserve"> (2000). Maternity and Women’s Health Care. </w:t>
      </w:r>
      <w:r w:rsidRPr="00D863D0">
        <w:rPr>
          <w:rFonts w:ascii="Times New Roman" w:eastAsia="Times New Roman" w:hAnsi="Times New Roman"/>
          <w:sz w:val="24"/>
        </w:rPr>
        <w:t>(7</w:t>
      </w:r>
      <w:r w:rsidRPr="00D863D0">
        <w:rPr>
          <w:rFonts w:ascii="Times New Roman" w:eastAsia="Times New Roman" w:hAnsi="Times New Roman"/>
          <w:sz w:val="24"/>
          <w:szCs w:val="14"/>
        </w:rPr>
        <w:t>.bs</w:t>
      </w:r>
      <w:r w:rsidRPr="00D863D0">
        <w:rPr>
          <w:rFonts w:ascii="Times New Roman" w:eastAsia="Times New Roman" w:hAnsi="Times New Roman"/>
          <w:sz w:val="24"/>
        </w:rPr>
        <w:t>.)</w:t>
      </w:r>
      <w:r w:rsidRPr="00D863D0">
        <w:rPr>
          <w:rFonts w:ascii="Times New Roman" w:eastAsia="Times New Roman" w:hAnsi="Times New Roman"/>
          <w:sz w:val="24"/>
          <w:szCs w:val="24"/>
        </w:rPr>
        <w:t>,</w:t>
      </w:r>
      <w:r w:rsidRPr="00D863D0">
        <w:rPr>
          <w:rFonts w:ascii="Times New Roman" w:eastAsia="Times New Roman" w:hAnsi="Times New Roman"/>
        </w:rPr>
        <w:t xml:space="preserve"> </w:t>
      </w:r>
      <w:r w:rsidRPr="00D863D0">
        <w:rPr>
          <w:rFonts w:ascii="Times New Roman" w:eastAsia="Times New Roman" w:hAnsi="Times New Roman"/>
          <w:sz w:val="24"/>
          <w:szCs w:val="24"/>
        </w:rPr>
        <w:t xml:space="preserve"> </w:t>
      </w:r>
      <w:r w:rsidRPr="00EF591D">
        <w:rPr>
          <w:rFonts w:ascii="Times New Roman" w:hAnsi="Times New Roman"/>
        </w:rPr>
        <w:t>St. Louis:</w:t>
      </w:r>
      <w:r w:rsidRPr="00D863D0">
        <w:rPr>
          <w:rFonts w:ascii="Arial" w:hAnsi="Arial" w:cs="Arial"/>
        </w:rPr>
        <w:t xml:space="preserve"> </w:t>
      </w:r>
      <w:r w:rsidRPr="00D863D0">
        <w:rPr>
          <w:rFonts w:ascii="Times New Roman" w:eastAsia="Times New Roman" w:hAnsi="Times New Roman"/>
          <w:sz w:val="24"/>
          <w:szCs w:val="24"/>
        </w:rPr>
        <w:t>Mosby Company.</w:t>
      </w:r>
    </w:p>
    <w:p w:rsidR="001D4220" w:rsidRPr="00D863D0" w:rsidRDefault="001D4220" w:rsidP="001D4220">
      <w:pPr>
        <w:spacing w:after="0" w:line="360" w:lineRule="auto"/>
        <w:jc w:val="both"/>
        <w:rPr>
          <w:rFonts w:ascii="Times New Roman" w:eastAsia="MinionPro-Regular" w:hAnsi="Times New Roman"/>
          <w:sz w:val="24"/>
          <w:szCs w:val="24"/>
        </w:rPr>
      </w:pPr>
      <w:r w:rsidRPr="00D863D0">
        <w:rPr>
          <w:rFonts w:ascii="Times New Roman" w:eastAsia="MinionPro-Regular" w:hAnsi="Times New Roman"/>
          <w:b/>
          <w:sz w:val="24"/>
          <w:szCs w:val="24"/>
        </w:rPr>
        <w:t>Ludvigsson, J.F.</w:t>
      </w:r>
      <w:r>
        <w:rPr>
          <w:rFonts w:ascii="Times New Roman" w:eastAsia="MinionPro-Regular" w:hAnsi="Times New Roman"/>
          <w:sz w:val="24"/>
          <w:szCs w:val="24"/>
        </w:rPr>
        <w:t xml:space="preserve"> (2003). </w:t>
      </w:r>
      <w:r w:rsidRPr="00D863D0">
        <w:rPr>
          <w:rFonts w:ascii="Times New Roman" w:eastAsia="MinionPro-Regular" w:hAnsi="Times New Roman"/>
          <w:sz w:val="24"/>
          <w:szCs w:val="24"/>
        </w:rPr>
        <w:t xml:space="preserve">Breastfeeding in Bolivia-information and Attitudes.  </w:t>
      </w:r>
      <w:r w:rsidRPr="00D863D0">
        <w:rPr>
          <w:rStyle w:val="tinytext1"/>
          <w:rFonts w:ascii="Times New Roman" w:hAnsi="Times New Roman"/>
          <w:i/>
          <w:iCs/>
          <w:color w:val="000000"/>
          <w:sz w:val="24"/>
        </w:rPr>
        <w:t>BioMed Central</w:t>
      </w:r>
      <w:r w:rsidRPr="00D863D0">
        <w:rPr>
          <w:rFonts w:ascii="Verdana" w:hAnsi="Verdana"/>
          <w:sz w:val="18"/>
          <w:szCs w:val="18"/>
        </w:rPr>
        <w:t xml:space="preserve"> </w:t>
      </w:r>
      <w:r w:rsidRPr="00D863D0">
        <w:rPr>
          <w:rFonts w:ascii="Times New Roman" w:eastAsia="MinionPro-Regular" w:hAnsi="Times New Roman"/>
          <w:i/>
          <w:sz w:val="24"/>
          <w:szCs w:val="24"/>
        </w:rPr>
        <w:t xml:space="preserve"> Pediatrics,</w:t>
      </w:r>
      <w:r w:rsidRPr="00D863D0">
        <w:rPr>
          <w:rFonts w:ascii="Times New Roman" w:eastAsia="MinionPro-Regular" w:hAnsi="Times New Roman"/>
          <w:sz w:val="24"/>
          <w:szCs w:val="24"/>
        </w:rPr>
        <w:t xml:space="preserve"> 3(4), 1471- 1482.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Marriott, M.B., Campbell, L., Hirsch, E. and Wilson, D. </w:t>
      </w:r>
      <w:r w:rsidRPr="00D863D0">
        <w:rPr>
          <w:rFonts w:ascii="Times New Roman" w:eastAsia="Times New Roman" w:hAnsi="Times New Roman"/>
          <w:sz w:val="24"/>
          <w:szCs w:val="24"/>
        </w:rPr>
        <w:t xml:space="preserve">(2007). Preliminary Data From Demographig and Health Surveys on İnfant Feeding in 20 Developing Countries. </w:t>
      </w:r>
      <w:r w:rsidRPr="00D863D0">
        <w:rPr>
          <w:rFonts w:ascii="Times New Roman" w:eastAsia="Times New Roman" w:hAnsi="Times New Roman"/>
          <w:i/>
          <w:sz w:val="24"/>
          <w:szCs w:val="24"/>
        </w:rPr>
        <w:t>The Journal of Nutrition</w:t>
      </w:r>
      <w:r w:rsidRPr="00D863D0">
        <w:rPr>
          <w:rFonts w:ascii="Times New Roman" w:eastAsia="Times New Roman" w:hAnsi="Times New Roman"/>
          <w:sz w:val="24"/>
          <w:szCs w:val="24"/>
        </w:rPr>
        <w:t>. 137(2), 158.</w:t>
      </w:r>
    </w:p>
    <w:p w:rsidR="001D4220" w:rsidRPr="00D863D0" w:rsidRDefault="001D4220" w:rsidP="001D4220">
      <w:pPr>
        <w:spacing w:after="0" w:line="360" w:lineRule="auto"/>
        <w:jc w:val="both"/>
        <w:rPr>
          <w:rFonts w:ascii="Times New Roman" w:hAnsi="Times New Roman"/>
          <w:bCs/>
          <w:sz w:val="24"/>
          <w:szCs w:val="24"/>
        </w:rPr>
      </w:pPr>
      <w:r w:rsidRPr="00D863D0">
        <w:rPr>
          <w:rFonts w:ascii="Times New Roman" w:hAnsi="Times New Roman"/>
          <w:b/>
          <w:bCs/>
          <w:sz w:val="24"/>
          <w:szCs w:val="24"/>
        </w:rPr>
        <w:t>Matthews, M.K.</w:t>
      </w:r>
      <w:r w:rsidRPr="00D863D0">
        <w:rPr>
          <w:rFonts w:ascii="Times New Roman" w:hAnsi="Times New Roman"/>
          <w:bCs/>
          <w:sz w:val="24"/>
          <w:szCs w:val="24"/>
        </w:rPr>
        <w:t xml:space="preserve"> (1991).  Mothers Satisfaction with Their Neonates Breasfeeding Behaviors. </w:t>
      </w:r>
      <w:r w:rsidRPr="00D863D0">
        <w:rPr>
          <w:rFonts w:ascii="Times New Roman" w:hAnsi="Times New Roman"/>
          <w:i/>
          <w:iCs/>
          <w:color w:val="000000"/>
          <w:sz w:val="24"/>
          <w:szCs w:val="24"/>
        </w:rPr>
        <w:t>J</w:t>
      </w:r>
      <w:r w:rsidRPr="00D863D0">
        <w:rPr>
          <w:rFonts w:ascii="Times New Roman" w:hAnsi="Times New Roman" w:cs="Arial"/>
          <w:i/>
          <w:iCs/>
          <w:color w:val="000000"/>
          <w:sz w:val="24"/>
        </w:rPr>
        <w:t>ournal of Obstetric Gynecologic and Neonatal Nursing</w:t>
      </w:r>
      <w:r w:rsidRPr="00D863D0">
        <w:rPr>
          <w:rFonts w:ascii="Times New Roman" w:hAnsi="Times New Roman"/>
          <w:i/>
          <w:iCs/>
          <w:color w:val="000000"/>
          <w:sz w:val="24"/>
          <w:szCs w:val="24"/>
        </w:rPr>
        <w:t xml:space="preserve">, </w:t>
      </w:r>
      <w:r w:rsidRPr="00D863D0">
        <w:rPr>
          <w:rFonts w:ascii="Times New Roman" w:hAnsi="Times New Roman"/>
          <w:bCs/>
          <w:sz w:val="24"/>
          <w:szCs w:val="24"/>
        </w:rPr>
        <w:t>20(1), 49-55.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Mcfadden, A. and Toole, G.</w:t>
      </w:r>
      <w:r w:rsidRPr="00D863D0">
        <w:rPr>
          <w:rFonts w:ascii="Times New Roman" w:eastAsia="Times New Roman" w:hAnsi="Times New Roman"/>
          <w:sz w:val="24"/>
          <w:szCs w:val="24"/>
        </w:rPr>
        <w:t xml:space="preserve"> (2006). Exploring Women’s Views of Breastfeeding: A Focus Group Study Within an Area With High Levels of Socioeconomic Deprivation. </w:t>
      </w:r>
      <w:r w:rsidRPr="00D863D0">
        <w:rPr>
          <w:rFonts w:ascii="Times New Roman" w:eastAsia="Times New Roman" w:hAnsi="Times New Roman"/>
          <w:i/>
          <w:sz w:val="24"/>
          <w:szCs w:val="24"/>
        </w:rPr>
        <w:t>Maternal Child Nutrition</w:t>
      </w:r>
      <w:r w:rsidRPr="00D863D0">
        <w:rPr>
          <w:rFonts w:ascii="Times New Roman" w:eastAsia="Times New Roman" w:hAnsi="Times New Roman"/>
          <w:sz w:val="24"/>
          <w:szCs w:val="24"/>
        </w:rPr>
        <w:t>, 2(3), 156-168.</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Menard, K.M.</w:t>
      </w:r>
      <w:r w:rsidRPr="00D863D0">
        <w:rPr>
          <w:rFonts w:ascii="Times New Roman" w:eastAsia="Times New Roman" w:hAnsi="Times New Roman"/>
          <w:sz w:val="24"/>
          <w:szCs w:val="24"/>
        </w:rPr>
        <w:t xml:space="preserve"> (1999).  Cesarean Delivery Rates in the United States: The 1990s. </w:t>
      </w:r>
      <w:r w:rsidRPr="00D863D0">
        <w:rPr>
          <w:rFonts w:ascii="Times New Roman" w:hAnsi="Times New Roman" w:cs="Arial"/>
          <w:i/>
          <w:iCs/>
          <w:color w:val="000000"/>
          <w:sz w:val="24"/>
        </w:rPr>
        <w:t>Obstetrics and Gynecology Clinics of North America</w:t>
      </w:r>
      <w:r w:rsidRPr="00D863D0">
        <w:rPr>
          <w:rFonts w:ascii="Times New Roman" w:eastAsia="Times New Roman" w:hAnsi="Times New Roman"/>
          <w:i/>
          <w:iCs/>
          <w:color w:val="000000"/>
          <w:sz w:val="24"/>
          <w:szCs w:val="24"/>
        </w:rPr>
        <w:t xml:space="preserve">, </w:t>
      </w:r>
      <w:r w:rsidRPr="00D863D0">
        <w:rPr>
          <w:rFonts w:ascii="Times New Roman" w:eastAsia="Times New Roman" w:hAnsi="Times New Roman"/>
          <w:sz w:val="24"/>
          <w:szCs w:val="24"/>
        </w:rPr>
        <w:t>26(29), 275-286.</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Montgomerry, A.M. </w:t>
      </w:r>
      <w:r w:rsidRPr="00D863D0">
        <w:rPr>
          <w:rFonts w:ascii="Times New Roman" w:eastAsia="Times New Roman" w:hAnsi="Times New Roman"/>
          <w:sz w:val="24"/>
          <w:szCs w:val="24"/>
        </w:rPr>
        <w:t xml:space="preserve">(2000). Breastfeeding and Postpartum Maternal Care. </w:t>
      </w:r>
      <w:r w:rsidRPr="00D863D0">
        <w:rPr>
          <w:rFonts w:ascii="Times New Roman" w:eastAsia="Times New Roman" w:hAnsi="Times New Roman"/>
          <w:i/>
          <w:sz w:val="24"/>
          <w:szCs w:val="24"/>
        </w:rPr>
        <w:t>Primipar Care</w:t>
      </w:r>
      <w:r w:rsidRPr="00D863D0">
        <w:rPr>
          <w:rFonts w:ascii="Times New Roman" w:eastAsia="Times New Roman" w:hAnsi="Times New Roman"/>
          <w:sz w:val="24"/>
          <w:szCs w:val="24"/>
        </w:rPr>
        <w:t>, 27( 1), 247-250.</w:t>
      </w:r>
    </w:p>
    <w:p w:rsidR="001D4220" w:rsidRPr="00D863D0" w:rsidRDefault="001D4220" w:rsidP="001D4220">
      <w:pPr>
        <w:autoSpaceDE w:val="0"/>
        <w:autoSpaceDN w:val="0"/>
        <w:adjustRightInd w:val="0"/>
        <w:spacing w:after="0" w:line="360" w:lineRule="auto"/>
        <w:rPr>
          <w:rFonts w:ascii="Times New Roman" w:hAnsi="Times New Roman"/>
          <w:sz w:val="24"/>
          <w:szCs w:val="24"/>
        </w:rPr>
      </w:pPr>
      <w:r w:rsidRPr="00D863D0">
        <w:rPr>
          <w:rFonts w:ascii="Verdana" w:hAnsi="Verdana" w:cs="Verdana"/>
          <w:sz w:val="24"/>
          <w:szCs w:val="24"/>
        </w:rPr>
        <w:t xml:space="preserve"> </w:t>
      </w:r>
      <w:r w:rsidRPr="00D863D0">
        <w:rPr>
          <w:rFonts w:ascii="Times New Roman" w:hAnsi="Times New Roman"/>
          <w:b/>
          <w:sz w:val="24"/>
          <w:szCs w:val="24"/>
        </w:rPr>
        <w:t>Moore, K. and Chute, G.</w:t>
      </w:r>
      <w:r w:rsidRPr="00D863D0">
        <w:rPr>
          <w:rFonts w:ascii="Times New Roman" w:hAnsi="Times New Roman"/>
          <w:sz w:val="24"/>
          <w:szCs w:val="24"/>
        </w:rPr>
        <w:t>(2000).  Newborn Nutrition. Simpson, KR. and  Greehan, PA. (ed)</w:t>
      </w:r>
      <w:r w:rsidRPr="00D863D0">
        <w:rPr>
          <w:rStyle w:val="Emphasis"/>
          <w:rFonts w:ascii="Times New Roman" w:hAnsi="Times New Roman"/>
          <w:sz w:val="24"/>
          <w:szCs w:val="24"/>
        </w:rPr>
        <w:t xml:space="preserve"> (</w:t>
      </w:r>
      <w:r w:rsidRPr="00D863D0">
        <w:rPr>
          <w:rFonts w:ascii="Times New Roman" w:hAnsi="Times New Roman"/>
          <w:sz w:val="24"/>
          <w:szCs w:val="24"/>
        </w:rPr>
        <w:t>2.bs).</w:t>
      </w:r>
      <w:r w:rsidRPr="00D863D0">
        <w:rPr>
          <w:rStyle w:val="Emphasis"/>
          <w:rFonts w:ascii="Times New Roman" w:hAnsi="Times New Roman"/>
          <w:b/>
          <w:bCs/>
          <w:i w:val="0"/>
          <w:iCs w:val="0"/>
          <w:sz w:val="24"/>
          <w:szCs w:val="24"/>
        </w:rPr>
        <w:t xml:space="preserve"> </w:t>
      </w:r>
      <w:r w:rsidRPr="00EF591D">
        <w:rPr>
          <w:rStyle w:val="Emphasis"/>
          <w:rFonts w:ascii="Times New Roman" w:hAnsi="Times New Roman"/>
          <w:bCs/>
          <w:iCs w:val="0"/>
          <w:sz w:val="24"/>
          <w:szCs w:val="24"/>
        </w:rPr>
        <w:t>Association of Women's Health, Obstetric and Neonatal Nurses</w:t>
      </w:r>
      <w:r w:rsidRPr="00EF591D">
        <w:rPr>
          <w:rFonts w:ascii="Times New Roman" w:hAnsi="Times New Roman"/>
          <w:bCs/>
          <w:iCs/>
          <w:sz w:val="24"/>
          <w:szCs w:val="24"/>
        </w:rPr>
        <w:t>,</w:t>
      </w:r>
      <w:r w:rsidRPr="00D863D0">
        <w:rPr>
          <w:rFonts w:ascii="Times New Roman" w:hAnsi="Times New Roman"/>
          <w:sz w:val="24"/>
          <w:szCs w:val="24"/>
        </w:rPr>
        <w:t xml:space="preserve"> Philadelphia: Lippincott, 338-339.</w:t>
      </w:r>
    </w:p>
    <w:p w:rsidR="001D4220" w:rsidRPr="00D863D0" w:rsidRDefault="001D4220" w:rsidP="001D4220">
      <w:pPr>
        <w:spacing w:after="0" w:line="360" w:lineRule="auto"/>
        <w:jc w:val="both"/>
        <w:rPr>
          <w:rFonts w:ascii="Times New Roman" w:eastAsia="Times New Roman" w:hAnsi="Times New Roman"/>
          <w:color w:val="FF0000"/>
          <w:sz w:val="24"/>
          <w:szCs w:val="24"/>
        </w:rPr>
      </w:pPr>
      <w:r w:rsidRPr="00D863D0">
        <w:rPr>
          <w:rFonts w:ascii="Times New Roman" w:eastAsia="Times New Roman" w:hAnsi="Times New Roman"/>
          <w:b/>
          <w:sz w:val="24"/>
          <w:szCs w:val="24"/>
        </w:rPr>
        <w:t xml:space="preserve">Murray, S.S., McKinney, E.S. and Gorrie, T.M. </w:t>
      </w:r>
      <w:r w:rsidRPr="00D863D0">
        <w:rPr>
          <w:rFonts w:ascii="Times New Roman" w:eastAsia="Times New Roman" w:hAnsi="Times New Roman"/>
          <w:sz w:val="24"/>
          <w:szCs w:val="24"/>
        </w:rPr>
        <w:t xml:space="preserve">(2002). </w:t>
      </w:r>
      <w:r w:rsidRPr="00D863D0">
        <w:rPr>
          <w:rFonts w:ascii="Times New Roman" w:eastAsia="Times New Roman" w:hAnsi="Times New Roman"/>
          <w:i/>
          <w:sz w:val="24"/>
          <w:szCs w:val="24"/>
        </w:rPr>
        <w:t>Foundations of Maternal-Newborn Nursing</w:t>
      </w:r>
      <w:r w:rsidRPr="00D863D0">
        <w:rPr>
          <w:rFonts w:ascii="Times New Roman" w:eastAsia="Times New Roman" w:hAnsi="Times New Roman"/>
          <w:sz w:val="24"/>
          <w:szCs w:val="24"/>
        </w:rPr>
        <w:t>. USA: WB Saunders Company</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Narayan, S., Natarajan, N. and Bawa, KS.</w:t>
      </w:r>
      <w:r w:rsidRPr="00D863D0">
        <w:rPr>
          <w:rFonts w:ascii="Times New Roman" w:hAnsi="Times New Roman"/>
          <w:sz w:val="24"/>
          <w:szCs w:val="24"/>
        </w:rPr>
        <w:t xml:space="preserve"> (2005) Maternal and Neo-natal Factors Adversely Affecting Breastfeeding in the Perinatal Period. </w:t>
      </w:r>
      <w:r w:rsidRPr="00EF591D">
        <w:rPr>
          <w:rStyle w:val="Emphasis"/>
          <w:rFonts w:ascii="Times New Roman" w:hAnsi="Times New Roman" w:cs="Arial"/>
          <w:bCs/>
          <w:iCs w:val="0"/>
          <w:color w:val="000000"/>
          <w:sz w:val="24"/>
        </w:rPr>
        <w:t>Medical Journal Armed Forces India</w:t>
      </w:r>
      <w:r w:rsidRPr="00D863D0">
        <w:rPr>
          <w:rFonts w:ascii="Arial" w:hAnsi="Arial" w:cs="Arial"/>
        </w:rPr>
        <w:t xml:space="preserve">, </w:t>
      </w:r>
      <w:r w:rsidRPr="00D863D0">
        <w:rPr>
          <w:rFonts w:ascii="Times New Roman" w:hAnsi="Times New Roman"/>
          <w:sz w:val="24"/>
          <w:szCs w:val="24"/>
        </w:rPr>
        <w:t xml:space="preserve"> 61(3), 216-219.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NCHS Data Briefs.</w:t>
      </w:r>
      <w:r w:rsidRPr="00D863D0">
        <w:rPr>
          <w:rFonts w:ascii="Times New Roman" w:eastAsia="Times New Roman" w:hAnsi="Times New Roman"/>
          <w:sz w:val="24"/>
          <w:szCs w:val="24"/>
        </w:rPr>
        <w:t xml:space="preserve"> (2008). Breastfeeding in the United States: Findings from the National Health and Nutrition Examination Survey, 1999-2006. Erişim: 20 Aralık 2010,</w:t>
      </w:r>
      <w:r>
        <w:rPr>
          <w:rFonts w:ascii="Times New Roman" w:eastAsia="Times New Roman" w:hAnsi="Times New Roman"/>
          <w:sz w:val="24"/>
          <w:szCs w:val="24"/>
        </w:rPr>
        <w:t xml:space="preserve"> </w:t>
      </w:r>
      <w:hyperlink r:id="rId19" w:history="1">
        <w:r w:rsidRPr="00D863D0">
          <w:rPr>
            <w:rFonts w:ascii="Times New Roman" w:eastAsia="Times New Roman" w:hAnsi="Times New Roman"/>
            <w:color w:val="0000FF"/>
            <w:sz w:val="24"/>
            <w:szCs w:val="24"/>
            <w:u w:val="single"/>
          </w:rPr>
          <w:t>http://www.cdc.gov/nchs/data/databriefs/db05.pdf</w:t>
        </w:r>
      </w:hyperlink>
      <w:r>
        <w:rPr>
          <w:rFonts w:ascii="Times New Roman" w:eastAsia="Times New Roman" w:hAnsi="Times New Roman"/>
          <w:sz w:val="24"/>
          <w:szCs w:val="24"/>
        </w:rPr>
        <w:t xml:space="preserve">.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Neifert M.R.</w:t>
      </w:r>
      <w:r w:rsidRPr="00D863D0">
        <w:rPr>
          <w:rFonts w:ascii="Times New Roman" w:eastAsia="Times New Roman" w:hAnsi="Times New Roman"/>
          <w:sz w:val="24"/>
          <w:szCs w:val="24"/>
        </w:rPr>
        <w:t xml:space="preserve"> (1998). The Optimization Of Breastfeeding İn The Perinatal Period. </w:t>
      </w:r>
      <w:r w:rsidRPr="00D863D0">
        <w:rPr>
          <w:rFonts w:ascii="Times New Roman" w:eastAsia="Times New Roman" w:hAnsi="Times New Roman"/>
          <w:i/>
          <w:sz w:val="24"/>
          <w:szCs w:val="24"/>
        </w:rPr>
        <w:t>Clinics Perinatology,</w:t>
      </w:r>
      <w:r w:rsidRPr="00D863D0">
        <w:rPr>
          <w:rFonts w:ascii="Times New Roman" w:eastAsia="Times New Roman" w:hAnsi="Times New Roman"/>
          <w:sz w:val="24"/>
          <w:szCs w:val="24"/>
        </w:rPr>
        <w:t xml:space="preserve"> 25(2), 303-326.</w:t>
      </w:r>
    </w:p>
    <w:p w:rsidR="001D4220" w:rsidRPr="00D863D0" w:rsidRDefault="001D4220" w:rsidP="001D4220">
      <w:pPr>
        <w:spacing w:after="0" w:line="360" w:lineRule="auto"/>
        <w:jc w:val="both"/>
        <w:rPr>
          <w:rFonts w:ascii="Times New Roman" w:eastAsia="MinionPro-Regular" w:hAnsi="Times New Roman"/>
          <w:sz w:val="24"/>
          <w:szCs w:val="24"/>
        </w:rPr>
      </w:pPr>
      <w:r w:rsidRPr="00D863D0">
        <w:rPr>
          <w:rFonts w:ascii="Times New Roman" w:eastAsia="MinionPro-Regular" w:hAnsi="Times New Roman"/>
          <w:b/>
          <w:sz w:val="24"/>
          <w:szCs w:val="24"/>
        </w:rPr>
        <w:t xml:space="preserve">Nelson, A.M. and Toward, A. </w:t>
      </w:r>
      <w:r w:rsidRPr="00D863D0">
        <w:rPr>
          <w:rFonts w:ascii="Times New Roman" w:eastAsia="MinionPro-Regular" w:hAnsi="Times New Roman"/>
          <w:sz w:val="24"/>
          <w:szCs w:val="24"/>
        </w:rPr>
        <w:t xml:space="preserve">(2006). Situation-spesific Theory of Breastfeedıng. </w:t>
      </w:r>
      <w:r w:rsidRPr="00D863D0">
        <w:rPr>
          <w:rFonts w:ascii="Times New Roman" w:eastAsia="MinionPro-Regular" w:hAnsi="Times New Roman"/>
          <w:i/>
          <w:sz w:val="24"/>
          <w:szCs w:val="24"/>
        </w:rPr>
        <w:t>Research and Theory For Nursing Practice</w:t>
      </w:r>
      <w:r w:rsidRPr="00D863D0">
        <w:rPr>
          <w:rFonts w:ascii="Times New Roman" w:eastAsia="MinionPro-Regular" w:hAnsi="Times New Roman"/>
          <w:sz w:val="24"/>
          <w:szCs w:val="24"/>
        </w:rPr>
        <w:t>,  20(1), 9-27.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Neyzi, O.</w:t>
      </w:r>
      <w:r w:rsidRPr="00D863D0">
        <w:rPr>
          <w:rFonts w:ascii="Times New Roman" w:eastAsia="Times New Roman" w:hAnsi="Times New Roman"/>
          <w:sz w:val="24"/>
          <w:szCs w:val="24"/>
        </w:rPr>
        <w:t xml:space="preserve"> (2004). </w:t>
      </w:r>
      <w:r w:rsidRPr="00D863D0">
        <w:rPr>
          <w:rFonts w:ascii="Times New Roman" w:eastAsia="Times New Roman" w:hAnsi="Times New Roman"/>
          <w:i/>
          <w:sz w:val="24"/>
          <w:szCs w:val="24"/>
        </w:rPr>
        <w:t>Pediatri</w:t>
      </w:r>
      <w:r w:rsidRPr="00D863D0">
        <w:rPr>
          <w:rFonts w:ascii="Times New Roman" w:eastAsia="Times New Roman" w:hAnsi="Times New Roman"/>
          <w:sz w:val="24"/>
          <w:szCs w:val="24"/>
        </w:rPr>
        <w:t>. İstanbul: Nobel Tıp Kitabevi, s. 183.</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Neyzi, O. ve Ertuğrul, T.</w:t>
      </w:r>
      <w:r w:rsidRPr="00D863D0">
        <w:rPr>
          <w:rFonts w:ascii="Times New Roman" w:eastAsia="TimesNewRoman" w:hAnsi="Times New Roman"/>
          <w:sz w:val="24"/>
          <w:szCs w:val="24"/>
        </w:rPr>
        <w:t xml:space="preserve"> (2002). Sağlıklı Çocuğun Beslenmesi. </w:t>
      </w:r>
      <w:r w:rsidRPr="00D863D0">
        <w:rPr>
          <w:rFonts w:ascii="Times New Roman" w:eastAsia="TimesNewRoman" w:hAnsi="Times New Roman"/>
          <w:i/>
          <w:sz w:val="24"/>
          <w:szCs w:val="24"/>
        </w:rPr>
        <w:t>Pediatri</w:t>
      </w:r>
      <w:r w:rsidRPr="00D863D0">
        <w:rPr>
          <w:rFonts w:ascii="Times New Roman" w:eastAsia="TimesNewRoman" w:hAnsi="Times New Roman"/>
          <w:sz w:val="24"/>
          <w:szCs w:val="24"/>
        </w:rPr>
        <w:t>. (3.bs.). İstanbul: Nobel Tıp Kitabevleri, s.187-189.</w:t>
      </w: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hAnsi="Times New Roman"/>
          <w:b/>
          <w:sz w:val="24"/>
          <w:szCs w:val="24"/>
        </w:rPr>
        <w:t>Noble, L., Hand, I., Haynes, D., McVeigh, T., Kim, M. and Yoon,  J.J</w:t>
      </w:r>
      <w:r w:rsidRPr="00D863D0">
        <w:rPr>
          <w:rFonts w:ascii="Times New Roman" w:hAnsi="Times New Roman"/>
          <w:sz w:val="24"/>
          <w:szCs w:val="24"/>
        </w:rPr>
        <w:t>. (2003). Factors İnfluencing İnitiation of Breastfeeding Among Urban Women</w:t>
      </w:r>
      <w:r w:rsidRPr="00D863D0">
        <w:rPr>
          <w:rFonts w:ascii="Times New Roman" w:hAnsi="Times New Roman"/>
          <w:i/>
          <w:iCs/>
          <w:color w:val="000000"/>
          <w:sz w:val="24"/>
          <w:szCs w:val="24"/>
        </w:rPr>
        <w:t xml:space="preserve">. </w:t>
      </w:r>
      <w:r w:rsidRPr="00EF591D">
        <w:rPr>
          <w:rStyle w:val="Emphasis"/>
          <w:rFonts w:ascii="Times New Roman" w:hAnsi="Times New Roman" w:cs="Arial"/>
          <w:iCs w:val="0"/>
          <w:color w:val="000000"/>
          <w:sz w:val="24"/>
        </w:rPr>
        <w:t>American Journal of Perinatology,</w:t>
      </w:r>
      <w:r w:rsidRPr="00D863D0">
        <w:rPr>
          <w:rFonts w:ascii="Times New Roman" w:hAnsi="Times New Roman"/>
          <w:b/>
          <w:i/>
          <w:iCs/>
          <w:color w:val="000000"/>
          <w:sz w:val="24"/>
          <w:szCs w:val="24"/>
        </w:rPr>
        <w:t xml:space="preserve"> </w:t>
      </w:r>
      <w:r w:rsidRPr="00D863D0">
        <w:rPr>
          <w:rFonts w:ascii="Times New Roman" w:hAnsi="Times New Roman"/>
          <w:sz w:val="24"/>
          <w:szCs w:val="24"/>
        </w:rPr>
        <w:t>20(8), 477–483.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Odent, M.</w:t>
      </w:r>
      <w:r w:rsidRPr="00D863D0">
        <w:rPr>
          <w:rFonts w:ascii="Times New Roman" w:eastAsia="Times New Roman" w:hAnsi="Times New Roman"/>
          <w:sz w:val="24"/>
          <w:szCs w:val="24"/>
        </w:rPr>
        <w:t xml:space="preserve"> (2003). Birth and Breastfeeding: Rediscovering the Needs of Women During Pregnancy and Childbirth. </w:t>
      </w:r>
      <w:r w:rsidRPr="00D863D0">
        <w:rPr>
          <w:rFonts w:ascii="Times New Roman" w:eastAsia="Times New Roman" w:hAnsi="Times New Roman"/>
          <w:i/>
          <w:sz w:val="24"/>
          <w:szCs w:val="24"/>
        </w:rPr>
        <w:t>Greenwood Publishing</w:t>
      </w:r>
      <w:r w:rsidRPr="00D863D0">
        <w:rPr>
          <w:rFonts w:ascii="Times New Roman" w:eastAsia="Times New Roman" w:hAnsi="Times New Roman"/>
          <w:sz w:val="24"/>
          <w:szCs w:val="24"/>
        </w:rPr>
        <w:t>, s. 77-159.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Oğuzöncül, F. ve Bostancı, M. </w:t>
      </w:r>
      <w:r w:rsidRPr="00D863D0">
        <w:rPr>
          <w:rFonts w:ascii="Times New Roman" w:eastAsia="Times New Roman" w:hAnsi="Times New Roman"/>
          <w:sz w:val="24"/>
          <w:szCs w:val="24"/>
        </w:rPr>
        <w:t xml:space="preserve">(1996). Elazığ İl Merkezinde Bulunan Hastanelerde Doğum Yapan Annelere Anne Sütü ve Emzirme Konusunda Hastane Sağlık Personelinin Yaklaşımı. </w:t>
      </w:r>
      <w:r w:rsidRPr="00D863D0">
        <w:rPr>
          <w:rFonts w:ascii="Times New Roman" w:eastAsia="Times New Roman" w:hAnsi="Times New Roman"/>
          <w:i/>
          <w:sz w:val="24"/>
          <w:szCs w:val="24"/>
        </w:rPr>
        <w:t>5. Ulusal Halk Sağlığı Kongresi Bildiri Kitabı,</w:t>
      </w:r>
      <w:r w:rsidRPr="00D863D0">
        <w:rPr>
          <w:rFonts w:ascii="Times New Roman" w:eastAsia="Times New Roman" w:hAnsi="Times New Roman"/>
          <w:sz w:val="24"/>
          <w:szCs w:val="24"/>
        </w:rPr>
        <w:t xml:space="preserve"> İstanbul, s. 446-451.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Okumuş, Y. ve Yenal, K.</w:t>
      </w:r>
      <w:r w:rsidRPr="00D863D0">
        <w:rPr>
          <w:rFonts w:ascii="Times New Roman" w:eastAsia="Times New Roman" w:hAnsi="Times New Roman"/>
          <w:sz w:val="24"/>
          <w:szCs w:val="24"/>
        </w:rPr>
        <w:t xml:space="preserve"> (2003). LATCH Emzirme Tanılama Aracının Güvenirliliğini</w:t>
      </w:r>
      <w:r>
        <w:rPr>
          <w:rFonts w:ascii="Times New Roman" w:eastAsia="Times New Roman" w:hAnsi="Times New Roman"/>
          <w:sz w:val="24"/>
          <w:szCs w:val="24"/>
        </w:rPr>
        <w:t xml:space="preserve"> </w:t>
      </w:r>
      <w:r w:rsidRPr="00D863D0">
        <w:rPr>
          <w:rFonts w:ascii="Times New Roman" w:eastAsia="Times New Roman" w:hAnsi="Times New Roman"/>
          <w:sz w:val="24"/>
          <w:szCs w:val="24"/>
        </w:rPr>
        <w:t xml:space="preserve">İnceleyen Bir Çalışma. </w:t>
      </w:r>
      <w:r w:rsidRPr="00D863D0">
        <w:rPr>
          <w:rFonts w:ascii="Times New Roman" w:eastAsia="Times New Roman" w:hAnsi="Times New Roman"/>
          <w:i/>
          <w:sz w:val="24"/>
          <w:szCs w:val="24"/>
        </w:rPr>
        <w:t>Hemşirelikte Araştırma Geliştirme Dergisi</w:t>
      </w:r>
      <w:r w:rsidRPr="00D863D0">
        <w:rPr>
          <w:rFonts w:ascii="Times New Roman" w:eastAsia="Times New Roman" w:hAnsi="Times New Roman"/>
          <w:sz w:val="24"/>
          <w:szCs w:val="24"/>
        </w:rPr>
        <w:t>, 5(1), 38.</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Olds, S.B., London, M.L. and Wieland Ladewing, P.A</w:t>
      </w:r>
      <w:r w:rsidRPr="00D863D0">
        <w:rPr>
          <w:rFonts w:ascii="Times New Roman" w:eastAsia="Times New Roman" w:hAnsi="Times New Roman"/>
          <w:sz w:val="24"/>
          <w:szCs w:val="24"/>
        </w:rPr>
        <w:t xml:space="preserve">. (2000). </w:t>
      </w:r>
      <w:r w:rsidRPr="00D863D0">
        <w:rPr>
          <w:rFonts w:ascii="Times New Roman" w:eastAsia="Times New Roman" w:hAnsi="Times New Roman"/>
          <w:i/>
          <w:sz w:val="24"/>
          <w:szCs w:val="24"/>
        </w:rPr>
        <w:t>Maternal Newborn Nursing</w:t>
      </w:r>
      <w:r w:rsidRPr="00D863D0">
        <w:rPr>
          <w:rFonts w:ascii="Times New Roman" w:eastAsia="Times New Roman" w:hAnsi="Times New Roman"/>
          <w:sz w:val="24"/>
          <w:szCs w:val="24"/>
        </w:rPr>
        <w:t>. New Jersey: Prentice Hall, s. 168-182.</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Osinaike, A., Oyedeji, G.A. and Olowe, S.A.</w:t>
      </w:r>
      <w:r w:rsidRPr="00D863D0">
        <w:rPr>
          <w:rFonts w:ascii="Times New Roman" w:eastAsia="TimesNewRoman" w:hAnsi="Times New Roman"/>
          <w:sz w:val="24"/>
          <w:szCs w:val="24"/>
        </w:rPr>
        <w:t xml:space="preserve"> (1992). The Knowledge and Breastfeeding of Nurses and Midwives in Lle-Ife and Llesa Concerning Breastfeeding. </w:t>
      </w:r>
      <w:r w:rsidRPr="00D863D0">
        <w:rPr>
          <w:rFonts w:ascii="Times New Roman" w:eastAsia="TimesNewRoman" w:hAnsi="Times New Roman"/>
          <w:i/>
          <w:sz w:val="24"/>
          <w:szCs w:val="24"/>
        </w:rPr>
        <w:t>Journal of Tropical Peditrics</w:t>
      </w:r>
      <w:r w:rsidRPr="00D863D0">
        <w:rPr>
          <w:rFonts w:ascii="Times New Roman" w:eastAsia="TimesNewRoman" w:hAnsi="Times New Roman"/>
          <w:sz w:val="24"/>
          <w:szCs w:val="24"/>
        </w:rPr>
        <w:t>, 38(4), 204.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Özalp, İ.</w:t>
      </w:r>
      <w:r w:rsidRPr="00D863D0">
        <w:rPr>
          <w:rFonts w:ascii="Times New Roman" w:eastAsia="Times New Roman" w:hAnsi="Times New Roman"/>
          <w:sz w:val="24"/>
          <w:szCs w:val="24"/>
        </w:rPr>
        <w:t xml:space="preserve"> (1991). Besleyici Olarak Anne Sütü. </w:t>
      </w:r>
      <w:r w:rsidRPr="00D863D0">
        <w:rPr>
          <w:rFonts w:ascii="Times New Roman" w:eastAsia="Times New Roman" w:hAnsi="Times New Roman"/>
          <w:i/>
          <w:sz w:val="24"/>
          <w:szCs w:val="24"/>
        </w:rPr>
        <w:t>Katkı Pediatri Dergisi</w:t>
      </w:r>
      <w:r w:rsidRPr="00D863D0">
        <w:rPr>
          <w:rFonts w:ascii="Times New Roman" w:eastAsia="Times New Roman" w:hAnsi="Times New Roman"/>
          <w:sz w:val="24"/>
          <w:szCs w:val="24"/>
        </w:rPr>
        <w:t>, 5(6), 510-520.</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Özalp, İ.</w:t>
      </w:r>
      <w:r w:rsidRPr="00D863D0">
        <w:rPr>
          <w:rFonts w:ascii="Times New Roman" w:eastAsia="TimesNewRoman" w:hAnsi="Times New Roman"/>
          <w:sz w:val="24"/>
          <w:szCs w:val="24"/>
        </w:rPr>
        <w:t xml:space="preserve"> (1992). Neden İlk 4-6 Ay Tek Başına Anne Sütü. </w:t>
      </w:r>
      <w:r w:rsidRPr="00D863D0">
        <w:rPr>
          <w:rFonts w:ascii="Times New Roman" w:eastAsia="TimesNewRoman" w:hAnsi="Times New Roman"/>
          <w:i/>
          <w:sz w:val="24"/>
          <w:szCs w:val="24"/>
        </w:rPr>
        <w:t>Sürekli Tıp Eğitim Dergisi,</w:t>
      </w:r>
      <w:r w:rsidRPr="00D863D0">
        <w:rPr>
          <w:rFonts w:ascii="Times New Roman" w:eastAsia="TimesNewRoman" w:hAnsi="Times New Roman"/>
          <w:sz w:val="24"/>
          <w:szCs w:val="24"/>
        </w:rPr>
        <w:t xml:space="preserve"> 5(2), 7-9.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Özalp, İ.</w:t>
      </w:r>
      <w:r w:rsidRPr="00D863D0">
        <w:rPr>
          <w:rFonts w:ascii="Times New Roman" w:eastAsia="Times New Roman" w:hAnsi="Times New Roman"/>
          <w:sz w:val="24"/>
          <w:szCs w:val="24"/>
        </w:rPr>
        <w:t xml:space="preserve"> (1996). Anne Sütü ve Anne Sütü ile Beslenme. </w:t>
      </w:r>
      <w:r w:rsidRPr="00D863D0">
        <w:rPr>
          <w:rFonts w:ascii="Times New Roman" w:eastAsia="Times New Roman" w:hAnsi="Times New Roman"/>
          <w:i/>
          <w:sz w:val="24"/>
          <w:szCs w:val="24"/>
        </w:rPr>
        <w:t>Katkı Pediatri Dergisi</w:t>
      </w:r>
      <w:r w:rsidRPr="00D863D0">
        <w:rPr>
          <w:rFonts w:ascii="Times New Roman" w:eastAsia="Times New Roman" w:hAnsi="Times New Roman"/>
          <w:sz w:val="24"/>
          <w:szCs w:val="24"/>
        </w:rPr>
        <w:t>, 17(1), 37–52.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Özba</w:t>
      </w:r>
      <w:r w:rsidRPr="00D863D0">
        <w:rPr>
          <w:rFonts w:ascii="Times New Roman" w:eastAsia="TimesNewRoman" w:hAnsi="Times New Roman"/>
          <w:b/>
          <w:sz w:val="24"/>
          <w:szCs w:val="24"/>
        </w:rPr>
        <w:t xml:space="preserve">ş, </w:t>
      </w:r>
      <w:r w:rsidRPr="00D863D0">
        <w:rPr>
          <w:rFonts w:ascii="Times New Roman" w:eastAsia="Times New Roman" w:hAnsi="Times New Roman"/>
          <w:b/>
          <w:sz w:val="24"/>
          <w:szCs w:val="24"/>
        </w:rPr>
        <w:t>S.</w:t>
      </w:r>
      <w:r w:rsidRPr="00D863D0">
        <w:rPr>
          <w:rFonts w:ascii="Times New Roman" w:eastAsia="Times New Roman" w:hAnsi="Times New Roman"/>
          <w:sz w:val="24"/>
          <w:szCs w:val="24"/>
        </w:rPr>
        <w:t xml:space="preserve"> (2007). Anne Sütü ile Beslenmenin Sürdürülmesi. </w:t>
      </w:r>
      <w:r w:rsidRPr="00D863D0">
        <w:rPr>
          <w:rFonts w:ascii="Times New Roman" w:eastAsia="Times New Roman" w:hAnsi="Times New Roman"/>
          <w:i/>
          <w:sz w:val="24"/>
          <w:szCs w:val="24"/>
        </w:rPr>
        <w:t>9. Uluslararası Katılımlı Beslenme ve Metabolizma Kongresi Program ve Bildiri Özet Kitabı</w:t>
      </w:r>
      <w:r w:rsidRPr="00D863D0">
        <w:rPr>
          <w:rFonts w:ascii="Times New Roman" w:eastAsia="Times New Roman" w:hAnsi="Times New Roman"/>
          <w:sz w:val="24"/>
          <w:szCs w:val="24"/>
        </w:rPr>
        <w:t xml:space="preserve">, </w:t>
      </w:r>
      <w:r w:rsidRPr="00D863D0">
        <w:rPr>
          <w:rFonts w:ascii="Times New Roman" w:eastAsia="TimesNewRoman" w:hAnsi="Times New Roman"/>
          <w:sz w:val="24"/>
          <w:szCs w:val="24"/>
        </w:rPr>
        <w:t>İ</w:t>
      </w:r>
      <w:r w:rsidRPr="00D863D0">
        <w:rPr>
          <w:rFonts w:ascii="Times New Roman" w:eastAsia="Times New Roman" w:hAnsi="Times New Roman"/>
          <w:sz w:val="24"/>
          <w:szCs w:val="24"/>
        </w:rPr>
        <w:t>stanbul, s</w:t>
      </w:r>
      <w:r>
        <w:rPr>
          <w:rFonts w:ascii="Times New Roman" w:eastAsia="Times New Roman" w:hAnsi="Times New Roman"/>
          <w:sz w:val="24"/>
          <w:szCs w:val="24"/>
        </w:rPr>
        <w:t xml:space="preserve">. </w:t>
      </w:r>
      <w:r w:rsidRPr="00D863D0">
        <w:rPr>
          <w:rFonts w:ascii="Times New Roman" w:eastAsia="Times New Roman" w:hAnsi="Times New Roman"/>
          <w:sz w:val="24"/>
          <w:szCs w:val="24"/>
        </w:rPr>
        <w:t>78-81.</w:t>
      </w:r>
    </w:p>
    <w:p w:rsidR="001D4220" w:rsidRPr="00D863D0" w:rsidRDefault="001D4220" w:rsidP="001D4220">
      <w:pPr>
        <w:spacing w:after="0" w:line="360" w:lineRule="auto"/>
        <w:jc w:val="both"/>
        <w:rPr>
          <w:rFonts w:ascii="Times New Roman" w:eastAsia="IowanOldStyleBT-Roman" w:hAnsi="Times New Roman"/>
          <w:sz w:val="24"/>
          <w:szCs w:val="24"/>
        </w:rPr>
      </w:pPr>
      <w:r w:rsidRPr="00D863D0">
        <w:rPr>
          <w:rFonts w:ascii="Times New Roman" w:eastAsia="IowanOldStyleBT-Roman" w:hAnsi="Times New Roman"/>
          <w:b/>
          <w:sz w:val="24"/>
          <w:szCs w:val="24"/>
        </w:rPr>
        <w:t xml:space="preserve">Özcebe, H., Bertan, M. ve Doğan, B.G. </w:t>
      </w:r>
      <w:r w:rsidRPr="00D863D0">
        <w:rPr>
          <w:rFonts w:ascii="Times New Roman" w:eastAsia="IowanOldStyleBT-Roman" w:hAnsi="Times New Roman"/>
          <w:sz w:val="24"/>
          <w:szCs w:val="24"/>
        </w:rPr>
        <w:t xml:space="preserve">(1991). Anne Sütü İle Beslenme ve Ankara’da Bebek Dostu Hastaneleri. </w:t>
      </w:r>
      <w:r w:rsidRPr="00D863D0">
        <w:rPr>
          <w:rFonts w:ascii="Times New Roman" w:eastAsia="IowanOldStyleBT-Roman" w:hAnsi="Times New Roman"/>
          <w:i/>
          <w:sz w:val="24"/>
          <w:szCs w:val="24"/>
        </w:rPr>
        <w:t>Çocuk Sağlığı ve Hastalıkları Dergisi</w:t>
      </w:r>
      <w:r w:rsidRPr="00D863D0">
        <w:rPr>
          <w:rFonts w:ascii="Times New Roman" w:eastAsia="IowanOldStyleBT-Roman" w:hAnsi="Times New Roman"/>
          <w:sz w:val="24"/>
          <w:szCs w:val="24"/>
        </w:rPr>
        <w:t>, 34(4), 305-316.</w:t>
      </w:r>
    </w:p>
    <w:p w:rsidR="001D4220" w:rsidRPr="00D863D0" w:rsidRDefault="001D4220" w:rsidP="001D4220">
      <w:pPr>
        <w:spacing w:after="0" w:line="360" w:lineRule="auto"/>
        <w:jc w:val="both"/>
        <w:rPr>
          <w:rFonts w:ascii="Times New Roman" w:eastAsia="MinionPro-Regular" w:hAnsi="Times New Roman"/>
          <w:sz w:val="24"/>
          <w:szCs w:val="24"/>
        </w:rPr>
      </w:pPr>
      <w:r w:rsidRPr="00D863D0">
        <w:rPr>
          <w:rFonts w:ascii="Times New Roman" w:eastAsia="MinionPro-Regular" w:hAnsi="Times New Roman"/>
          <w:b/>
          <w:sz w:val="24"/>
          <w:szCs w:val="24"/>
        </w:rPr>
        <w:t>Özelçi, P.</w:t>
      </w:r>
      <w:r w:rsidRPr="00D863D0">
        <w:rPr>
          <w:rFonts w:ascii="Times New Roman" w:eastAsia="MinionPro-Regular" w:hAnsi="Times New Roman"/>
          <w:sz w:val="24"/>
          <w:szCs w:val="24"/>
        </w:rPr>
        <w:t xml:space="preserve"> (2002) Diyarbakır İli 450 Evler Semtinde Bebek Beslenme Gelenekleri Ve Malnutrisyonla İlgili İnanışlar. Uzmanlık Tezi, Diyarbakır.</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Özer, A., Taş, F. ve  Ekerbiçer, H.Ç. </w:t>
      </w:r>
      <w:r w:rsidRPr="00D863D0">
        <w:rPr>
          <w:rFonts w:ascii="Times New Roman" w:eastAsia="Times New Roman" w:hAnsi="Times New Roman"/>
          <w:sz w:val="24"/>
          <w:szCs w:val="24"/>
        </w:rPr>
        <w:t xml:space="preserve">(2010). 0-6 Aylık Bebeği Olan Annelerin Anne Sütü ve Emzirme Konusundaki Bilgi ve Davranışları. </w:t>
      </w:r>
      <w:r w:rsidRPr="00D863D0">
        <w:rPr>
          <w:rFonts w:ascii="Times New Roman" w:eastAsia="Times New Roman" w:hAnsi="Times New Roman"/>
          <w:i/>
          <w:sz w:val="24"/>
          <w:szCs w:val="24"/>
        </w:rPr>
        <w:t>TAF Preventive Medicine Bulletin</w:t>
      </w:r>
      <w:r w:rsidRPr="00D863D0">
        <w:rPr>
          <w:rFonts w:ascii="Times New Roman" w:eastAsia="Times New Roman" w:hAnsi="Times New Roman"/>
          <w:sz w:val="24"/>
          <w:szCs w:val="24"/>
        </w:rPr>
        <w:t>, 9(4), 315-320.</w:t>
      </w:r>
    </w:p>
    <w:p w:rsidR="001D4220" w:rsidRPr="00D863D0" w:rsidRDefault="001D4220" w:rsidP="001D4220">
      <w:pPr>
        <w:spacing w:after="0" w:line="360" w:lineRule="auto"/>
        <w:jc w:val="both"/>
        <w:rPr>
          <w:rFonts w:ascii="Times New Roman" w:eastAsia="TimesNewRoman" w:hAnsi="Times New Roman"/>
          <w:color w:val="FF0000"/>
          <w:sz w:val="24"/>
          <w:szCs w:val="24"/>
        </w:rPr>
      </w:pPr>
      <w:r w:rsidRPr="00D863D0">
        <w:rPr>
          <w:rFonts w:ascii="Times New Roman" w:eastAsia="TimesNewRoman" w:hAnsi="Times New Roman"/>
          <w:b/>
          <w:sz w:val="24"/>
          <w:szCs w:val="24"/>
        </w:rPr>
        <w:t>Özerk, B</w:t>
      </w:r>
      <w:r w:rsidRPr="00D863D0">
        <w:rPr>
          <w:rFonts w:ascii="Times New Roman" w:eastAsia="TimesNewRoman" w:hAnsi="Times New Roman"/>
          <w:sz w:val="24"/>
          <w:szCs w:val="24"/>
        </w:rPr>
        <w:t xml:space="preserve">. (1997).  Emzirme ile Gebeliğin Önlenmesi. </w:t>
      </w:r>
      <w:r w:rsidRPr="00D863D0">
        <w:rPr>
          <w:rFonts w:ascii="Times New Roman" w:eastAsia="TimesNewRoman" w:hAnsi="Times New Roman"/>
          <w:i/>
          <w:sz w:val="24"/>
          <w:szCs w:val="24"/>
        </w:rPr>
        <w:t>Aile Planlaması Temel Bilgiler Kitabı</w:t>
      </w:r>
      <w:r w:rsidRPr="00D863D0">
        <w:rPr>
          <w:rFonts w:ascii="Times New Roman" w:eastAsia="TimesNewRoman" w:hAnsi="Times New Roman"/>
          <w:sz w:val="24"/>
          <w:szCs w:val="24"/>
        </w:rPr>
        <w:t>. İnsan Kaynağını Geliştirme Vakfı. İstanbul,  s.</w:t>
      </w:r>
      <w:r>
        <w:rPr>
          <w:rFonts w:ascii="Times New Roman" w:eastAsia="TimesNewRoman" w:hAnsi="Times New Roman"/>
          <w:sz w:val="24"/>
          <w:szCs w:val="24"/>
        </w:rPr>
        <w:t xml:space="preserve"> </w:t>
      </w:r>
      <w:r w:rsidRPr="00D863D0">
        <w:rPr>
          <w:rFonts w:ascii="Times New Roman" w:eastAsia="TimesNewRoman" w:hAnsi="Times New Roman"/>
          <w:sz w:val="24"/>
          <w:szCs w:val="24"/>
        </w:rPr>
        <w:t>195- 199.</w:t>
      </w:r>
    </w:p>
    <w:p w:rsidR="001D4220" w:rsidRPr="00D863D0" w:rsidRDefault="001D4220" w:rsidP="001D4220">
      <w:pPr>
        <w:spacing w:after="0" w:line="360" w:lineRule="auto"/>
        <w:jc w:val="both"/>
        <w:rPr>
          <w:rFonts w:ascii="Times New Roman" w:eastAsia="MinionPro-Regular" w:hAnsi="Times New Roman"/>
          <w:sz w:val="24"/>
          <w:szCs w:val="24"/>
        </w:rPr>
      </w:pPr>
      <w:r w:rsidRPr="00D863D0">
        <w:rPr>
          <w:rFonts w:ascii="Times New Roman" w:hAnsi="Times New Roman"/>
          <w:b/>
          <w:bCs/>
          <w:sz w:val="24"/>
          <w:szCs w:val="24"/>
        </w:rPr>
        <w:t>Özmert EN.</w:t>
      </w:r>
      <w:r w:rsidRPr="00D863D0">
        <w:rPr>
          <w:rFonts w:ascii="Times New Roman" w:hAnsi="Times New Roman"/>
          <w:bCs/>
          <w:sz w:val="24"/>
          <w:szCs w:val="24"/>
        </w:rPr>
        <w:t xml:space="preserve"> (2005).  Erken Çocukluk Gelişiminin Desteklenmesi-I: Beslenme. </w:t>
      </w:r>
      <w:r w:rsidRPr="00D863D0">
        <w:rPr>
          <w:rFonts w:ascii="Times New Roman" w:hAnsi="Times New Roman"/>
          <w:i/>
          <w:iCs/>
          <w:sz w:val="24"/>
          <w:szCs w:val="24"/>
        </w:rPr>
        <w:t>Çocuk Sağlığı ve Hastalıkları Dergisi,</w:t>
      </w:r>
      <w:r w:rsidRPr="00D863D0">
        <w:rPr>
          <w:rFonts w:ascii="Times New Roman" w:hAnsi="Times New Roman"/>
          <w:bCs/>
          <w:sz w:val="24"/>
          <w:szCs w:val="24"/>
        </w:rPr>
        <w:t xml:space="preserve"> 48(1), 79-195.</w:t>
      </w:r>
      <w:r w:rsidRPr="00D863D0">
        <w:rPr>
          <w:rFonts w:ascii="Times New Roman" w:eastAsia="MinionPro-Regular" w:hAnsi="Times New Roman"/>
          <w:sz w:val="24"/>
          <w:szCs w:val="24"/>
        </w:rPr>
        <w:t xml:space="preserve"> </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 New Roman" w:hAnsi="Times New Roman"/>
          <w:b/>
          <w:sz w:val="24"/>
          <w:szCs w:val="24"/>
        </w:rPr>
        <w:t>Özsoylu, Ş.</w:t>
      </w:r>
      <w:r w:rsidRPr="00D863D0">
        <w:rPr>
          <w:rFonts w:ascii="Times New Roman" w:eastAsia="Times New Roman" w:hAnsi="Times New Roman"/>
          <w:sz w:val="24"/>
          <w:szCs w:val="24"/>
        </w:rPr>
        <w:t xml:space="preserve"> (1991). Anne Sütü ile Beslenme. </w:t>
      </w:r>
      <w:r w:rsidRPr="00D863D0">
        <w:rPr>
          <w:rFonts w:ascii="Times New Roman" w:eastAsia="Times New Roman" w:hAnsi="Times New Roman"/>
          <w:i/>
          <w:sz w:val="24"/>
          <w:szCs w:val="24"/>
        </w:rPr>
        <w:t>Katkı Pediatri Dergisi</w:t>
      </w:r>
      <w:r w:rsidRPr="00D863D0">
        <w:rPr>
          <w:rFonts w:ascii="Times New Roman" w:eastAsia="Times New Roman" w:hAnsi="Times New Roman"/>
          <w:sz w:val="24"/>
          <w:szCs w:val="24"/>
        </w:rPr>
        <w:t>, 5(6), 636-</w:t>
      </w:r>
      <w:r>
        <w:rPr>
          <w:rFonts w:ascii="Times New Roman" w:eastAsia="Times New Roman" w:hAnsi="Times New Roman"/>
          <w:sz w:val="24"/>
          <w:szCs w:val="24"/>
        </w:rPr>
        <w:t>6</w:t>
      </w:r>
      <w:r w:rsidRPr="00D863D0">
        <w:rPr>
          <w:rFonts w:ascii="Times New Roman" w:eastAsia="Times New Roman" w:hAnsi="Times New Roman"/>
          <w:sz w:val="24"/>
          <w:szCs w:val="24"/>
        </w:rPr>
        <w:t>47.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Pediatri Dergisi,  5(6), 584–592.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Pek, H.</w:t>
      </w:r>
      <w:r w:rsidRPr="00D863D0">
        <w:rPr>
          <w:rFonts w:ascii="Times New Roman" w:eastAsia="Times New Roman" w:hAnsi="Times New Roman"/>
          <w:sz w:val="24"/>
          <w:szCs w:val="24"/>
        </w:rPr>
        <w:t xml:space="preserve"> (2001). Dünyada ve Ülkemizde Anne Sütü ile Beslenme Durumu. </w:t>
      </w:r>
      <w:r w:rsidRPr="00D863D0">
        <w:rPr>
          <w:rFonts w:ascii="Times New Roman" w:eastAsia="Times New Roman" w:hAnsi="Times New Roman"/>
          <w:i/>
          <w:sz w:val="24"/>
          <w:szCs w:val="24"/>
        </w:rPr>
        <w:t>11.Ulusal Neonatoloji Kongresi Kitabı</w:t>
      </w:r>
      <w:r w:rsidRPr="00D863D0">
        <w:rPr>
          <w:rFonts w:ascii="Times New Roman" w:eastAsia="Times New Roman" w:hAnsi="Times New Roman"/>
          <w:sz w:val="24"/>
          <w:szCs w:val="24"/>
        </w:rPr>
        <w:t>. Samsun, s. 253-256.</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Phillip, C.</w:t>
      </w:r>
      <w:r w:rsidRPr="00D863D0">
        <w:rPr>
          <w:rFonts w:ascii="Times New Roman" w:eastAsia="Times New Roman" w:hAnsi="Times New Roman"/>
          <w:sz w:val="24"/>
          <w:szCs w:val="24"/>
        </w:rPr>
        <w:t xml:space="preserve"> (1996).  Family-Centered Maternity and Newborn Care. (4.bs.). New York: </w:t>
      </w:r>
      <w:r w:rsidRPr="00D863D0">
        <w:rPr>
          <w:rFonts w:ascii="Times New Roman" w:eastAsia="Times New Roman" w:hAnsi="Times New Roman"/>
          <w:i/>
          <w:sz w:val="24"/>
          <w:szCs w:val="24"/>
        </w:rPr>
        <w:t>Mosby Year Book</w:t>
      </w:r>
      <w:r w:rsidRPr="00D863D0">
        <w:rPr>
          <w:rFonts w:ascii="Times New Roman" w:eastAsia="Times New Roman" w:hAnsi="Times New Roman"/>
          <w:sz w:val="24"/>
          <w:szCs w:val="24"/>
        </w:rPr>
        <w:t>. s. 116-129.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Pillitteri, A.</w:t>
      </w:r>
      <w:r w:rsidRPr="00D863D0">
        <w:rPr>
          <w:rFonts w:ascii="Times New Roman" w:eastAsia="Times New Roman" w:hAnsi="Times New Roman"/>
          <w:sz w:val="24"/>
          <w:szCs w:val="24"/>
        </w:rPr>
        <w:t xml:space="preserve"> (2003). Maternal and Child Health Nursing-Care of The Childbearing and Childrearing Family. (4.bs.).  Philadelphia: Lippincott Williams and Wilkins Company, s. 726-741</w:t>
      </w:r>
      <w:r>
        <w:rPr>
          <w:rFonts w:ascii="Times New Roman" w:eastAsia="Times New Roman" w:hAnsi="Times New Roman"/>
          <w:sz w:val="24"/>
          <w:szCs w:val="24"/>
        </w:rPr>
        <w:t>.</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 xml:space="preserve">Poon, W., Ho, W. and Yeo, C. </w:t>
      </w:r>
      <w:r w:rsidRPr="00D863D0">
        <w:rPr>
          <w:rFonts w:ascii="Times New Roman" w:eastAsia="Times New Roman" w:hAnsi="Times New Roman"/>
          <w:sz w:val="24"/>
          <w:szCs w:val="24"/>
        </w:rPr>
        <w:t xml:space="preserve">(2007).  Survey on Parenting Practices Among Chinese in Singapore. </w:t>
      </w:r>
      <w:r w:rsidRPr="00D863D0">
        <w:rPr>
          <w:rFonts w:ascii="Times New Roman" w:eastAsia="Times New Roman" w:hAnsi="Times New Roman"/>
          <w:i/>
          <w:sz w:val="24"/>
          <w:szCs w:val="24"/>
        </w:rPr>
        <w:t>Singapore Medical  Journa.,</w:t>
      </w:r>
      <w:r w:rsidRPr="00D863D0">
        <w:rPr>
          <w:rFonts w:ascii="Times New Roman" w:eastAsia="Times New Roman" w:hAnsi="Times New Roman"/>
          <w:sz w:val="24"/>
          <w:szCs w:val="24"/>
        </w:rPr>
        <w:t xml:space="preserve"> 48(11), 1006-1011.</w:t>
      </w:r>
    </w:p>
    <w:p w:rsidR="001D422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Raj, V.K. And Plichta, S.B. </w:t>
      </w:r>
      <w:r w:rsidRPr="00D863D0">
        <w:rPr>
          <w:rFonts w:ascii="Times New Roman" w:eastAsia="Times New Roman" w:hAnsi="Times New Roman"/>
          <w:sz w:val="24"/>
          <w:szCs w:val="24"/>
        </w:rPr>
        <w:t xml:space="preserve">(1998). The Role of Social Support in Breastfeeding Promotion: A Literatür Review, </w:t>
      </w:r>
      <w:r w:rsidRPr="00D863D0">
        <w:rPr>
          <w:rFonts w:ascii="Times New Roman" w:eastAsia="Times New Roman" w:hAnsi="Times New Roman"/>
          <w:i/>
          <w:sz w:val="24"/>
          <w:szCs w:val="24"/>
        </w:rPr>
        <w:t>Journal Of Human Lactation</w:t>
      </w:r>
      <w:r w:rsidRPr="00D863D0">
        <w:rPr>
          <w:rFonts w:ascii="Times New Roman" w:eastAsia="Times New Roman" w:hAnsi="Times New Roman"/>
          <w:sz w:val="24"/>
          <w:szCs w:val="24"/>
        </w:rPr>
        <w:t>, 14(1), 41-45.</w:t>
      </w:r>
    </w:p>
    <w:p w:rsidR="001D4220" w:rsidRPr="00DE03D0" w:rsidRDefault="001D4220" w:rsidP="001D4220">
      <w:pPr>
        <w:spacing w:after="0" w:line="360" w:lineRule="auto"/>
        <w:jc w:val="both"/>
        <w:rPr>
          <w:rFonts w:ascii="Times New Roman" w:eastAsia="Times New Roman" w:hAnsi="Times New Roman"/>
          <w:sz w:val="24"/>
          <w:szCs w:val="24"/>
        </w:rPr>
      </w:pPr>
      <w:r w:rsidRPr="00DE03D0">
        <w:rPr>
          <w:rFonts w:ascii="Times New Roman" w:hAnsi="Times New Roman"/>
          <w:b/>
          <w:sz w:val="24"/>
          <w:szCs w:val="24"/>
        </w:rPr>
        <w:t>Renfrew, MJ., Dyson, L., Wallace, L.,</w:t>
      </w:r>
      <w:r w:rsidRPr="00DE03D0">
        <w:rPr>
          <w:rFonts w:ascii="Times New Roman" w:hAnsi="Times New Roman"/>
          <w:sz w:val="24"/>
          <w:szCs w:val="24"/>
        </w:rPr>
        <w:t xml:space="preserve"> </w:t>
      </w:r>
      <w:r w:rsidRPr="00DE03D0">
        <w:rPr>
          <w:rFonts w:ascii="Times New Roman" w:hAnsi="Times New Roman"/>
          <w:b/>
          <w:sz w:val="24"/>
          <w:szCs w:val="24"/>
        </w:rPr>
        <w:t>D’Souza, L., McCormick, F. and Spiby, H.</w:t>
      </w:r>
      <w:r w:rsidRPr="00DE03D0">
        <w:rPr>
          <w:rFonts w:ascii="Times New Roman" w:hAnsi="Times New Roman"/>
          <w:sz w:val="24"/>
          <w:szCs w:val="24"/>
        </w:rPr>
        <w:t xml:space="preserve"> (2005) Breastfeeding for longer: what works? </w:t>
      </w:r>
      <w:r w:rsidRPr="00DE03D0">
        <w:rPr>
          <w:rFonts w:ascii="Times New Roman" w:hAnsi="Times New Roman"/>
          <w:i/>
          <w:iCs/>
          <w:sz w:val="24"/>
          <w:szCs w:val="24"/>
        </w:rPr>
        <w:t>Journal of the Royal Society for the Promotion of Health</w:t>
      </w:r>
      <w:r>
        <w:rPr>
          <w:rFonts w:ascii="Times New Roman" w:hAnsi="Times New Roman"/>
          <w:sz w:val="24"/>
          <w:szCs w:val="24"/>
        </w:rPr>
        <w:t xml:space="preserve"> 125</w:t>
      </w:r>
      <w:r w:rsidRPr="00DE03D0">
        <w:rPr>
          <w:rFonts w:ascii="Times New Roman" w:hAnsi="Times New Roman"/>
          <w:sz w:val="24"/>
          <w:szCs w:val="24"/>
        </w:rPr>
        <w:t>(2)</w:t>
      </w:r>
      <w:r>
        <w:rPr>
          <w:rFonts w:ascii="Times New Roman" w:hAnsi="Times New Roman"/>
          <w:sz w:val="24"/>
          <w:szCs w:val="24"/>
        </w:rPr>
        <w:t>,</w:t>
      </w:r>
      <w:r w:rsidRPr="00DE03D0">
        <w:rPr>
          <w:rFonts w:ascii="Times New Roman" w:hAnsi="Times New Roman"/>
          <w:sz w:val="24"/>
          <w:szCs w:val="24"/>
        </w:rPr>
        <w:t xml:space="preserve"> 62-63.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Riordan, J. </w:t>
      </w:r>
      <w:r w:rsidRPr="00D863D0">
        <w:rPr>
          <w:rFonts w:ascii="Times New Roman" w:eastAsia="Times New Roman" w:hAnsi="Times New Roman"/>
          <w:sz w:val="24"/>
          <w:szCs w:val="24"/>
        </w:rPr>
        <w:t xml:space="preserve">(1998). Predicting Brestfeeding Problems. </w:t>
      </w:r>
      <w:r w:rsidRPr="00D863D0">
        <w:rPr>
          <w:rFonts w:ascii="Times New Roman" w:eastAsia="Times New Roman" w:hAnsi="Times New Roman"/>
          <w:i/>
          <w:sz w:val="24"/>
          <w:szCs w:val="24"/>
        </w:rPr>
        <w:t>Association of Women's Health, Obstetric And Neonatal Nurses,</w:t>
      </w:r>
      <w:r w:rsidRPr="00D863D0">
        <w:rPr>
          <w:rFonts w:ascii="Times New Roman" w:eastAsia="Times New Roman" w:hAnsi="Times New Roman"/>
          <w:sz w:val="24"/>
          <w:szCs w:val="24"/>
        </w:rPr>
        <w:t xml:space="preserve"> 2(6), 31-33.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Riordan, J.</w:t>
      </w:r>
      <w:r w:rsidRPr="00D863D0">
        <w:rPr>
          <w:rFonts w:ascii="Times New Roman" w:eastAsia="Times New Roman" w:hAnsi="Times New Roman"/>
          <w:sz w:val="24"/>
          <w:szCs w:val="24"/>
        </w:rPr>
        <w:t xml:space="preserve"> (2005). Breastfeeding And Human Lactation. (3.bs.). Boston: Jones And Bartlett Publishers.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Riordan, J., Bibb, D. and Miller, M. </w:t>
      </w:r>
      <w:r w:rsidRPr="00D863D0">
        <w:rPr>
          <w:rFonts w:ascii="Times New Roman" w:eastAsia="Times New Roman" w:hAnsi="Times New Roman"/>
          <w:sz w:val="24"/>
          <w:szCs w:val="24"/>
        </w:rPr>
        <w:t xml:space="preserve">(2001). Predicting Breastfeeding Duration Using the Latch Breastfeeding Assesment Tool. </w:t>
      </w:r>
      <w:r w:rsidRPr="00D863D0">
        <w:rPr>
          <w:rFonts w:ascii="Times New Roman" w:eastAsia="Times New Roman" w:hAnsi="Times New Roman"/>
          <w:i/>
          <w:sz w:val="24"/>
          <w:szCs w:val="24"/>
        </w:rPr>
        <w:t>Journal Of Human Lactation: Official Journal Of International Lactation Consultant Association</w:t>
      </w:r>
      <w:r w:rsidRPr="00D863D0">
        <w:rPr>
          <w:rFonts w:ascii="Times New Roman" w:eastAsia="Times New Roman" w:hAnsi="Times New Roman"/>
          <w:sz w:val="24"/>
          <w:szCs w:val="24"/>
        </w:rPr>
        <w:t>, 17(1), 20-23.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Riordan, J.M. and Koehn, M.</w:t>
      </w:r>
      <w:r w:rsidRPr="00D863D0">
        <w:rPr>
          <w:rFonts w:ascii="Times New Roman" w:eastAsia="Times New Roman" w:hAnsi="Times New Roman"/>
          <w:sz w:val="24"/>
          <w:szCs w:val="24"/>
        </w:rPr>
        <w:t xml:space="preserve"> (1997). Reliability and Validity Testing of Three Breastfeeding Assesment Tools. </w:t>
      </w:r>
      <w:r w:rsidRPr="00D863D0">
        <w:rPr>
          <w:rFonts w:ascii="Times New Roman" w:eastAsia="Times New Roman" w:hAnsi="Times New Roman"/>
          <w:i/>
          <w:sz w:val="24"/>
          <w:szCs w:val="24"/>
        </w:rPr>
        <w:t>Journal of Obstetric Gynecologic and Neonatal Nursing</w:t>
      </w:r>
      <w:r w:rsidRPr="00D863D0">
        <w:rPr>
          <w:rFonts w:ascii="Times New Roman" w:eastAsia="Times New Roman" w:hAnsi="Times New Roman"/>
          <w:sz w:val="24"/>
          <w:szCs w:val="24"/>
        </w:rPr>
        <w:t>, 26(2), 181-187.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Robert, E. </w:t>
      </w:r>
      <w:r w:rsidRPr="00D863D0">
        <w:rPr>
          <w:rFonts w:ascii="Times New Roman" w:eastAsia="Times New Roman" w:hAnsi="Times New Roman"/>
          <w:sz w:val="24"/>
          <w:szCs w:val="24"/>
        </w:rPr>
        <w:t xml:space="preserve">(1996). </w:t>
      </w:r>
      <w:r w:rsidRPr="00D863D0">
        <w:rPr>
          <w:rFonts w:ascii="Times New Roman" w:eastAsia="Times New Roman" w:hAnsi="Times New Roman"/>
          <w:i/>
          <w:sz w:val="24"/>
          <w:szCs w:val="24"/>
        </w:rPr>
        <w:t>Textbook of Family Practice</w:t>
      </w:r>
      <w:r w:rsidRPr="00D863D0">
        <w:rPr>
          <w:rFonts w:ascii="Times New Roman" w:eastAsia="Times New Roman" w:hAnsi="Times New Roman"/>
          <w:sz w:val="24"/>
          <w:szCs w:val="24"/>
        </w:rPr>
        <w:t>. (5.bs.). New York: WB Saunders Company, s. 620-678.</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sz w:val="24"/>
          <w:szCs w:val="24"/>
        </w:rPr>
        <w:t xml:space="preserve"> </w:t>
      </w:r>
      <w:r>
        <w:rPr>
          <w:rFonts w:ascii="Times New Roman" w:hAnsi="Times New Roman"/>
          <w:b/>
          <w:sz w:val="24"/>
          <w:szCs w:val="24"/>
        </w:rPr>
        <w:t xml:space="preserve">Rojjanasrirat, </w:t>
      </w:r>
      <w:r w:rsidRPr="00D863D0">
        <w:rPr>
          <w:rFonts w:ascii="Times New Roman" w:hAnsi="Times New Roman"/>
          <w:b/>
          <w:sz w:val="24"/>
          <w:szCs w:val="24"/>
        </w:rPr>
        <w:t>W.</w:t>
      </w:r>
      <w:r>
        <w:rPr>
          <w:rFonts w:ascii="Times New Roman" w:hAnsi="Times New Roman"/>
          <w:sz w:val="24"/>
          <w:szCs w:val="24"/>
        </w:rPr>
        <w:t xml:space="preserve"> </w:t>
      </w:r>
      <w:r w:rsidRPr="00D863D0">
        <w:rPr>
          <w:rFonts w:ascii="Times New Roman" w:hAnsi="Times New Roman"/>
          <w:sz w:val="24"/>
          <w:szCs w:val="24"/>
        </w:rPr>
        <w:t xml:space="preserve">(2004). Working Women’s Breastfeeding Experiences. </w:t>
      </w:r>
      <w:r w:rsidRPr="00EE7C9F">
        <w:rPr>
          <w:rStyle w:val="Emphasis"/>
          <w:rFonts w:ascii="Times New Roman" w:hAnsi="Times New Roman" w:cs="Arial"/>
          <w:bCs/>
          <w:iCs w:val="0"/>
          <w:color w:val="000000"/>
          <w:sz w:val="24"/>
        </w:rPr>
        <w:t>American Journal of Maternal</w:t>
      </w:r>
      <w:r w:rsidRPr="00EE7C9F">
        <w:rPr>
          <w:rFonts w:ascii="Times New Roman" w:hAnsi="Times New Roman" w:cs="Arial"/>
          <w:bCs/>
          <w:iCs/>
          <w:color w:val="000000"/>
          <w:sz w:val="24"/>
        </w:rPr>
        <w:t>/</w:t>
      </w:r>
      <w:r w:rsidRPr="00EE7C9F">
        <w:rPr>
          <w:rStyle w:val="Emphasis"/>
          <w:rFonts w:ascii="Times New Roman" w:hAnsi="Times New Roman" w:cs="Arial"/>
          <w:bCs/>
          <w:iCs w:val="0"/>
          <w:color w:val="000000"/>
          <w:sz w:val="24"/>
        </w:rPr>
        <w:t>Child Nursing</w:t>
      </w:r>
      <w:r w:rsidRPr="00D863D0">
        <w:rPr>
          <w:rFonts w:ascii="Times New Roman" w:hAnsi="Times New Roman"/>
          <w:bCs/>
          <w:i/>
          <w:iCs/>
          <w:color w:val="000000"/>
          <w:sz w:val="24"/>
          <w:szCs w:val="24"/>
        </w:rPr>
        <w:t>,</w:t>
      </w:r>
      <w:r w:rsidRPr="00D863D0">
        <w:rPr>
          <w:rFonts w:ascii="Times New Roman" w:hAnsi="Times New Roman"/>
          <w:sz w:val="24"/>
          <w:szCs w:val="24"/>
        </w:rPr>
        <w:t xml:space="preserve"> 29(4), 222-227.</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Ryan, AS., Wenjun, Z. and Acosta, A.</w:t>
      </w:r>
      <w:r w:rsidRPr="00D863D0">
        <w:rPr>
          <w:rFonts w:ascii="Times New Roman" w:hAnsi="Times New Roman"/>
          <w:sz w:val="24"/>
          <w:szCs w:val="24"/>
        </w:rPr>
        <w:t xml:space="preserve"> (2002) Breastfeeding Continues to Increase Into the New Millennium. </w:t>
      </w:r>
      <w:r w:rsidRPr="00D863D0">
        <w:rPr>
          <w:rFonts w:ascii="Times New Roman" w:hAnsi="Times New Roman"/>
          <w:i/>
          <w:iCs/>
          <w:color w:val="000000"/>
          <w:sz w:val="24"/>
          <w:szCs w:val="24"/>
        </w:rPr>
        <w:t>Pediatrics,</w:t>
      </w:r>
      <w:r w:rsidRPr="00D863D0">
        <w:rPr>
          <w:rFonts w:ascii="Times New Roman" w:hAnsi="Times New Roman"/>
          <w:sz w:val="24"/>
          <w:szCs w:val="24"/>
        </w:rPr>
        <w:t xml:space="preserve"> 110(6), 1103-1109.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Samlı, G., Kara, B., Ünalan, P., Samlı, B., Sarper, N. ve Gökalp, A.</w:t>
      </w:r>
      <w:r w:rsidRPr="00D863D0">
        <w:rPr>
          <w:rFonts w:ascii="Times New Roman" w:eastAsia="Times New Roman" w:hAnsi="Times New Roman"/>
          <w:sz w:val="24"/>
          <w:szCs w:val="24"/>
        </w:rPr>
        <w:t xml:space="preserve"> (2006).  Knowledge, Belıefs And Practıces of Mothers About Breastfeeding and İnfant Nutrition. </w:t>
      </w:r>
      <w:r w:rsidRPr="00D863D0">
        <w:rPr>
          <w:rFonts w:ascii="Times New Roman" w:eastAsia="Times New Roman" w:hAnsi="Times New Roman"/>
          <w:i/>
          <w:sz w:val="24"/>
          <w:szCs w:val="24"/>
        </w:rPr>
        <w:t>Marmara Medical Journal</w:t>
      </w:r>
      <w:r w:rsidRPr="00D863D0">
        <w:rPr>
          <w:rFonts w:ascii="Times New Roman" w:eastAsia="Times New Roman" w:hAnsi="Times New Roman"/>
          <w:sz w:val="24"/>
          <w:szCs w:val="24"/>
        </w:rPr>
        <w:t>, 19(1), 13-20.</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Samur, G.</w:t>
      </w:r>
      <w:r w:rsidRPr="00D863D0">
        <w:rPr>
          <w:rFonts w:ascii="Times New Roman" w:eastAsia="TimesNewRoman" w:hAnsi="Times New Roman"/>
          <w:sz w:val="24"/>
          <w:szCs w:val="24"/>
        </w:rPr>
        <w:t xml:space="preserve"> (2004). Anne Sütünün Yağ ve Yağ Asitleri Bileşimi ve Bebek Beslenmesindeki Önemi. </w:t>
      </w:r>
      <w:r w:rsidRPr="00D863D0">
        <w:rPr>
          <w:rFonts w:ascii="Times New Roman" w:eastAsia="TimesNewRoman" w:hAnsi="Times New Roman"/>
          <w:i/>
          <w:sz w:val="24"/>
          <w:szCs w:val="24"/>
        </w:rPr>
        <w:t>Klinik Çocuk Formu</w:t>
      </w:r>
      <w:r w:rsidRPr="00D863D0">
        <w:rPr>
          <w:rFonts w:ascii="Times New Roman" w:eastAsia="TimesNewRoman" w:hAnsi="Times New Roman"/>
          <w:sz w:val="24"/>
          <w:szCs w:val="24"/>
        </w:rPr>
        <w:t>, 4(1), 14-19.</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Samur, G.</w:t>
      </w:r>
      <w:r w:rsidRPr="00D863D0">
        <w:rPr>
          <w:rFonts w:ascii="Times New Roman" w:eastAsia="Times New Roman" w:hAnsi="Times New Roman"/>
          <w:sz w:val="24"/>
          <w:szCs w:val="24"/>
        </w:rPr>
        <w:t xml:space="preserve"> (2008).  </w:t>
      </w:r>
      <w:r w:rsidRPr="00D863D0">
        <w:rPr>
          <w:rFonts w:ascii="Times New Roman" w:eastAsia="Times New Roman" w:hAnsi="Times New Roman"/>
          <w:i/>
          <w:sz w:val="24"/>
          <w:szCs w:val="24"/>
        </w:rPr>
        <w:t>Anne Sütü</w:t>
      </w:r>
      <w:r w:rsidRPr="00D863D0">
        <w:rPr>
          <w:rFonts w:ascii="Times New Roman" w:eastAsia="Times New Roman" w:hAnsi="Times New Roman"/>
          <w:sz w:val="24"/>
          <w:szCs w:val="24"/>
        </w:rPr>
        <w:t>. Sağlık Bakanlığı Yayınları, Ankara , 9-20.</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Sanal, Ö.</w:t>
      </w:r>
      <w:r w:rsidRPr="00D863D0">
        <w:rPr>
          <w:rFonts w:ascii="Times New Roman" w:eastAsia="Times New Roman" w:hAnsi="Times New Roman"/>
          <w:sz w:val="24"/>
          <w:szCs w:val="24"/>
        </w:rPr>
        <w:t xml:space="preserve"> (1991). Anne Sütünün İmmünolojik Özellikleri. </w:t>
      </w:r>
      <w:r w:rsidRPr="00D863D0">
        <w:rPr>
          <w:rFonts w:ascii="Times New Roman" w:eastAsia="Times New Roman" w:hAnsi="Times New Roman"/>
          <w:i/>
          <w:sz w:val="24"/>
          <w:szCs w:val="24"/>
        </w:rPr>
        <w:t>Katkı Pediatri Dergisi</w:t>
      </w:r>
      <w:r w:rsidRPr="00D863D0">
        <w:rPr>
          <w:rFonts w:ascii="Times New Roman" w:eastAsia="Times New Roman" w:hAnsi="Times New Roman"/>
          <w:sz w:val="24"/>
          <w:szCs w:val="24"/>
        </w:rPr>
        <w:t>, 5(6), 521–525.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Sarıbaş, D. </w:t>
      </w:r>
      <w:r w:rsidRPr="00D863D0">
        <w:rPr>
          <w:rFonts w:ascii="Times New Roman" w:eastAsia="Times New Roman" w:hAnsi="Times New Roman"/>
          <w:sz w:val="24"/>
          <w:szCs w:val="24"/>
        </w:rPr>
        <w:t xml:space="preserve">(2005). </w:t>
      </w:r>
      <w:r w:rsidRPr="00D863D0">
        <w:rPr>
          <w:rFonts w:ascii="Times New Roman" w:eastAsia="Times New Roman" w:hAnsi="Times New Roman"/>
          <w:i/>
          <w:sz w:val="24"/>
          <w:szCs w:val="24"/>
        </w:rPr>
        <w:t>Anne Sütü Verme Süresinin İncelenmesi</w:t>
      </w:r>
      <w:r w:rsidRPr="00D863D0">
        <w:rPr>
          <w:rFonts w:ascii="Times New Roman" w:eastAsia="Times New Roman" w:hAnsi="Times New Roman"/>
          <w:sz w:val="24"/>
          <w:szCs w:val="24"/>
        </w:rPr>
        <w:t>. Yüksek Lisans Tezi, Selçuk Üniversitesi, Konya.</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Savino, V. and Lupica, M.M.</w:t>
      </w:r>
      <w:r w:rsidRPr="00D863D0">
        <w:rPr>
          <w:rFonts w:ascii="Times New Roman" w:eastAsia="Times New Roman" w:hAnsi="Times New Roman"/>
          <w:sz w:val="24"/>
          <w:szCs w:val="24"/>
        </w:rPr>
        <w:t xml:space="preserve"> (2006). Breast Milk: Biological Constituents For Health and Well-being ın İnfancy. </w:t>
      </w:r>
      <w:r w:rsidRPr="00D863D0">
        <w:rPr>
          <w:rFonts w:ascii="Times New Roman" w:eastAsia="Times New Roman" w:hAnsi="Times New Roman"/>
          <w:i/>
          <w:sz w:val="24"/>
          <w:szCs w:val="24"/>
        </w:rPr>
        <w:t>Recenti Progressi in Medicina</w:t>
      </w:r>
      <w:r w:rsidRPr="00D863D0">
        <w:rPr>
          <w:rFonts w:ascii="Times New Roman" w:eastAsia="Times New Roman" w:hAnsi="Times New Roman"/>
          <w:sz w:val="24"/>
          <w:szCs w:val="24"/>
        </w:rPr>
        <w:t>, 97(10), 519–27.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Savitri, P., Kumar, M.D., Money, R., Wieser, L. and  Havstad, S. </w:t>
      </w:r>
      <w:r w:rsidRPr="00D863D0">
        <w:rPr>
          <w:rFonts w:ascii="Times New Roman" w:eastAsia="Times New Roman" w:hAnsi="Times New Roman"/>
          <w:sz w:val="24"/>
          <w:szCs w:val="24"/>
        </w:rPr>
        <w:t xml:space="preserve">(2006).  The LATCH Scoring System and Prediction of Breastfeeding Duration. </w:t>
      </w:r>
      <w:r w:rsidRPr="00D863D0">
        <w:rPr>
          <w:rFonts w:ascii="Times New Roman" w:eastAsia="Times New Roman" w:hAnsi="Times New Roman"/>
          <w:i/>
          <w:sz w:val="24"/>
          <w:szCs w:val="24"/>
        </w:rPr>
        <w:t>Journal Human Lactation</w:t>
      </w:r>
      <w:r w:rsidRPr="00D863D0">
        <w:rPr>
          <w:rFonts w:ascii="Times New Roman" w:eastAsia="Times New Roman" w:hAnsi="Times New Roman"/>
          <w:sz w:val="24"/>
          <w:szCs w:val="24"/>
        </w:rPr>
        <w:t>, 22(4), 391-97.</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Schack-Nielsen, L. and Michaelsen, K.F. </w:t>
      </w:r>
      <w:r w:rsidRPr="00D863D0">
        <w:rPr>
          <w:rFonts w:ascii="Times New Roman" w:eastAsia="Times New Roman" w:hAnsi="Times New Roman"/>
          <w:sz w:val="24"/>
          <w:szCs w:val="24"/>
        </w:rPr>
        <w:t xml:space="preserve"> (2006). Breastfeeding and Future Health.</w:t>
      </w:r>
      <w:r w:rsidRPr="00D863D0">
        <w:rPr>
          <w:rStyle w:val="Hyperlink"/>
          <w:rFonts w:ascii="Arial" w:hAnsi="Arial" w:cs="Arial"/>
        </w:rPr>
        <w:t xml:space="preserve">  </w:t>
      </w:r>
      <w:r w:rsidRPr="00EE7C9F">
        <w:rPr>
          <w:rStyle w:val="Emphasis"/>
          <w:rFonts w:ascii="Times New Roman" w:hAnsi="Times New Roman" w:cs="Arial"/>
          <w:bCs/>
          <w:iCs w:val="0"/>
          <w:color w:val="000000"/>
          <w:sz w:val="24"/>
        </w:rPr>
        <w:t>Current Opinion</w:t>
      </w:r>
      <w:r w:rsidRPr="00EE7C9F">
        <w:rPr>
          <w:rFonts w:ascii="Times New Roman" w:hAnsi="Times New Roman" w:cs="Arial"/>
          <w:bCs/>
          <w:iCs/>
          <w:color w:val="000000"/>
          <w:sz w:val="24"/>
        </w:rPr>
        <w:t xml:space="preserve"> in </w:t>
      </w:r>
      <w:r w:rsidRPr="00EE7C9F">
        <w:rPr>
          <w:rStyle w:val="Emphasis"/>
          <w:rFonts w:ascii="Times New Roman" w:hAnsi="Times New Roman" w:cs="Arial"/>
          <w:bCs/>
          <w:iCs w:val="0"/>
          <w:color w:val="000000"/>
          <w:sz w:val="24"/>
        </w:rPr>
        <w:t>Clinical Nutrition</w:t>
      </w:r>
      <w:r w:rsidRPr="00EE7C9F">
        <w:rPr>
          <w:rFonts w:ascii="Times New Roman" w:hAnsi="Times New Roman" w:cs="Arial"/>
          <w:bCs/>
          <w:iCs/>
          <w:color w:val="000000"/>
          <w:sz w:val="24"/>
        </w:rPr>
        <w:t xml:space="preserve"> and </w:t>
      </w:r>
      <w:r w:rsidRPr="00EE7C9F">
        <w:rPr>
          <w:rStyle w:val="Emphasis"/>
          <w:rFonts w:ascii="Times New Roman" w:hAnsi="Times New Roman" w:cs="Arial"/>
          <w:bCs/>
          <w:iCs w:val="0"/>
          <w:color w:val="000000"/>
          <w:sz w:val="24"/>
        </w:rPr>
        <w:t>Metabolic Care</w:t>
      </w:r>
      <w:r w:rsidRPr="00EE7C9F">
        <w:rPr>
          <w:rFonts w:ascii="Times New Roman" w:eastAsia="Times New Roman" w:hAnsi="Times New Roman"/>
          <w:sz w:val="24"/>
          <w:szCs w:val="24"/>
        </w:rPr>
        <w:t>,</w:t>
      </w:r>
      <w:r w:rsidRPr="00D863D0">
        <w:rPr>
          <w:rFonts w:ascii="Times New Roman" w:eastAsia="Times New Roman" w:hAnsi="Times New Roman"/>
          <w:sz w:val="24"/>
          <w:szCs w:val="24"/>
        </w:rPr>
        <w:t xml:space="preserve">  9(3), 289–96.</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hAnsi="Times New Roman"/>
          <w:b/>
          <w:color w:val="000000"/>
          <w:sz w:val="24"/>
          <w:szCs w:val="24"/>
        </w:rPr>
        <w:t xml:space="preserve"> Senemoğlu, N.</w:t>
      </w:r>
      <w:r w:rsidRPr="00D863D0">
        <w:rPr>
          <w:rFonts w:ascii="Times New Roman" w:hAnsi="Times New Roman"/>
          <w:color w:val="000000"/>
          <w:sz w:val="24"/>
          <w:szCs w:val="24"/>
        </w:rPr>
        <w:t xml:space="preserve"> (2005) </w:t>
      </w:r>
      <w:r w:rsidRPr="00D863D0">
        <w:rPr>
          <w:rFonts w:ascii="Times New Roman" w:hAnsi="Times New Roman"/>
          <w:i/>
          <w:iCs/>
          <w:color w:val="000000"/>
          <w:sz w:val="24"/>
          <w:szCs w:val="24"/>
        </w:rPr>
        <w:t>Gelişim Öğrenme ve</w:t>
      </w:r>
      <w:r w:rsidRPr="00D863D0">
        <w:rPr>
          <w:rFonts w:ascii="Times New Roman" w:hAnsi="Times New Roman"/>
          <w:i/>
          <w:iCs/>
          <w:color w:val="000000"/>
          <w:sz w:val="24"/>
        </w:rPr>
        <w:t xml:space="preserve"> </w:t>
      </w:r>
      <w:r w:rsidRPr="00D863D0">
        <w:rPr>
          <w:rFonts w:ascii="Times New Roman" w:hAnsi="Times New Roman"/>
          <w:i/>
          <w:iCs/>
          <w:color w:val="000000"/>
          <w:sz w:val="24"/>
          <w:szCs w:val="24"/>
        </w:rPr>
        <w:t>Öğretim, Kuramdan Uygulamaya</w:t>
      </w:r>
      <w:r w:rsidRPr="00D863D0">
        <w:rPr>
          <w:rFonts w:ascii="Times New Roman" w:hAnsi="Times New Roman"/>
          <w:color w:val="000000"/>
          <w:sz w:val="24"/>
          <w:szCs w:val="24"/>
        </w:rPr>
        <w:t>. (12.bs). Ankara: Gazi</w:t>
      </w:r>
      <w:r w:rsidRPr="00D863D0">
        <w:rPr>
          <w:rFonts w:ascii="Times New Roman" w:eastAsia="Times New Roman" w:hAnsi="Times New Roman"/>
          <w:sz w:val="24"/>
          <w:szCs w:val="24"/>
        </w:rPr>
        <w:t xml:space="preserve"> </w:t>
      </w:r>
      <w:r w:rsidRPr="00D863D0">
        <w:rPr>
          <w:rFonts w:ascii="Times New Roman" w:hAnsi="Times New Roman"/>
          <w:color w:val="000000"/>
          <w:sz w:val="24"/>
          <w:szCs w:val="24"/>
        </w:rPr>
        <w:t>Kitabevi,  s. 86-94.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Sevinç, E.</w:t>
      </w:r>
      <w:r w:rsidRPr="00D863D0">
        <w:rPr>
          <w:rFonts w:ascii="Times New Roman" w:eastAsia="Times New Roman" w:hAnsi="Times New Roman"/>
          <w:sz w:val="24"/>
          <w:szCs w:val="24"/>
        </w:rPr>
        <w:t xml:space="preserve"> (2005). Aralıksız Birliktelik Uygulaması ile Emzirme Sürecinin İlişkisi. Yüksek Lisans Tezi,  Marmara Üniversitesi, İstanbul.</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Shefler, A.G.</w:t>
      </w:r>
      <w:r w:rsidRPr="00D863D0">
        <w:rPr>
          <w:rFonts w:ascii="Times New Roman" w:eastAsia="Times New Roman" w:hAnsi="Times New Roman"/>
          <w:sz w:val="24"/>
          <w:szCs w:val="24"/>
        </w:rPr>
        <w:t xml:space="preserve"> (1992). The HSC Handbook of Pediatrics. (8.bs). St Louis: Mosby-Year Book, s. 715. </w:t>
      </w:r>
    </w:p>
    <w:p w:rsidR="001D4220" w:rsidRDefault="001D4220" w:rsidP="001D4220">
      <w:pPr>
        <w:spacing w:after="0" w:line="360" w:lineRule="auto"/>
        <w:jc w:val="both"/>
        <w:rPr>
          <w:rFonts w:ascii="Times New Roman" w:eastAsia="IowanOldStyleBT-Roman" w:hAnsi="Times New Roman"/>
          <w:sz w:val="24"/>
          <w:szCs w:val="24"/>
        </w:rPr>
      </w:pPr>
      <w:r w:rsidRPr="00D863D0">
        <w:rPr>
          <w:rFonts w:ascii="Times New Roman" w:eastAsia="IowanOldStyleBT-Roman" w:hAnsi="Times New Roman"/>
          <w:b/>
          <w:sz w:val="24"/>
          <w:szCs w:val="24"/>
        </w:rPr>
        <w:t>Snawky, S. and Abalkhail, B.A.</w:t>
      </w:r>
      <w:r w:rsidRPr="00D863D0">
        <w:rPr>
          <w:rFonts w:ascii="Times New Roman" w:eastAsia="IowanOldStyleBT-Roman" w:hAnsi="Times New Roman"/>
          <w:sz w:val="24"/>
          <w:szCs w:val="24"/>
        </w:rPr>
        <w:t xml:space="preserve"> (2003). Maternal Factors Associated With The Duration of Breastfeeding in Jeddah Saudi Arabia. </w:t>
      </w:r>
      <w:r w:rsidRPr="00D863D0">
        <w:rPr>
          <w:rFonts w:ascii="Times New Roman" w:hAnsi="Times New Roman" w:cs="Arial"/>
          <w:i/>
          <w:iCs/>
          <w:color w:val="000000"/>
          <w:sz w:val="24"/>
        </w:rPr>
        <w:t xml:space="preserve">Paediatric and </w:t>
      </w:r>
      <w:r w:rsidRPr="003E571A">
        <w:rPr>
          <w:rStyle w:val="Emphasis"/>
          <w:rFonts w:ascii="Times New Roman" w:hAnsi="Times New Roman" w:cs="Arial"/>
          <w:iCs w:val="0"/>
          <w:color w:val="000000"/>
          <w:sz w:val="24"/>
        </w:rPr>
        <w:t>Perinatal Epidemiology</w:t>
      </w:r>
      <w:r w:rsidRPr="00D863D0">
        <w:rPr>
          <w:rFonts w:ascii="Times New Roman" w:eastAsia="IowanOldStyleBT-Roman" w:hAnsi="Times New Roman"/>
          <w:i/>
          <w:iCs/>
          <w:color w:val="000000"/>
          <w:sz w:val="24"/>
          <w:szCs w:val="24"/>
        </w:rPr>
        <w:t>,</w:t>
      </w:r>
      <w:r w:rsidRPr="00D863D0">
        <w:rPr>
          <w:rFonts w:ascii="Times New Roman" w:eastAsia="IowanOldStyleBT-Roman" w:hAnsi="Times New Roman"/>
          <w:sz w:val="24"/>
          <w:szCs w:val="24"/>
        </w:rPr>
        <w:t xml:space="preserve"> 17(1), 91-96.</w:t>
      </w:r>
    </w:p>
    <w:p w:rsidR="001D4220" w:rsidRPr="006F473C" w:rsidRDefault="001D4220" w:rsidP="001D4220">
      <w:pPr>
        <w:spacing w:after="0" w:line="360" w:lineRule="auto"/>
        <w:jc w:val="both"/>
        <w:rPr>
          <w:rFonts w:ascii="Times New Roman" w:eastAsia="IowanOldStyleBT-Roman" w:hAnsi="Times New Roman"/>
          <w:sz w:val="24"/>
          <w:szCs w:val="24"/>
        </w:rPr>
      </w:pPr>
      <w:r>
        <w:rPr>
          <w:rFonts w:ascii="Times New Roman" w:hAnsi="Times New Roman"/>
          <w:b/>
          <w:sz w:val="24"/>
          <w:szCs w:val="24"/>
        </w:rPr>
        <w:t>Stolzer, J. and</w:t>
      </w:r>
      <w:r w:rsidRPr="006F473C">
        <w:rPr>
          <w:rFonts w:ascii="Times New Roman" w:hAnsi="Times New Roman"/>
          <w:b/>
          <w:sz w:val="24"/>
          <w:szCs w:val="24"/>
        </w:rPr>
        <w:t xml:space="preserve"> Hossain, S.</w:t>
      </w:r>
      <w:r w:rsidRPr="006F473C">
        <w:rPr>
          <w:rFonts w:ascii="Times New Roman" w:hAnsi="Times New Roman"/>
          <w:sz w:val="24"/>
          <w:szCs w:val="24"/>
        </w:rPr>
        <w:t xml:space="preserve"> (2006).  Women, Physicians, and Breastfeeding Advice: a regional Assessment.  Ethics and Medicine: an </w:t>
      </w:r>
      <w:r w:rsidRPr="000642CD">
        <w:rPr>
          <w:rFonts w:ascii="Times New Roman" w:hAnsi="Times New Roman"/>
          <w:i/>
          <w:sz w:val="24"/>
          <w:szCs w:val="24"/>
        </w:rPr>
        <w:t>International Journal of Bioethics</w:t>
      </w:r>
      <w:r w:rsidRPr="006F473C">
        <w:rPr>
          <w:rFonts w:ascii="Times New Roman" w:hAnsi="Times New Roman"/>
          <w:sz w:val="24"/>
          <w:szCs w:val="24"/>
        </w:rPr>
        <w:t>, 22(3),</w:t>
      </w:r>
      <w:r>
        <w:rPr>
          <w:rFonts w:ascii="Times New Roman" w:hAnsi="Times New Roman"/>
          <w:sz w:val="24"/>
          <w:szCs w:val="24"/>
        </w:rPr>
        <w:t xml:space="preserve"> </w:t>
      </w:r>
      <w:r w:rsidRPr="006F473C">
        <w:rPr>
          <w:rFonts w:ascii="Times New Roman" w:hAnsi="Times New Roman"/>
          <w:sz w:val="24"/>
          <w:szCs w:val="24"/>
        </w:rPr>
        <w:t>177-191</w:t>
      </w:r>
      <w:r>
        <w:rPr>
          <w:rFonts w:ascii="Times New Roman" w:hAnsi="Times New Roman"/>
          <w:sz w:val="24"/>
          <w:szCs w:val="24"/>
        </w:rPr>
        <w:t>.</w:t>
      </w:r>
    </w:p>
    <w:p w:rsidR="001D4220" w:rsidRDefault="001D4220" w:rsidP="001D4220">
      <w:pPr>
        <w:spacing w:after="0" w:line="360" w:lineRule="auto"/>
        <w:jc w:val="both"/>
        <w:rPr>
          <w:rFonts w:ascii="Times New Roman" w:hAnsi="Times New Roman"/>
          <w:sz w:val="24"/>
        </w:rPr>
      </w:pPr>
      <w:r w:rsidRPr="00D863D0">
        <w:rPr>
          <w:rFonts w:ascii="Times New Roman" w:hAnsi="Times New Roman"/>
          <w:b/>
          <w:sz w:val="24"/>
        </w:rPr>
        <w:t>Stuebe, AM., Rich-Edwards, JW., Willett,WC., Manson, JE. and Michels, KB.</w:t>
      </w:r>
      <w:r w:rsidRPr="00D863D0">
        <w:rPr>
          <w:rFonts w:ascii="Times New Roman" w:hAnsi="Times New Roman"/>
          <w:sz w:val="24"/>
        </w:rPr>
        <w:t xml:space="preserve"> (2005). Duration of Lactation and Incidence of Type 2 Diabetes. </w:t>
      </w:r>
      <w:r w:rsidRPr="00D863D0">
        <w:rPr>
          <w:rFonts w:ascii="Times New Roman" w:hAnsi="Times New Roman"/>
          <w:i/>
          <w:iCs/>
          <w:color w:val="000000"/>
          <w:sz w:val="24"/>
        </w:rPr>
        <w:t>Journal of American Medical Association,</w:t>
      </w:r>
      <w:r w:rsidRPr="00D863D0">
        <w:rPr>
          <w:rFonts w:ascii="Times New Roman" w:hAnsi="Times New Roman"/>
          <w:sz w:val="24"/>
        </w:rPr>
        <w:t xml:space="preserve"> 294(20), 2601-2610</w:t>
      </w:r>
    </w:p>
    <w:p w:rsidR="001D4220" w:rsidRPr="00D863D0" w:rsidRDefault="001D4220" w:rsidP="001D4220">
      <w:pPr>
        <w:spacing w:after="0" w:line="360" w:lineRule="auto"/>
        <w:jc w:val="both"/>
        <w:rPr>
          <w:rFonts w:ascii="Times New Roman" w:eastAsia="Times New Roman" w:hAnsi="Times New Roman"/>
          <w:color w:val="FF0000"/>
          <w:sz w:val="24"/>
          <w:szCs w:val="24"/>
        </w:rPr>
      </w:pPr>
      <w:r w:rsidRPr="00D863D0">
        <w:rPr>
          <w:rFonts w:ascii="Times New Roman" w:eastAsia="Times New Roman" w:hAnsi="Times New Roman"/>
          <w:b/>
          <w:sz w:val="24"/>
          <w:szCs w:val="24"/>
        </w:rPr>
        <w:t xml:space="preserve">Sümbüloğlu, K. ve Sümbüloğlu, V. </w:t>
      </w:r>
      <w:r>
        <w:rPr>
          <w:rFonts w:ascii="Times New Roman" w:eastAsia="Times New Roman" w:hAnsi="Times New Roman"/>
          <w:sz w:val="24"/>
          <w:szCs w:val="24"/>
        </w:rPr>
        <w:t xml:space="preserve">(2007). Biyoistatistik. (12.bs.) Ankara: Hatipoğlu Yayınevi, s. 264-266.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Şirin, A.</w:t>
      </w:r>
      <w:r w:rsidRPr="00D863D0">
        <w:rPr>
          <w:rFonts w:ascii="Times New Roman" w:eastAsia="Times New Roman" w:hAnsi="Times New Roman"/>
          <w:sz w:val="24"/>
          <w:szCs w:val="24"/>
        </w:rPr>
        <w:t xml:space="preserve"> (1994). Dünyadaki Nüfus Sorunu, Aile Planlaması ve Topluma Sağladığı Yararlar ve Hemşirenin Aile Planlamasındaki Rolü. </w:t>
      </w:r>
      <w:r w:rsidRPr="00D863D0">
        <w:rPr>
          <w:rFonts w:ascii="Times New Roman" w:eastAsia="Times New Roman" w:hAnsi="Times New Roman"/>
          <w:i/>
          <w:iCs/>
          <w:color w:val="000000"/>
          <w:sz w:val="24"/>
          <w:szCs w:val="24"/>
        </w:rPr>
        <w:t>Ege Üniversitesi Hemşirelik Yüksekokulu Dergisi</w:t>
      </w:r>
      <w:r w:rsidRPr="00D863D0">
        <w:rPr>
          <w:rFonts w:ascii="Times New Roman" w:eastAsia="Times New Roman" w:hAnsi="Times New Roman"/>
          <w:sz w:val="24"/>
          <w:szCs w:val="24"/>
        </w:rPr>
        <w:t>, 10( 1), 45-61.</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Şirin, A. ve Demir, Ü.</w:t>
      </w:r>
      <w:r w:rsidRPr="00D863D0">
        <w:rPr>
          <w:rFonts w:ascii="Times New Roman" w:eastAsia="Times New Roman" w:hAnsi="Times New Roman"/>
          <w:sz w:val="24"/>
          <w:szCs w:val="24"/>
        </w:rPr>
        <w:t xml:space="preserve"> (1990). Emzirmenin Anne Sağlığı Açısından Önemi.  </w:t>
      </w:r>
      <w:r w:rsidRPr="00D863D0">
        <w:rPr>
          <w:rFonts w:ascii="Times New Roman" w:eastAsia="Times New Roman" w:hAnsi="Times New Roman"/>
          <w:i/>
          <w:iCs/>
          <w:sz w:val="24"/>
          <w:szCs w:val="24"/>
        </w:rPr>
        <w:t>Ege  üniversitesi Hemşirelik Yüksek Okulu Dergisi</w:t>
      </w:r>
      <w:r w:rsidRPr="00D863D0">
        <w:rPr>
          <w:rFonts w:ascii="Times New Roman" w:eastAsia="Times New Roman" w:hAnsi="Times New Roman"/>
          <w:sz w:val="24"/>
          <w:szCs w:val="24"/>
        </w:rPr>
        <w:t>, 6(2), 235-239.</w:t>
      </w:r>
    </w:p>
    <w:p w:rsidR="001D4220" w:rsidRPr="005929D4" w:rsidRDefault="001D4220" w:rsidP="001D4220">
      <w:pPr>
        <w:spacing w:after="0" w:line="360" w:lineRule="auto"/>
        <w:jc w:val="both"/>
        <w:rPr>
          <w:rFonts w:ascii="Times New Roman" w:eastAsia="MinionPro-Regular" w:hAnsi="Times New Roman"/>
          <w:color w:val="FF0000"/>
          <w:sz w:val="24"/>
          <w:szCs w:val="24"/>
        </w:rPr>
      </w:pPr>
      <w:r w:rsidRPr="00D863D0">
        <w:rPr>
          <w:rFonts w:ascii="Times New Roman" w:eastAsia="MinionPro-Regular" w:hAnsi="Times New Roman"/>
          <w:b/>
          <w:sz w:val="24"/>
          <w:szCs w:val="24"/>
        </w:rPr>
        <w:t>Taşkın, L.</w:t>
      </w:r>
      <w:r w:rsidRPr="00D863D0">
        <w:rPr>
          <w:rFonts w:ascii="Times New Roman" w:eastAsia="MinionPro-Regular" w:hAnsi="Times New Roman"/>
          <w:sz w:val="24"/>
          <w:szCs w:val="24"/>
        </w:rPr>
        <w:t xml:space="preserve"> (2005). Doğum ve Kadın Sağlığı Hemşireliği. Genişletilmiş (7.bs.). A</w:t>
      </w:r>
      <w:r>
        <w:rPr>
          <w:rFonts w:ascii="Times New Roman" w:eastAsia="MinionPro-Regular" w:hAnsi="Times New Roman"/>
          <w:sz w:val="24"/>
          <w:szCs w:val="24"/>
        </w:rPr>
        <w:t>nkara: Sistem Ofset Matbaacılık, s. 381-394.</w:t>
      </w:r>
      <w:r w:rsidRPr="00D863D0">
        <w:rPr>
          <w:rFonts w:ascii="Times New Roman" w:eastAsia="MinionPro-Regular" w:hAnsi="Times New Roman"/>
          <w:sz w:val="24"/>
          <w:szCs w:val="24"/>
        </w:rPr>
        <w:t xml:space="preserve">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Taveras, E.M., Capra, A.M., Braveman, P.A., Jensfold, N.G. and Escobar G.J.</w:t>
      </w:r>
      <w:r w:rsidRPr="00D863D0">
        <w:rPr>
          <w:rFonts w:ascii="Times New Roman" w:eastAsia="Times New Roman" w:hAnsi="Times New Roman"/>
          <w:sz w:val="24"/>
          <w:szCs w:val="24"/>
        </w:rPr>
        <w:t xml:space="preserve"> (2003). Clinician Support and Psychosocial Risk Factors Associated With Breastfeeding Discontinuation. Pediatrics, 112(1), 108–15.</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lastRenderedPageBreak/>
        <w:t>Tezergil, B.</w:t>
      </w:r>
      <w:r w:rsidRPr="00D863D0">
        <w:rPr>
          <w:rFonts w:ascii="Times New Roman" w:eastAsia="Times New Roman" w:hAnsi="Times New Roman"/>
          <w:sz w:val="24"/>
          <w:szCs w:val="24"/>
        </w:rPr>
        <w:t xml:space="preserve"> (2007). Doğum Sonu Dönem Annelerin Emzirmeye İlişkin Düşünceleri ve Uygulamaları. Yüksek Lisans Tezi, Marmara Üniversitesi, İstanbul.</w:t>
      </w:r>
    </w:p>
    <w:p w:rsidR="001D4220" w:rsidRDefault="001D4220" w:rsidP="001D4220">
      <w:pPr>
        <w:spacing w:after="0" w:line="360" w:lineRule="auto"/>
        <w:jc w:val="both"/>
        <w:rPr>
          <w:rFonts w:ascii="Times New Roman" w:eastAsia="MinionPro-Regular" w:hAnsi="Times New Roman"/>
          <w:sz w:val="24"/>
          <w:szCs w:val="24"/>
        </w:rPr>
      </w:pPr>
      <w:r w:rsidRPr="00D863D0">
        <w:rPr>
          <w:rFonts w:ascii="Times New Roman" w:eastAsia="MinionPro-Regular" w:hAnsi="Times New Roman"/>
          <w:b/>
          <w:sz w:val="24"/>
          <w:szCs w:val="24"/>
        </w:rPr>
        <w:t>Thompson, J.</w:t>
      </w:r>
      <w:r w:rsidRPr="00D863D0">
        <w:rPr>
          <w:rFonts w:ascii="Times New Roman" w:eastAsia="MinionPro-Regular" w:hAnsi="Times New Roman"/>
          <w:sz w:val="24"/>
          <w:szCs w:val="24"/>
        </w:rPr>
        <w:t xml:space="preserve"> (2005). Breastfeeding Benefits and İmplications Part Two. </w:t>
      </w:r>
      <w:r w:rsidRPr="00D863D0">
        <w:rPr>
          <w:rFonts w:ascii="Times New Roman" w:eastAsia="MinionPro-Regular" w:hAnsi="Times New Roman"/>
          <w:i/>
          <w:iCs/>
          <w:color w:val="000000"/>
          <w:sz w:val="24"/>
          <w:szCs w:val="24"/>
        </w:rPr>
        <w:t>Community Practitioner,</w:t>
      </w:r>
      <w:r w:rsidRPr="00D863D0">
        <w:rPr>
          <w:rFonts w:ascii="Times New Roman" w:eastAsia="MinionPro-Regular" w:hAnsi="Times New Roman"/>
          <w:sz w:val="24"/>
          <w:szCs w:val="24"/>
        </w:rPr>
        <w:t xml:space="preserve"> 78(6), 218-219.</w:t>
      </w:r>
    </w:p>
    <w:p w:rsidR="001D4220" w:rsidRPr="005F6177" w:rsidRDefault="001D4220" w:rsidP="001D4220">
      <w:pPr>
        <w:spacing w:after="0" w:line="360" w:lineRule="auto"/>
        <w:jc w:val="both"/>
        <w:rPr>
          <w:rFonts w:ascii="Times New Roman" w:eastAsia="MinionPro-Regular" w:hAnsi="Times New Roman"/>
          <w:sz w:val="24"/>
          <w:szCs w:val="24"/>
        </w:rPr>
      </w:pPr>
      <w:r w:rsidRPr="005F6177">
        <w:rPr>
          <w:rFonts w:ascii="Times New Roman" w:eastAsia="MinionPro-Regular" w:hAnsi="Times New Roman"/>
          <w:b/>
          <w:sz w:val="24"/>
          <w:szCs w:val="24"/>
        </w:rPr>
        <w:t>Tokat, A.M.</w:t>
      </w:r>
      <w:r>
        <w:rPr>
          <w:rFonts w:ascii="Times New Roman" w:eastAsia="MinionPro-Regular" w:hAnsi="Times New Roman"/>
          <w:sz w:val="24"/>
          <w:szCs w:val="24"/>
        </w:rPr>
        <w:t xml:space="preserve"> (2009) </w:t>
      </w:r>
      <w:r w:rsidRPr="005F6177">
        <w:rPr>
          <w:rFonts w:ascii="Times New Roman" w:eastAsia="MinionPro-Regular" w:hAnsi="Times New Roman"/>
          <w:sz w:val="24"/>
          <w:szCs w:val="24"/>
        </w:rPr>
        <w:t xml:space="preserve">Antenatal Dönemde Verilen Eğitimin Annelerin </w:t>
      </w:r>
      <w:r>
        <w:rPr>
          <w:rFonts w:ascii="Times New Roman" w:eastAsia="MinionPro-Regular" w:hAnsi="Times New Roman"/>
          <w:sz w:val="24"/>
          <w:szCs w:val="24"/>
        </w:rPr>
        <w:t>Emzirme Öz-Yeterlilik Algısına v</w:t>
      </w:r>
      <w:r w:rsidRPr="005F6177">
        <w:rPr>
          <w:rFonts w:ascii="Times New Roman" w:eastAsia="MinionPro-Regular" w:hAnsi="Times New Roman"/>
          <w:sz w:val="24"/>
          <w:szCs w:val="24"/>
        </w:rPr>
        <w:t>e Emzirme Başarısına Etkisi</w:t>
      </w:r>
      <w:r>
        <w:rPr>
          <w:rFonts w:ascii="Times New Roman" w:eastAsia="MinionPro-Regular" w:hAnsi="Times New Roman"/>
          <w:sz w:val="24"/>
          <w:szCs w:val="24"/>
        </w:rPr>
        <w:t xml:space="preserve">, Doktora Tezi, Dokuz Eylül Üniversitesi,  İzmir.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Toyran, M.</w:t>
      </w:r>
      <w:r w:rsidRPr="00D863D0">
        <w:rPr>
          <w:rFonts w:ascii="Times New Roman" w:eastAsia="Times New Roman" w:hAnsi="Times New Roman"/>
          <w:sz w:val="24"/>
          <w:szCs w:val="24"/>
        </w:rPr>
        <w:t xml:space="preserve"> (2005). Gebelikte Sigara İçiminin Çocuk Sağlığı Üzerine Etkileri, </w:t>
      </w:r>
      <w:r w:rsidRPr="00D863D0">
        <w:rPr>
          <w:rFonts w:ascii="Times New Roman" w:eastAsia="Times New Roman" w:hAnsi="Times New Roman"/>
          <w:i/>
          <w:iCs/>
          <w:color w:val="000000"/>
          <w:sz w:val="24"/>
          <w:szCs w:val="24"/>
        </w:rPr>
        <w:t xml:space="preserve">Klinik Pediatri, </w:t>
      </w:r>
      <w:r w:rsidRPr="00D863D0">
        <w:rPr>
          <w:rFonts w:ascii="Times New Roman" w:eastAsia="Times New Roman" w:hAnsi="Times New Roman"/>
          <w:sz w:val="24"/>
          <w:szCs w:val="24"/>
        </w:rPr>
        <w:t xml:space="preserve">4(1), 17-23.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Tunçbilek, E.</w:t>
      </w:r>
      <w:r w:rsidRPr="00D863D0">
        <w:rPr>
          <w:rFonts w:ascii="Times New Roman" w:eastAsia="Times New Roman" w:hAnsi="Times New Roman"/>
          <w:sz w:val="24"/>
          <w:szCs w:val="24"/>
        </w:rPr>
        <w:t xml:space="preserve"> (1995). Türkiye’de Bebek Ölümleri ve Nedenleri. Çocuk Sağlığı Temel Bilgiler, (3.bs</w:t>
      </w:r>
      <w:r>
        <w:rPr>
          <w:rFonts w:ascii="Times New Roman" w:eastAsia="Times New Roman" w:hAnsi="Times New Roman"/>
          <w:sz w:val="24"/>
          <w:szCs w:val="24"/>
        </w:rPr>
        <w:t>.</w:t>
      </w:r>
      <w:r w:rsidRPr="00D863D0">
        <w:rPr>
          <w:rFonts w:ascii="Times New Roman" w:eastAsia="Times New Roman" w:hAnsi="Times New Roman"/>
          <w:sz w:val="24"/>
          <w:szCs w:val="24"/>
        </w:rPr>
        <w:t>). Tunçbilek, E. (Ed.), Ankara s. 9–18.</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Tunçel, E., Dündar, C. ve Peşken, Y.</w:t>
      </w:r>
      <w:r w:rsidRPr="00D863D0">
        <w:rPr>
          <w:rFonts w:ascii="Times New Roman" w:eastAsia="Times New Roman" w:hAnsi="Times New Roman"/>
          <w:sz w:val="24"/>
          <w:szCs w:val="24"/>
        </w:rPr>
        <w:t xml:space="preserve"> (2005). Ebelerin Anne Sütü İle İlgili Bilgi Ve Uygulamalarının Değerlendirilmesi. </w:t>
      </w:r>
      <w:r w:rsidRPr="00D863D0">
        <w:rPr>
          <w:rFonts w:ascii="Times New Roman" w:eastAsia="Times New Roman" w:hAnsi="Times New Roman"/>
          <w:i/>
          <w:iCs/>
          <w:color w:val="000000"/>
          <w:sz w:val="24"/>
          <w:szCs w:val="24"/>
        </w:rPr>
        <w:t xml:space="preserve">Afyon Kocatepe Üniversitesi Tıp Dergisi, </w:t>
      </w:r>
      <w:r w:rsidRPr="00D863D0">
        <w:rPr>
          <w:rFonts w:ascii="Times New Roman" w:eastAsia="Times New Roman" w:hAnsi="Times New Roman"/>
          <w:sz w:val="24"/>
          <w:szCs w:val="24"/>
        </w:rPr>
        <w:t xml:space="preserve"> 6(1), 43-48.</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Turan, M., Coşkun, A. ve Gökçay, G.</w:t>
      </w:r>
      <w:r w:rsidRPr="00D863D0">
        <w:rPr>
          <w:rFonts w:ascii="Times New Roman" w:hAnsi="Times New Roman"/>
          <w:sz w:val="24"/>
          <w:szCs w:val="24"/>
        </w:rPr>
        <w:t xml:space="preserve"> (2000). Doğum Sonrası Erken Dönemde Doğru Teknik İle Emzirmenin Tek Başına Anne Sütü İle Beslenme Süresine Etkisi. </w:t>
      </w:r>
      <w:r w:rsidRPr="00D863D0">
        <w:rPr>
          <w:rFonts w:ascii="Times New Roman" w:hAnsi="Times New Roman"/>
          <w:i/>
          <w:iCs/>
          <w:color w:val="000000"/>
          <w:sz w:val="24"/>
          <w:szCs w:val="24"/>
        </w:rPr>
        <w:t xml:space="preserve">İstanbul Üniversitesi Tıp Fakültesi  Dergisi, </w:t>
      </w:r>
      <w:r w:rsidRPr="00D863D0">
        <w:rPr>
          <w:rFonts w:ascii="Times New Roman" w:hAnsi="Times New Roman"/>
          <w:sz w:val="24"/>
          <w:szCs w:val="24"/>
        </w:rPr>
        <w:t>63 (3), 286-292.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Türk, R.</w:t>
      </w:r>
      <w:r w:rsidRPr="00D863D0">
        <w:rPr>
          <w:rFonts w:ascii="Times New Roman" w:eastAsia="Times New Roman" w:hAnsi="Times New Roman"/>
          <w:sz w:val="24"/>
          <w:szCs w:val="24"/>
        </w:rPr>
        <w:t xml:space="preserve"> (2006). 2-6 Aylık Bebeği Olan Annelerin Emzirmeyi Aile Planlaması Olarak Kullanma Durumları ve Etkileyen Faktörler. Yüksek Lisans Tezi, Hacettepe Üniversitesi, Ankara.</w:t>
      </w:r>
    </w:p>
    <w:p w:rsidR="001D4220" w:rsidRPr="00D863D0" w:rsidRDefault="001D4220" w:rsidP="001D4220">
      <w:pPr>
        <w:spacing w:after="0" w:line="360" w:lineRule="auto"/>
        <w:jc w:val="both"/>
        <w:rPr>
          <w:rFonts w:ascii="Times New Roman" w:eastAsia="TimesNewRoman" w:hAnsi="Times New Roman"/>
          <w:color w:val="FF0000"/>
          <w:sz w:val="24"/>
          <w:szCs w:val="24"/>
        </w:rPr>
      </w:pPr>
      <w:r w:rsidRPr="00D863D0">
        <w:rPr>
          <w:rFonts w:ascii="Times New Roman" w:eastAsia="TimesNewRoman" w:hAnsi="Times New Roman"/>
          <w:b/>
          <w:sz w:val="24"/>
          <w:szCs w:val="24"/>
        </w:rPr>
        <w:t>Türkiye Cumhuriyeti Sağlık Bakanlığı, Ana Çocuk Sağlığı ve Aile Planlaması Genel Müdürlüğü</w:t>
      </w:r>
      <w:r w:rsidRPr="00D863D0">
        <w:rPr>
          <w:rFonts w:ascii="Times New Roman" w:eastAsia="TimesNewRoman" w:hAnsi="Times New Roman"/>
          <w:sz w:val="24"/>
          <w:szCs w:val="24"/>
        </w:rPr>
        <w:t>. (1996). Anne sütü ile beslenmede danışmanlık kursu kitapçığı. Ankara.</w:t>
      </w:r>
    </w:p>
    <w:p w:rsidR="001D422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Türkiye Cumhuriyeti Sağlık Bakanlığı, Ana Çocuk Sağlığı ve Aile Planlaması Genel Müdürlüğü</w:t>
      </w:r>
      <w:r w:rsidRPr="00D863D0">
        <w:rPr>
          <w:rFonts w:ascii="Times New Roman" w:eastAsia="TimesNewRoman" w:hAnsi="Times New Roman"/>
          <w:sz w:val="24"/>
          <w:szCs w:val="24"/>
        </w:rPr>
        <w:t>. (2010). Anne Sütü ve Emzirme Bilgi Notu. Erişim: 10 Ocak 2011</w:t>
      </w:r>
      <w:r>
        <w:rPr>
          <w:rFonts w:ascii="Times New Roman" w:eastAsia="TimesNewRoman" w:hAnsi="Times New Roman"/>
          <w:sz w:val="24"/>
          <w:szCs w:val="24"/>
        </w:rPr>
        <w:t xml:space="preserve">. </w:t>
      </w:r>
      <w:hyperlink r:id="rId20" w:history="1">
        <w:r w:rsidRPr="00FB42CF">
          <w:rPr>
            <w:rStyle w:val="Hyperlink"/>
            <w:rFonts w:ascii="Times New Roman" w:eastAsia="TimesNewRoman" w:hAnsi="Times New Roman"/>
            <w:sz w:val="24"/>
            <w:szCs w:val="24"/>
          </w:rPr>
          <w:t>http://www.saglik.gov.tr/ACSAB/belge/1-7930/anne-sutu-ve-emzirme-bilgi-notu.html</w:t>
        </w:r>
      </w:hyperlink>
    </w:p>
    <w:p w:rsidR="001D4220" w:rsidRPr="00BF667E" w:rsidRDefault="001D4220" w:rsidP="001D4220">
      <w:pPr>
        <w:spacing w:after="0" w:line="360" w:lineRule="auto"/>
        <w:jc w:val="both"/>
        <w:rPr>
          <w:rFonts w:ascii="Times New Roman" w:hAnsi="Times New Roman"/>
          <w:sz w:val="24"/>
          <w:szCs w:val="24"/>
        </w:rPr>
      </w:pPr>
      <w:r>
        <w:rPr>
          <w:rFonts w:ascii="Times New Roman" w:eastAsia="Times New Roman" w:hAnsi="Times New Roman"/>
          <w:b/>
          <w:sz w:val="24"/>
          <w:szCs w:val="24"/>
        </w:rPr>
        <w:t xml:space="preserve">Türkiye </w:t>
      </w:r>
      <w:r w:rsidRPr="00D863D0">
        <w:rPr>
          <w:rFonts w:ascii="Times New Roman" w:eastAsia="Times New Roman" w:hAnsi="Times New Roman"/>
          <w:b/>
          <w:sz w:val="24"/>
          <w:szCs w:val="24"/>
        </w:rPr>
        <w:t>C</w:t>
      </w:r>
      <w:r>
        <w:rPr>
          <w:rFonts w:ascii="Times New Roman" w:eastAsia="Times New Roman" w:hAnsi="Times New Roman"/>
          <w:b/>
          <w:sz w:val="24"/>
          <w:szCs w:val="24"/>
        </w:rPr>
        <w:t>umhuriyeti</w:t>
      </w:r>
      <w:r w:rsidRPr="00D863D0">
        <w:rPr>
          <w:rFonts w:ascii="Times New Roman" w:eastAsia="Times New Roman" w:hAnsi="Times New Roman"/>
          <w:b/>
          <w:sz w:val="24"/>
          <w:szCs w:val="24"/>
        </w:rPr>
        <w:t xml:space="preserve"> Sağlık Bakalığı </w:t>
      </w:r>
      <w:r w:rsidRPr="00D863D0">
        <w:rPr>
          <w:rFonts w:ascii="Times New Roman" w:eastAsia="TimesNewRoman" w:hAnsi="Times New Roman"/>
          <w:b/>
          <w:sz w:val="24"/>
          <w:szCs w:val="24"/>
        </w:rPr>
        <w:t>Ana Çocuk Sağlığı ve Aile Planlaması Genel Müdürlüğü</w:t>
      </w:r>
      <w:r w:rsidRPr="00D863D0">
        <w:rPr>
          <w:rFonts w:ascii="Times New Roman" w:eastAsia="TimesNewRoman" w:hAnsi="Times New Roman"/>
          <w:sz w:val="24"/>
          <w:szCs w:val="24"/>
        </w:rPr>
        <w:t>.</w:t>
      </w:r>
      <w:r w:rsidRPr="00D863D0">
        <w:rPr>
          <w:rFonts w:ascii="Times New Roman" w:eastAsia="Times New Roman" w:hAnsi="Times New Roman"/>
          <w:sz w:val="24"/>
          <w:szCs w:val="24"/>
        </w:rPr>
        <w:t xml:space="preserve"> (2010) Emzirme Danışmanlığı El Kitabı. Erişim: 10 Ocak 2011. </w:t>
      </w:r>
      <w:hyperlink r:id="rId21" w:history="1">
        <w:r w:rsidRPr="00BF667E">
          <w:rPr>
            <w:rStyle w:val="Hyperlink"/>
            <w:rFonts w:ascii="Times New Roman" w:eastAsia="Times New Roman" w:hAnsi="Times New Roman"/>
            <w:bCs/>
            <w:sz w:val="24"/>
            <w:szCs w:val="24"/>
          </w:rPr>
          <w:t>http://www.saglik.gov.tr/TR/dosya/1-70918/h/emzirme-danismanligi--uygulayicikitabi.pdf</w:t>
        </w:r>
      </w:hyperlink>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eastAsia="TimesNewRoman" w:hAnsi="Times New Roman"/>
          <w:b/>
          <w:sz w:val="24"/>
          <w:szCs w:val="24"/>
        </w:rPr>
        <w:t>Türkiye Cumhuriyeti Sağlık Bakanlığı, Ana Çocuk Sağlığı ve Aile Planlaması Genel Müdürlüğü</w:t>
      </w:r>
      <w:r w:rsidRPr="00D863D0">
        <w:rPr>
          <w:rFonts w:ascii="Times New Roman" w:eastAsia="TimesNewRoman" w:hAnsi="Times New Roman"/>
          <w:sz w:val="24"/>
          <w:szCs w:val="24"/>
        </w:rPr>
        <w:t>. (2010). Mevcut durum.</w:t>
      </w:r>
      <w:r w:rsidRPr="00D863D0">
        <w:rPr>
          <w:rFonts w:ascii="Times New Roman" w:hAnsi="Times New Roman"/>
          <w:sz w:val="24"/>
          <w:szCs w:val="24"/>
        </w:rPr>
        <w:t xml:space="preserve">  Erişim: 10 ocak 2011</w:t>
      </w:r>
      <w:r>
        <w:rPr>
          <w:rFonts w:ascii="Times New Roman" w:hAnsi="Times New Roman"/>
          <w:sz w:val="24"/>
          <w:szCs w:val="24"/>
        </w:rPr>
        <w:t>.</w:t>
      </w:r>
      <w:r>
        <w:rPr>
          <w:rFonts w:ascii="Times New Roman" w:eastAsia="TimesNewRoman" w:hAnsi="Times New Roman"/>
          <w:sz w:val="24"/>
          <w:szCs w:val="24"/>
        </w:rPr>
        <w:t xml:space="preserve"> </w:t>
      </w:r>
      <w:hyperlink r:id="rId22" w:history="1">
        <w:r w:rsidRPr="00D863D0">
          <w:rPr>
            <w:rStyle w:val="Hyperlink"/>
            <w:rFonts w:ascii="Times New Roman" w:eastAsia="TimesNewRoman" w:hAnsi="Times New Roman"/>
            <w:sz w:val="24"/>
            <w:szCs w:val="24"/>
          </w:rPr>
          <w:t>http://www.saglik.gov.tr/ACSAB/belge/1-11579/mevcut-durum.html</w:t>
        </w:r>
      </w:hyperlink>
      <w:r w:rsidRPr="00BF667E">
        <w:rPr>
          <w:rFonts w:ascii="Times New Roman" w:eastAsia="TimesNewRoman" w:hAnsi="Times New Roman"/>
          <w:sz w:val="24"/>
          <w:szCs w:val="24"/>
        </w:rPr>
        <w:t xml:space="preserve">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Türkiye Nüfus ve Sağlık Araştırması 2003.</w:t>
      </w:r>
      <w:r w:rsidRPr="00D863D0">
        <w:rPr>
          <w:rFonts w:ascii="Times New Roman" w:eastAsia="Times New Roman" w:hAnsi="Times New Roman"/>
          <w:sz w:val="24"/>
          <w:szCs w:val="24"/>
        </w:rPr>
        <w:t xml:space="preserve"> (2004). Hacettepe Üniversitesi Nüfus Etütleri Enstitüsü. T.C Başbakanlık Devlet Planlama Teşkilatı Avrupa Birliği, Ankara.</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Türkiye Nüfus ve Sağlık Araştırması Ana Raporu 2008.</w:t>
      </w:r>
      <w:r w:rsidRPr="00D863D0">
        <w:rPr>
          <w:rFonts w:ascii="Times New Roman" w:eastAsia="Times New Roman" w:hAnsi="Times New Roman"/>
          <w:sz w:val="24"/>
          <w:szCs w:val="24"/>
        </w:rPr>
        <w:t xml:space="preserve"> (2009). Hacettepe Üniversitesi Nüfus Etütleri Enstitüsü. T.C Başbakanlık Devlet Planlama Teşkilatı Avrupa Birliği,  Ankara. </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lastRenderedPageBreak/>
        <w:t xml:space="preserve">UNICEF </w:t>
      </w:r>
      <w:r w:rsidRPr="00D863D0">
        <w:rPr>
          <w:rFonts w:ascii="Times New Roman" w:hAnsi="Times New Roman"/>
          <w:sz w:val="24"/>
          <w:szCs w:val="24"/>
        </w:rPr>
        <w:t xml:space="preserve">(2007) </w:t>
      </w:r>
      <w:r w:rsidRPr="00D863D0">
        <w:rPr>
          <w:rFonts w:ascii="Times New Roman" w:hAnsi="Times New Roman"/>
          <w:bCs/>
          <w:sz w:val="24"/>
          <w:szCs w:val="24"/>
        </w:rPr>
        <w:t>Progress For Chıldren: A World Fıt For Chıldren Statıstıcal Revıew</w:t>
      </w:r>
      <w:r w:rsidRPr="00D863D0">
        <w:rPr>
          <w:rFonts w:ascii="Times New Roman" w:hAnsi="Times New Roman"/>
          <w:sz w:val="24"/>
          <w:szCs w:val="24"/>
        </w:rPr>
        <w:t xml:space="preserve">  erişim tarihi: 28 Şubat 2011</w:t>
      </w:r>
      <w:r w:rsidRPr="00D863D0">
        <w:rPr>
          <w:rFonts w:ascii="Times New Roman" w:hAnsi="Times New Roman"/>
          <w:b/>
          <w:sz w:val="24"/>
          <w:szCs w:val="24"/>
        </w:rPr>
        <w:t xml:space="preserve"> </w:t>
      </w:r>
      <w:hyperlink r:id="rId23" w:history="1">
        <w:r w:rsidRPr="00D863D0">
          <w:rPr>
            <w:rStyle w:val="Hyperlink"/>
            <w:rFonts w:ascii="Times New Roman" w:hAnsi="Times New Roman"/>
            <w:sz w:val="24"/>
            <w:szCs w:val="24"/>
          </w:rPr>
          <w:t>http://www.unicef.org/progressforchildren/2007n6/files/Progress_for_Children_-_No._6.pdf</w:t>
        </w:r>
      </w:hyperlink>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UNICEF </w:t>
      </w:r>
      <w:r w:rsidRPr="00D863D0">
        <w:rPr>
          <w:rFonts w:ascii="Times New Roman" w:eastAsia="Times New Roman" w:hAnsi="Times New Roman"/>
          <w:sz w:val="24"/>
          <w:szCs w:val="24"/>
        </w:rPr>
        <w:t>(2007). The State of</w:t>
      </w:r>
      <w:r w:rsidRPr="00D863D0">
        <w:rPr>
          <w:rFonts w:ascii="Times New Roman" w:eastAsia="Times New Roman" w:hAnsi="Times New Roman"/>
          <w:b/>
          <w:sz w:val="24"/>
          <w:szCs w:val="24"/>
        </w:rPr>
        <w:t xml:space="preserve"> </w:t>
      </w:r>
      <w:r w:rsidRPr="00D863D0">
        <w:rPr>
          <w:rFonts w:ascii="Times New Roman" w:eastAsia="Times New Roman" w:hAnsi="Times New Roman"/>
          <w:sz w:val="24"/>
          <w:szCs w:val="24"/>
        </w:rPr>
        <w:t>The World’s Children 2007, Women and Children The Double Divident of Gender Eguality.  Newyork, 133.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UNICEF Türkiye/Kaynaklar. </w:t>
      </w:r>
      <w:r w:rsidRPr="00D863D0">
        <w:rPr>
          <w:rFonts w:ascii="Times New Roman" w:eastAsia="Times New Roman" w:hAnsi="Times New Roman"/>
          <w:sz w:val="24"/>
          <w:szCs w:val="24"/>
        </w:rPr>
        <w:t xml:space="preserve">(2009). Anne Sütü İle İlgili Gerçekler. Erişim: 04 Mayıs 2009  </w:t>
      </w:r>
      <w:hyperlink r:id="rId24" w:history="1">
        <w:r w:rsidRPr="00D863D0">
          <w:rPr>
            <w:rStyle w:val="Hyperlink"/>
            <w:rFonts w:ascii="Times New Roman" w:eastAsia="Times New Roman" w:hAnsi="Times New Roman"/>
            <w:sz w:val="24"/>
            <w:szCs w:val="24"/>
          </w:rPr>
          <w:t>http://www.unicef.org/turkey/ir/_mc29.html</w:t>
        </w:r>
      </w:hyperlink>
      <w:r w:rsidRPr="00D863D0">
        <w:rPr>
          <w:rFonts w:ascii="Times New Roman" w:eastAsia="Times New Roman" w:hAnsi="Times New Roman"/>
          <w:sz w:val="24"/>
          <w:szCs w:val="24"/>
        </w:rPr>
        <w:t xml:space="preserve"> </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 xml:space="preserve">Ünsal, H., Atlıhan, F., Özkan, H., Targan, Ş. ve Hassoy H. </w:t>
      </w:r>
      <w:r w:rsidRPr="00D863D0">
        <w:rPr>
          <w:rFonts w:ascii="Times New Roman" w:eastAsia="TimesNewRoman" w:hAnsi="Times New Roman"/>
          <w:sz w:val="24"/>
          <w:szCs w:val="24"/>
        </w:rPr>
        <w:t xml:space="preserve">(2005). Toplumda Anne Sütü Verme Eğilimi Ve Buna Etki Eden Faktörler. </w:t>
      </w:r>
      <w:r w:rsidRPr="00D863D0">
        <w:rPr>
          <w:rFonts w:ascii="Times New Roman" w:eastAsia="TimesNewRoman" w:hAnsi="Times New Roman"/>
          <w:i/>
          <w:iCs/>
          <w:color w:val="000000"/>
          <w:sz w:val="24"/>
          <w:szCs w:val="24"/>
        </w:rPr>
        <w:t>Çocuk Sağlığı ve Hastalıkları Dergisi,</w:t>
      </w:r>
      <w:r w:rsidRPr="00D863D0">
        <w:rPr>
          <w:rFonts w:ascii="Times New Roman" w:eastAsia="TimesNewRoman" w:hAnsi="Times New Roman"/>
          <w:sz w:val="24"/>
          <w:szCs w:val="24"/>
        </w:rPr>
        <w:t xml:space="preserve"> 48(3), 226-233.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Üstüner, F.</w:t>
      </w:r>
      <w:r w:rsidRPr="00D863D0">
        <w:rPr>
          <w:rFonts w:ascii="Times New Roman" w:eastAsia="Times New Roman" w:hAnsi="Times New Roman"/>
          <w:sz w:val="24"/>
          <w:szCs w:val="24"/>
        </w:rPr>
        <w:t xml:space="preserve"> (2004). Aylık Büyüme Gelişimi ve Pekiştirme Eğitimi ile Yalnızca Anne Sütü Verme Süresi Arasındaki İlişkinin Araştırılması. Yüksek Lisans Tezi, Konya.</w:t>
      </w:r>
    </w:p>
    <w:p w:rsidR="001D4220" w:rsidRPr="00D863D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Üstüner, F. ve Bodur, S.</w:t>
      </w:r>
      <w:r w:rsidRPr="00D863D0">
        <w:rPr>
          <w:rFonts w:ascii="Times New Roman" w:hAnsi="Times New Roman"/>
          <w:sz w:val="24"/>
          <w:szCs w:val="24"/>
        </w:rPr>
        <w:t xml:space="preserve"> (2009). Bebeklerde Aylık İzlem ve Hemşire Tarafından Annenin Pekiştirici Emzirme Eğitimi İle İlk Altı Ay Yalnızca Anne Sütü Verme Arasındaki İlişki. </w:t>
      </w:r>
      <w:r w:rsidRPr="00D863D0">
        <w:rPr>
          <w:rFonts w:ascii="Times New Roman" w:hAnsi="Times New Roman"/>
          <w:i/>
          <w:iCs/>
          <w:color w:val="000000"/>
          <w:sz w:val="24"/>
          <w:szCs w:val="24"/>
        </w:rPr>
        <w:t>Genel Tıp Dergisi</w:t>
      </w:r>
      <w:r w:rsidRPr="00D863D0">
        <w:rPr>
          <w:rFonts w:ascii="Times New Roman" w:hAnsi="Times New Roman"/>
          <w:sz w:val="24"/>
          <w:szCs w:val="24"/>
        </w:rPr>
        <w:t>,  19(1), 25-32.</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 New Roman" w:hAnsi="Times New Roman"/>
          <w:b/>
          <w:sz w:val="24"/>
          <w:szCs w:val="24"/>
        </w:rPr>
        <w:t>Varol, D. ve Yıldız, S.</w:t>
      </w:r>
      <w:r w:rsidRPr="00D863D0">
        <w:rPr>
          <w:rFonts w:ascii="Times New Roman" w:eastAsia="Times New Roman" w:hAnsi="Times New Roman"/>
          <w:sz w:val="24"/>
          <w:szCs w:val="24"/>
        </w:rPr>
        <w:t xml:space="preserve"> (2006) Doğum Sonrası 6 Ay Boyunca Sürdürülen Emzirme Eğitiminin Tek Başına Anne Sütüyle Beslenme Süresine ve Büyümeye Etkisi, </w:t>
      </w:r>
      <w:r w:rsidRPr="00D863D0">
        <w:rPr>
          <w:rFonts w:ascii="Times New Roman" w:eastAsia="Times New Roman" w:hAnsi="Times New Roman"/>
          <w:i/>
          <w:iCs/>
          <w:color w:val="000000"/>
          <w:sz w:val="24"/>
          <w:szCs w:val="24"/>
        </w:rPr>
        <w:t xml:space="preserve">Florence Nigthingale Hemşirelik Yüksek Okulu Dergisi, </w:t>
      </w:r>
      <w:r w:rsidRPr="00D863D0">
        <w:rPr>
          <w:rFonts w:ascii="Times New Roman" w:eastAsia="Times New Roman" w:hAnsi="Times New Roman"/>
          <w:sz w:val="24"/>
          <w:szCs w:val="24"/>
        </w:rPr>
        <w:t>14(56), 27-40.</w:t>
      </w:r>
    </w:p>
    <w:p w:rsidR="001D4220" w:rsidRDefault="001D4220" w:rsidP="001D4220">
      <w:pPr>
        <w:spacing w:after="0" w:line="360" w:lineRule="auto"/>
        <w:jc w:val="both"/>
        <w:rPr>
          <w:rFonts w:ascii="Times New Roman" w:hAnsi="Times New Roman"/>
          <w:sz w:val="24"/>
          <w:szCs w:val="24"/>
        </w:rPr>
      </w:pPr>
      <w:r w:rsidRPr="00D863D0">
        <w:rPr>
          <w:rFonts w:ascii="Times New Roman" w:hAnsi="Times New Roman"/>
          <w:b/>
          <w:sz w:val="24"/>
          <w:szCs w:val="24"/>
        </w:rPr>
        <w:t>Wen, LM., Bau,r LA., Rissel, C., Alperstein, G. and Simpson, M</w:t>
      </w:r>
      <w:r w:rsidRPr="00D863D0">
        <w:rPr>
          <w:rFonts w:ascii="Times New Roman" w:hAnsi="Times New Roman"/>
          <w:sz w:val="24"/>
          <w:szCs w:val="24"/>
        </w:rPr>
        <w:t xml:space="preserve">.(2009).  Intention To Breastfeed and Awareness of Health Rec-Ommendations: Findings From First-Time Mothers in Southwest Sydney, Australia. </w:t>
      </w:r>
      <w:r w:rsidRPr="00EE0706">
        <w:rPr>
          <w:rStyle w:val="Emphasis"/>
          <w:rFonts w:ascii="Times New Roman" w:hAnsi="Times New Roman" w:cs="Arial"/>
          <w:bCs/>
          <w:iCs w:val="0"/>
          <w:color w:val="000000"/>
          <w:sz w:val="24"/>
        </w:rPr>
        <w:t>International Breastfeeding Journal</w:t>
      </w:r>
      <w:r w:rsidRPr="00EE0706">
        <w:rPr>
          <w:rFonts w:ascii="Times New Roman" w:hAnsi="Times New Roman"/>
          <w:bCs/>
          <w:iCs/>
          <w:color w:val="000000"/>
          <w:sz w:val="24"/>
          <w:szCs w:val="24"/>
        </w:rPr>
        <w:t>,</w:t>
      </w:r>
      <w:r w:rsidRPr="00EE0706">
        <w:rPr>
          <w:rFonts w:ascii="Times New Roman" w:hAnsi="Times New Roman"/>
          <w:sz w:val="24"/>
          <w:szCs w:val="24"/>
        </w:rPr>
        <w:t xml:space="preserve"> </w:t>
      </w:r>
      <w:r w:rsidRPr="00D863D0">
        <w:rPr>
          <w:rFonts w:ascii="Times New Roman" w:hAnsi="Times New Roman"/>
          <w:sz w:val="24"/>
          <w:szCs w:val="24"/>
        </w:rPr>
        <w:t>4(9)</w:t>
      </w:r>
      <w:r w:rsidRPr="00D863D0">
        <w:rPr>
          <w:rFonts w:ascii="Times New Roman" w:hAnsi="Times New Roman"/>
          <w:i/>
          <w:iCs/>
          <w:sz w:val="24"/>
          <w:szCs w:val="24"/>
        </w:rPr>
        <w:t xml:space="preserve">. </w:t>
      </w:r>
      <w:r w:rsidRPr="00D863D0">
        <w:rPr>
          <w:rFonts w:ascii="Times New Roman" w:hAnsi="Times New Roman"/>
          <w:sz w:val="24"/>
          <w:szCs w:val="24"/>
        </w:rPr>
        <w:t xml:space="preserve">Doi:10.1186/1746-4358-4-9. </w:t>
      </w:r>
    </w:p>
    <w:p w:rsidR="001D4220" w:rsidRPr="004372EC" w:rsidRDefault="001D4220" w:rsidP="001D4220">
      <w:pPr>
        <w:spacing w:after="0" w:line="360" w:lineRule="auto"/>
        <w:jc w:val="both"/>
        <w:rPr>
          <w:rFonts w:ascii="Times New Roman" w:hAnsi="Times New Roman"/>
          <w:sz w:val="24"/>
          <w:szCs w:val="24"/>
        </w:rPr>
      </w:pPr>
      <w:r w:rsidRPr="00D863D0">
        <w:rPr>
          <w:rFonts w:ascii="Times New Roman" w:eastAsia="Times New Roman" w:hAnsi="Times New Roman"/>
          <w:b/>
          <w:sz w:val="24"/>
          <w:szCs w:val="24"/>
        </w:rPr>
        <w:t>WHO</w:t>
      </w:r>
      <w:r w:rsidRPr="00D863D0">
        <w:rPr>
          <w:rFonts w:ascii="Times New Roman" w:eastAsia="Times New Roman" w:hAnsi="Times New Roman"/>
          <w:sz w:val="24"/>
          <w:szCs w:val="24"/>
        </w:rPr>
        <w:t xml:space="preserve"> MDG 5: İmprove Maternal Health Erişim: 20 Aralık 2010. </w:t>
      </w:r>
      <w:hyperlink r:id="rId25" w:history="1">
        <w:r w:rsidRPr="00D863D0">
          <w:rPr>
            <w:rFonts w:ascii="Times New Roman" w:eastAsia="Times New Roman" w:hAnsi="Times New Roman"/>
            <w:color w:val="0000FF"/>
            <w:sz w:val="24"/>
            <w:szCs w:val="24"/>
            <w:u w:val="single"/>
          </w:rPr>
          <w:t>http://www.who.int/topics/millennium_development_goals/maternal_health/en/index.html</w:t>
        </w:r>
      </w:hyperlink>
      <w:r w:rsidRPr="00D863D0">
        <w:rPr>
          <w:rFonts w:ascii="Times New Roman" w:eastAsia="Times New Roman" w:hAnsi="Times New Roman"/>
          <w:sz w:val="24"/>
          <w:szCs w:val="24"/>
        </w:rPr>
        <w:t xml:space="preserve">. </w:t>
      </w:r>
    </w:p>
    <w:p w:rsidR="001D4220" w:rsidRPr="00D863D0" w:rsidRDefault="001D4220" w:rsidP="001D4220">
      <w:pPr>
        <w:spacing w:after="0" w:line="360" w:lineRule="auto"/>
        <w:jc w:val="both"/>
        <w:rPr>
          <w:rFonts w:ascii="Times New Roman" w:eastAsia="MinionPro-Regular" w:hAnsi="Times New Roman"/>
          <w:sz w:val="24"/>
          <w:szCs w:val="24"/>
        </w:rPr>
      </w:pPr>
      <w:r w:rsidRPr="00D863D0">
        <w:rPr>
          <w:rFonts w:ascii="Times New Roman" w:eastAsia="MinionPro-Regular" w:hAnsi="Times New Roman"/>
          <w:b/>
          <w:sz w:val="24"/>
          <w:szCs w:val="24"/>
        </w:rPr>
        <w:t xml:space="preserve">WHO/UNICEF </w:t>
      </w:r>
      <w:r w:rsidRPr="00D863D0">
        <w:rPr>
          <w:rFonts w:ascii="Times New Roman" w:eastAsia="MinionPro-Regular" w:hAnsi="Times New Roman"/>
          <w:sz w:val="24"/>
          <w:szCs w:val="24"/>
        </w:rPr>
        <w:t>(1992). T.C Sağlık Bakanlığı 1990’lı Yıllarda Bebeklerin Anne Sütüyle Beslenmesi.</w:t>
      </w:r>
    </w:p>
    <w:p w:rsidR="001D4220" w:rsidRPr="00EE0706" w:rsidRDefault="001D4220" w:rsidP="001D4220">
      <w:pPr>
        <w:autoSpaceDE w:val="0"/>
        <w:autoSpaceDN w:val="0"/>
        <w:adjustRightInd w:val="0"/>
        <w:spacing w:after="0" w:line="360" w:lineRule="auto"/>
        <w:rPr>
          <w:rFonts w:ascii="TimesNewRoman" w:eastAsia="Times New Roman" w:hAnsi="TimesNewRoman" w:cs="TimesNewRoman"/>
          <w:sz w:val="24"/>
          <w:szCs w:val="24"/>
        </w:rPr>
      </w:pPr>
      <w:r w:rsidRPr="00D863D0">
        <w:rPr>
          <w:rFonts w:ascii="Times New Roman" w:eastAsia="Times New Roman" w:hAnsi="Times New Roman"/>
          <w:b/>
          <w:sz w:val="24"/>
          <w:szCs w:val="24"/>
        </w:rPr>
        <w:t>WHO/UNICEF</w:t>
      </w:r>
      <w:r w:rsidRPr="00D863D0">
        <w:rPr>
          <w:rFonts w:ascii="Times New Roman" w:eastAsia="Times New Roman" w:hAnsi="Times New Roman"/>
          <w:sz w:val="24"/>
          <w:szCs w:val="24"/>
        </w:rPr>
        <w:t xml:space="preserve"> (2004). Anne Sütü İle Beslenmede Danışmalık, Eğitim Kursu Katılımcı Rehberi, </w:t>
      </w:r>
      <w:r w:rsidRPr="00D863D0">
        <w:rPr>
          <w:rFonts w:ascii="TimesNewRoman" w:eastAsia="Times New Roman" w:hAnsi="TimesNewRoman" w:cs="TimesNewRoman"/>
          <w:sz w:val="24"/>
          <w:szCs w:val="24"/>
        </w:rPr>
        <w:t>Çeviri: İstanbul Üniversitesi Çocuk Sağlığı Enstitüsu, Basım. M</w:t>
      </w:r>
      <w:r>
        <w:rPr>
          <w:rFonts w:ascii="TimesNewRoman" w:eastAsia="Times New Roman" w:hAnsi="TimesNewRoman" w:cs="TimesNewRoman"/>
          <w:sz w:val="24"/>
          <w:szCs w:val="24"/>
        </w:rPr>
        <w:t xml:space="preserve">armara </w:t>
      </w:r>
      <w:r w:rsidRPr="00D863D0">
        <w:rPr>
          <w:rFonts w:ascii="TimesNewRoman" w:eastAsia="Times New Roman" w:hAnsi="TimesNewRoman" w:cs="TimesNewRoman"/>
          <w:sz w:val="24"/>
          <w:szCs w:val="24"/>
        </w:rPr>
        <w:t>Ü</w:t>
      </w:r>
      <w:r>
        <w:rPr>
          <w:rFonts w:ascii="TimesNewRoman" w:eastAsia="Times New Roman" w:hAnsi="TimesNewRoman" w:cs="TimesNewRoman"/>
          <w:sz w:val="24"/>
          <w:szCs w:val="24"/>
        </w:rPr>
        <w:t>niversitesi</w:t>
      </w:r>
      <w:r w:rsidRPr="00D863D0">
        <w:rPr>
          <w:rFonts w:ascii="TimesNewRoman" w:eastAsia="Times New Roman" w:hAnsi="TimesNewRoman" w:cs="TimesNewRoman"/>
          <w:sz w:val="24"/>
          <w:szCs w:val="24"/>
        </w:rPr>
        <w:t xml:space="preserve"> Hemşirelik</w:t>
      </w:r>
      <w:r>
        <w:rPr>
          <w:rFonts w:ascii="TimesNewRoman" w:eastAsia="Times New Roman" w:hAnsi="TimesNewRoman" w:cs="TimesNewRoman"/>
          <w:sz w:val="24"/>
          <w:szCs w:val="24"/>
        </w:rPr>
        <w:t xml:space="preserve"> </w:t>
      </w:r>
      <w:r w:rsidRPr="00D863D0">
        <w:rPr>
          <w:rFonts w:ascii="TimesNewRoman" w:eastAsia="Times New Roman" w:hAnsi="TimesNewRoman" w:cs="TimesNewRoman"/>
          <w:sz w:val="24"/>
          <w:szCs w:val="24"/>
        </w:rPr>
        <w:t>Hizmetleri Müdürlüğü,</w:t>
      </w:r>
      <w:r w:rsidRPr="00D863D0">
        <w:rPr>
          <w:rFonts w:ascii="Times New Roman" w:eastAsia="Times New Roman" w:hAnsi="Times New Roman"/>
          <w:sz w:val="24"/>
          <w:szCs w:val="24"/>
        </w:rPr>
        <w:t xml:space="preserve"> İstanbul.</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WHO/UNICEF Ortak Raporu</w:t>
      </w:r>
      <w:r w:rsidRPr="00D863D0">
        <w:rPr>
          <w:rFonts w:ascii="Times New Roman" w:eastAsia="TimesNewRoman" w:hAnsi="Times New Roman"/>
          <w:sz w:val="24"/>
          <w:szCs w:val="24"/>
        </w:rPr>
        <w:t xml:space="preserve"> (1997). Emzirmenin Korunması, Özendirilmesi ve Desteklenmesi, Ajanstürk Matbaacılık, Ankara</w:t>
      </w:r>
    </w:p>
    <w:p w:rsidR="001D4220" w:rsidRPr="00D863D0" w:rsidRDefault="001D4220" w:rsidP="001D4220">
      <w:pPr>
        <w:spacing w:after="0" w:line="360" w:lineRule="auto"/>
        <w:jc w:val="both"/>
        <w:rPr>
          <w:rFonts w:ascii="Times New Roman" w:eastAsia="MinionPro-Regular" w:hAnsi="Times New Roman"/>
          <w:sz w:val="24"/>
          <w:szCs w:val="24"/>
        </w:rPr>
      </w:pPr>
      <w:r w:rsidRPr="00D863D0">
        <w:rPr>
          <w:rFonts w:ascii="Times New Roman" w:eastAsia="MinionPro-Regular" w:hAnsi="Times New Roman"/>
          <w:b/>
          <w:sz w:val="24"/>
          <w:szCs w:val="24"/>
        </w:rPr>
        <w:t>Wolf, J.</w:t>
      </w:r>
      <w:r w:rsidRPr="00D863D0">
        <w:rPr>
          <w:rFonts w:ascii="Times New Roman" w:eastAsia="MinionPro-Regular" w:hAnsi="Times New Roman"/>
          <w:sz w:val="24"/>
          <w:szCs w:val="24"/>
        </w:rPr>
        <w:t xml:space="preserve"> (2003) Low Breastfeeding Rates and Public Health in the United States. </w:t>
      </w:r>
      <w:r w:rsidRPr="00D863D0">
        <w:rPr>
          <w:rFonts w:ascii="Times New Roman" w:eastAsia="MinionPro-Regular" w:hAnsi="Times New Roman"/>
          <w:i/>
          <w:iCs/>
          <w:sz w:val="24"/>
          <w:szCs w:val="24"/>
        </w:rPr>
        <w:t>American Journal of Public Health,</w:t>
      </w:r>
      <w:r w:rsidRPr="00D863D0">
        <w:rPr>
          <w:rFonts w:ascii="Times New Roman" w:eastAsia="MinionPro-Regular" w:hAnsi="Times New Roman"/>
          <w:sz w:val="24"/>
          <w:szCs w:val="24"/>
        </w:rPr>
        <w:t xml:space="preserve"> 93(12), 2000-2010.</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lastRenderedPageBreak/>
        <w:t xml:space="preserve">Wylie, J. and Werber, I. </w:t>
      </w:r>
      <w:r w:rsidRPr="00D863D0">
        <w:rPr>
          <w:rFonts w:ascii="Times New Roman" w:eastAsia="TimesNewRoman" w:hAnsi="Times New Roman"/>
          <w:sz w:val="24"/>
          <w:szCs w:val="24"/>
        </w:rPr>
        <w:t xml:space="preserve">(1994). Why Women Choose Not to Breastfeed. </w:t>
      </w:r>
      <w:r w:rsidRPr="00D863D0">
        <w:rPr>
          <w:rFonts w:ascii="Times New Roman" w:eastAsia="TimesNewRoman" w:hAnsi="Times New Roman"/>
          <w:i/>
          <w:iCs/>
          <w:color w:val="000000"/>
          <w:sz w:val="24"/>
          <w:szCs w:val="24"/>
        </w:rPr>
        <w:t>Maternal and Children’s Health,</w:t>
      </w:r>
      <w:r w:rsidRPr="00D863D0">
        <w:rPr>
          <w:rFonts w:ascii="Times New Roman" w:eastAsia="TimesNewRoman" w:hAnsi="Times New Roman"/>
          <w:sz w:val="24"/>
          <w:szCs w:val="24"/>
        </w:rPr>
        <w:t xml:space="preserve"> 19(3), 76-80.</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Yılmaz, G., Gürakan, B., Akgün, S. ve Özbek, N. </w:t>
      </w:r>
      <w:r w:rsidRPr="00D863D0">
        <w:rPr>
          <w:rFonts w:ascii="Times New Roman" w:eastAsia="Times New Roman" w:hAnsi="Times New Roman"/>
          <w:sz w:val="24"/>
          <w:szCs w:val="24"/>
        </w:rPr>
        <w:t xml:space="preserve"> (2002). Factors İnfluencing Breastfeeding for Working Mothers.</w:t>
      </w:r>
      <w:r w:rsidRPr="00D863D0">
        <w:rPr>
          <w:rFonts w:ascii="Arial" w:hAnsi="Arial" w:cs="Arial"/>
          <w:sz w:val="18"/>
          <w:szCs w:val="18"/>
        </w:rPr>
        <w:t xml:space="preserve"> </w:t>
      </w:r>
      <w:r w:rsidRPr="00D863D0">
        <w:rPr>
          <w:rFonts w:ascii="Times New Roman" w:hAnsi="Times New Roman" w:cs="Arial"/>
          <w:i/>
          <w:iCs/>
          <w:color w:val="000000"/>
          <w:sz w:val="24"/>
          <w:szCs w:val="18"/>
        </w:rPr>
        <w:t xml:space="preserve"> Turkish Journal of Pediatrics</w:t>
      </w:r>
      <w:r w:rsidRPr="00D863D0">
        <w:rPr>
          <w:rFonts w:ascii="Times New Roman" w:eastAsia="Times New Roman" w:hAnsi="Times New Roman"/>
          <w:i/>
          <w:iCs/>
          <w:color w:val="000000"/>
          <w:sz w:val="24"/>
          <w:szCs w:val="24"/>
        </w:rPr>
        <w:t xml:space="preserve">,  </w:t>
      </w:r>
      <w:r w:rsidRPr="00D863D0">
        <w:rPr>
          <w:rFonts w:ascii="Times New Roman" w:eastAsia="Times New Roman" w:hAnsi="Times New Roman"/>
          <w:sz w:val="24"/>
          <w:szCs w:val="24"/>
        </w:rPr>
        <w:t xml:space="preserve">44(1),30-4.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 xml:space="preserve">Yiğit, E.K., Tezcan, S. ve Tunçkanat, H. </w:t>
      </w:r>
      <w:r w:rsidRPr="00D863D0">
        <w:rPr>
          <w:rFonts w:ascii="Times New Roman" w:eastAsia="Times New Roman" w:hAnsi="Times New Roman"/>
          <w:sz w:val="24"/>
          <w:szCs w:val="24"/>
        </w:rPr>
        <w:t>(2008). Çocukların ve Annelerin Beslenme Durumu, in Türkiye Nüfus ve Sağlık Araştırması Ana Raporu, 172.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Yurdakök K.</w:t>
      </w:r>
      <w:r w:rsidRPr="00D863D0">
        <w:rPr>
          <w:rFonts w:ascii="Times New Roman" w:eastAsia="Times New Roman" w:hAnsi="Times New Roman"/>
          <w:sz w:val="24"/>
          <w:szCs w:val="24"/>
        </w:rPr>
        <w:t xml:space="preserve"> (1996) Emzirme. Katkı Pediatri Dergisi, 17(1), 53–63.</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b/>
          <w:sz w:val="24"/>
          <w:szCs w:val="24"/>
        </w:rPr>
        <w:t>Yurdakök, K.</w:t>
      </w:r>
      <w:r w:rsidRPr="00D863D0">
        <w:rPr>
          <w:rFonts w:ascii="Times New Roman" w:eastAsia="Times New Roman" w:hAnsi="Times New Roman"/>
          <w:sz w:val="24"/>
          <w:szCs w:val="24"/>
        </w:rPr>
        <w:t xml:space="preserve"> (1991). Meme Dokusunun Gelişmesi Ve Laktasyon Fizyolojisi. Katkı</w:t>
      </w: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NewRoman" w:hAnsi="Times New Roman"/>
          <w:b/>
          <w:sz w:val="24"/>
          <w:szCs w:val="24"/>
        </w:rPr>
        <w:t>Yurdakök, K.</w:t>
      </w:r>
      <w:r w:rsidRPr="00D863D0">
        <w:rPr>
          <w:rFonts w:ascii="Times New Roman" w:eastAsia="TimesNewRoman" w:hAnsi="Times New Roman"/>
          <w:sz w:val="24"/>
          <w:szCs w:val="24"/>
        </w:rPr>
        <w:t xml:space="preserve"> (2004). Neonatoloji’de Anne Sütü İle Beslenme. Yurdakök, M. ve Erdem, G. (Ed). Ankara: Alp Ofset, 166-74.</w:t>
      </w:r>
    </w:p>
    <w:p w:rsidR="001D4220" w:rsidRPr="00D863D0" w:rsidRDefault="001D4220" w:rsidP="001D4220">
      <w:pPr>
        <w:autoSpaceDE w:val="0"/>
        <w:autoSpaceDN w:val="0"/>
        <w:adjustRightInd w:val="0"/>
        <w:spacing w:after="0" w:line="360" w:lineRule="auto"/>
        <w:rPr>
          <w:rFonts w:ascii="Times New Roman" w:eastAsia="BookmanOldStyle" w:hAnsi="Times New Roman"/>
          <w:sz w:val="24"/>
          <w:szCs w:val="24"/>
        </w:rPr>
      </w:pPr>
      <w:r w:rsidRPr="00D863D0">
        <w:rPr>
          <w:rFonts w:ascii="Times New Roman" w:eastAsia="BookmanOldStyle" w:hAnsi="Times New Roman"/>
          <w:b/>
          <w:sz w:val="24"/>
          <w:szCs w:val="24"/>
        </w:rPr>
        <w:t>Zografos, GC., Panou, M. and  Panou, N</w:t>
      </w:r>
      <w:r w:rsidRPr="00D863D0">
        <w:rPr>
          <w:rFonts w:ascii="Times New Roman" w:eastAsia="BookmanOldStyle" w:hAnsi="Times New Roman"/>
          <w:sz w:val="24"/>
          <w:szCs w:val="24"/>
        </w:rPr>
        <w:t xml:space="preserve">. (2004). Common Risk Factors of Breast and Ovarian Cancer: Recent View. </w:t>
      </w:r>
      <w:r w:rsidRPr="00D863D0">
        <w:rPr>
          <w:rFonts w:ascii="Times New Roman" w:eastAsia="BookmanOldStyle" w:hAnsi="Times New Roman"/>
          <w:i/>
          <w:iCs/>
          <w:color w:val="000000"/>
          <w:sz w:val="24"/>
          <w:szCs w:val="24"/>
        </w:rPr>
        <w:t xml:space="preserve">International Journal Gynecol Cancer, </w:t>
      </w:r>
      <w:r w:rsidRPr="00D863D0">
        <w:rPr>
          <w:rFonts w:ascii="Times New Roman" w:eastAsia="BookmanOldStyle" w:hAnsi="Times New Roman"/>
          <w:sz w:val="24"/>
          <w:szCs w:val="24"/>
        </w:rPr>
        <w:t>14(5), 721-740.</w:t>
      </w:r>
    </w:p>
    <w:p w:rsidR="001D4220" w:rsidRPr="00D863D0" w:rsidRDefault="001D4220" w:rsidP="001D4220">
      <w:pPr>
        <w:autoSpaceDE w:val="0"/>
        <w:autoSpaceDN w:val="0"/>
        <w:adjustRightInd w:val="0"/>
        <w:rPr>
          <w:rFonts w:ascii="Times New Roman" w:hAnsi="Times New Roman"/>
          <w:sz w:val="24"/>
          <w:szCs w:val="24"/>
        </w:rPr>
      </w:pPr>
    </w:p>
    <w:p w:rsidR="001D4220" w:rsidRPr="00D863D0" w:rsidRDefault="001D4220" w:rsidP="001D4220">
      <w:pPr>
        <w:autoSpaceDE w:val="0"/>
        <w:autoSpaceDN w:val="0"/>
        <w:adjustRightInd w:val="0"/>
        <w:rPr>
          <w:rFonts w:ascii="Times New Roman" w:hAnsi="Times New Roman"/>
          <w:sz w:val="24"/>
          <w:szCs w:val="24"/>
        </w:rPr>
      </w:pPr>
    </w:p>
    <w:p w:rsidR="001D4220" w:rsidRPr="00D863D0" w:rsidRDefault="001D4220" w:rsidP="001D4220">
      <w:pPr>
        <w:autoSpaceDE w:val="0"/>
        <w:autoSpaceDN w:val="0"/>
        <w:adjustRightInd w:val="0"/>
        <w:rPr>
          <w:rFonts w:ascii="Times New Roman" w:hAnsi="Times New Roman"/>
          <w:sz w:val="24"/>
          <w:szCs w:val="24"/>
        </w:rPr>
      </w:pPr>
    </w:p>
    <w:p w:rsidR="001D4220" w:rsidRDefault="001D4220" w:rsidP="001D4220">
      <w:pPr>
        <w:autoSpaceDE w:val="0"/>
        <w:autoSpaceDN w:val="0"/>
        <w:adjustRightInd w:val="0"/>
        <w:rPr>
          <w:rFonts w:ascii="Times New Roman" w:hAnsi="Times New Roman"/>
          <w:sz w:val="24"/>
          <w:szCs w:val="24"/>
        </w:rPr>
      </w:pPr>
    </w:p>
    <w:p w:rsidR="001D4220" w:rsidRDefault="001D4220"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F470B5" w:rsidRDefault="00F470B5" w:rsidP="001D4220">
      <w:pPr>
        <w:autoSpaceDE w:val="0"/>
        <w:autoSpaceDN w:val="0"/>
        <w:adjustRightInd w:val="0"/>
        <w:rPr>
          <w:rFonts w:ascii="Times New Roman" w:hAnsi="Times New Roman"/>
          <w:sz w:val="24"/>
          <w:szCs w:val="24"/>
        </w:rPr>
      </w:pPr>
    </w:p>
    <w:p w:rsidR="001D4220" w:rsidRPr="00D863D0" w:rsidRDefault="001D4220" w:rsidP="001D4220">
      <w:pPr>
        <w:autoSpaceDE w:val="0"/>
        <w:autoSpaceDN w:val="0"/>
        <w:adjustRightInd w:val="0"/>
        <w:rPr>
          <w:rFonts w:ascii="Times New Roman" w:hAnsi="Times New Roman"/>
          <w:sz w:val="24"/>
          <w:szCs w:val="24"/>
        </w:rPr>
      </w:pPr>
    </w:p>
    <w:p w:rsidR="001D4220" w:rsidRPr="00D863D0" w:rsidRDefault="001D4220" w:rsidP="001D42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lastRenderedPageBreak/>
        <w:t>EKLER</w:t>
      </w:r>
    </w:p>
    <w:p w:rsidR="001D4220" w:rsidRPr="00D863D0" w:rsidRDefault="001D4220" w:rsidP="001D4220">
      <w:pPr>
        <w:spacing w:after="0" w:line="240" w:lineRule="auto"/>
        <w:rPr>
          <w:rFonts w:ascii="Times New Roman" w:eastAsia="Times New Roman" w:hAnsi="Times New Roman"/>
          <w:b/>
          <w:sz w:val="24"/>
          <w:szCs w:val="24"/>
        </w:rPr>
      </w:pPr>
    </w:p>
    <w:p w:rsidR="001D4220" w:rsidRPr="00D863D0" w:rsidRDefault="001D4220" w:rsidP="001D42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 xml:space="preserve">EK I:  VERİ TOPLAMA FORMU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Anket no:</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 Adınız- soyadınız: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 Adresiniz: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 Kaç yaşındasınız?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 Uyruğunuz nedir?(KKTC vatandaşı ise 6. soruya geçiniz)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5)- Ne kadar süredir KKTC’de oturuyorsunuz?             </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6)-  Sosyal güvenceniz varmı?</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7)- Eğitim durumunuz nedir?</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a)okur-yazar değil</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t>e)lise</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b)okur-yazar</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t>f)üniversite ve üzeri</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c)ilkokul</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t xml:space="preserve">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d)ortaokul</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8)- Eşinizin eğitim durumu nedir?</w:t>
      </w:r>
    </w:p>
    <w:p w:rsidR="001D4220" w:rsidRPr="00D863D0" w:rsidRDefault="001D4220" w:rsidP="001D4220">
      <w:pPr>
        <w:spacing w:after="0" w:line="240" w:lineRule="auto"/>
        <w:ind w:firstLine="708"/>
        <w:rPr>
          <w:rFonts w:ascii="Times New Roman" w:eastAsia="Times New Roman" w:hAnsi="Times New Roman"/>
          <w:sz w:val="24"/>
          <w:szCs w:val="24"/>
        </w:rPr>
      </w:pPr>
      <w:r w:rsidRPr="00D863D0">
        <w:rPr>
          <w:rFonts w:ascii="Times New Roman" w:eastAsia="Times New Roman" w:hAnsi="Times New Roman"/>
          <w:sz w:val="24"/>
          <w:szCs w:val="24"/>
        </w:rPr>
        <w:t>a)okur-yazar değil</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t xml:space="preserve">e)lise </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r>
    </w:p>
    <w:p w:rsidR="001D4220" w:rsidRPr="00D863D0" w:rsidRDefault="001D4220" w:rsidP="001D4220">
      <w:pPr>
        <w:spacing w:after="0" w:line="240" w:lineRule="auto"/>
        <w:ind w:firstLine="708"/>
        <w:rPr>
          <w:rFonts w:ascii="Times New Roman" w:eastAsia="Times New Roman" w:hAnsi="Times New Roman"/>
          <w:sz w:val="24"/>
          <w:szCs w:val="24"/>
        </w:rPr>
      </w:pPr>
      <w:r w:rsidRPr="00D863D0">
        <w:rPr>
          <w:rFonts w:ascii="Times New Roman" w:eastAsia="Times New Roman" w:hAnsi="Times New Roman"/>
          <w:sz w:val="24"/>
          <w:szCs w:val="24"/>
        </w:rPr>
        <w:t xml:space="preserve"> b)okur-yazar</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t>f)üniversite ve üzeri</w:t>
      </w:r>
    </w:p>
    <w:p w:rsidR="001D4220" w:rsidRPr="00D863D0" w:rsidRDefault="001D4220" w:rsidP="001D4220">
      <w:pPr>
        <w:spacing w:after="0" w:line="240" w:lineRule="auto"/>
        <w:ind w:firstLine="708"/>
        <w:rPr>
          <w:rFonts w:ascii="Times New Roman" w:eastAsia="Times New Roman" w:hAnsi="Times New Roman"/>
          <w:sz w:val="24"/>
          <w:szCs w:val="24"/>
        </w:rPr>
      </w:pPr>
      <w:r w:rsidRPr="00D863D0">
        <w:rPr>
          <w:rFonts w:ascii="Times New Roman" w:eastAsia="Times New Roman" w:hAnsi="Times New Roman"/>
          <w:sz w:val="24"/>
          <w:szCs w:val="24"/>
        </w:rPr>
        <w:t>c)ilkokul</w:t>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r>
      <w:r w:rsidRPr="00D863D0">
        <w:rPr>
          <w:rFonts w:ascii="Times New Roman" w:eastAsia="Times New Roman" w:hAnsi="Times New Roman"/>
          <w:sz w:val="24"/>
          <w:szCs w:val="24"/>
        </w:rPr>
        <w:tab/>
      </w:r>
    </w:p>
    <w:p w:rsidR="001D4220" w:rsidRPr="00D863D0" w:rsidRDefault="001D4220" w:rsidP="001D4220">
      <w:pPr>
        <w:spacing w:after="0" w:line="240" w:lineRule="auto"/>
        <w:ind w:firstLine="708"/>
        <w:rPr>
          <w:rFonts w:ascii="Times New Roman" w:eastAsia="Times New Roman" w:hAnsi="Times New Roman"/>
          <w:sz w:val="24"/>
          <w:szCs w:val="24"/>
        </w:rPr>
      </w:pPr>
      <w:r w:rsidRPr="00D863D0">
        <w:rPr>
          <w:rFonts w:ascii="Times New Roman" w:eastAsia="Times New Roman" w:hAnsi="Times New Roman"/>
          <w:sz w:val="24"/>
          <w:szCs w:val="24"/>
        </w:rPr>
        <w:t>d)ortaokul</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9)- Çalışma durumunuz nedir?</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çalışıyor (yaptığı iş…………………………)</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b)çalışmıyor (11. Soruya geçiniz)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10)- Doğumdan sonra da çalışmaya devam edecek misiniz?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numPr>
          <w:ilvl w:val="0"/>
          <w:numId w:val="19"/>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Evet</w:t>
      </w:r>
    </w:p>
    <w:p w:rsidR="001D4220" w:rsidRPr="00D863D0" w:rsidRDefault="001D4220" w:rsidP="001D4220">
      <w:pPr>
        <w:numPr>
          <w:ilvl w:val="0"/>
          <w:numId w:val="19"/>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Hayır</w:t>
      </w:r>
    </w:p>
    <w:p w:rsidR="001D4220" w:rsidRPr="00D863D0" w:rsidRDefault="001D4220" w:rsidP="001D4220">
      <w:pPr>
        <w:spacing w:after="0" w:line="240" w:lineRule="auto"/>
        <w:ind w:left="720"/>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11)- Eşinizin çalışma durumu nedir?</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a) çalışıyor (yaptığı iş…………………………..)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b)çalışmıyor</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12)- Gelirinizi geçiminizi sağlamada hangi düzeyde buluyorsunuz?</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a) kötü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lastRenderedPageBreak/>
        <w:t>b)orta</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c)iyi</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d)çok iyi</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13-) Ailenizde, eşiniz ve çocuklarınız dışında sizinle birlikte yaşayan kişi/kişiler var mı?</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a)var (kimler olduğunu belirtiniz……………………………………..)</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b)yok</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14-) Kaç kez gebe kaldınız? ……………………</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15-)Yaşayan kaç çocuğunuz var?..............................</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16-) Gebeliğiniz boyunca sağlık problemi yaşadınız mı?..............</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17-)İsteyerek mi gebe kaldınız?</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Evet</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b) Hayır </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18-) Doğum şekliniz nedir?</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Normal (20. soruya geçiniz)</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b) Sezeryan </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19-) Hani anestezi türü ile ameliyat oldunuz?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Genel</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 Spinal</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c) Epidural</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20-) Beğinizin cinsiyeti nedir?</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Kız</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 Erkek</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21-)Daha önceki çocuğunuzu/çocuklarınızı emzirdiniz mi?</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evet</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 hayır (18. soruya geçiniz)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22-) Daha önceki çocuğunuzu/çocuklarınızı ne kadar süre emzirdiniz? (ay olarak belirtiniz)</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1.çocuk</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2.çocuk</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3.çocuk</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4.çocuk</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5.çocuk</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23-)Daha önceki gebeliklerinizde emzirmeyle ilgili bilgi aldınız mı?</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evet</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 hayır( cevabınız hayır ise 21. soruya geçiniz)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24-) Önceki gebeliğinizde emzirmeyle ilgili bilgiyi nereden aldınız? (Birden fazla seçenek işaretlenebilir)</w:t>
      </w:r>
    </w:p>
    <w:p w:rsidR="001D4220" w:rsidRPr="00D863D0" w:rsidRDefault="001D4220" w:rsidP="001D4220">
      <w:pPr>
        <w:numPr>
          <w:ilvl w:val="0"/>
          <w:numId w:val="20"/>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lastRenderedPageBreak/>
        <w:t>Kitap ve dergilerden</w:t>
      </w:r>
    </w:p>
    <w:p w:rsidR="001D4220" w:rsidRPr="00D863D0" w:rsidRDefault="001D4220" w:rsidP="001D4220">
      <w:pPr>
        <w:numPr>
          <w:ilvl w:val="0"/>
          <w:numId w:val="20"/>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TV ve radyodan</w:t>
      </w:r>
    </w:p>
    <w:p w:rsidR="001D4220" w:rsidRPr="00D863D0" w:rsidRDefault="001D4220" w:rsidP="001D4220">
      <w:pPr>
        <w:numPr>
          <w:ilvl w:val="0"/>
          <w:numId w:val="20"/>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Yakın çevre ve aile büyüklerinden</w:t>
      </w:r>
    </w:p>
    <w:p w:rsidR="001D4220" w:rsidRPr="00D863D0" w:rsidRDefault="001D4220" w:rsidP="001D4220">
      <w:pPr>
        <w:numPr>
          <w:ilvl w:val="0"/>
          <w:numId w:val="20"/>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Sağlık personelinden</w:t>
      </w:r>
    </w:p>
    <w:p w:rsidR="001D4220" w:rsidRPr="00D863D0" w:rsidRDefault="001D4220" w:rsidP="001D4220">
      <w:pPr>
        <w:numPr>
          <w:ilvl w:val="0"/>
          <w:numId w:val="20"/>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Kendi deneyimlerim</w:t>
      </w:r>
    </w:p>
    <w:p w:rsidR="001D4220" w:rsidRPr="00D863D0" w:rsidRDefault="001D4220" w:rsidP="001D4220">
      <w:pPr>
        <w:numPr>
          <w:ilvl w:val="0"/>
          <w:numId w:val="20"/>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Diğer ……………………………………</w:t>
      </w:r>
    </w:p>
    <w:p w:rsidR="001D4220" w:rsidRPr="00D863D0" w:rsidRDefault="001D4220" w:rsidP="001D4220">
      <w:pPr>
        <w:spacing w:after="0" w:line="240" w:lineRule="auto"/>
        <w:ind w:left="720"/>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25-)Emzirmeyle ilgili ne tür bilgiler aldınız? belirtiniz.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26-) Bu gebeliğiniz süresince emzirme ile ilgili bilgi aldınız mı?</w:t>
      </w:r>
    </w:p>
    <w:p w:rsidR="001D4220" w:rsidRPr="00D863D0" w:rsidRDefault="001D4220" w:rsidP="001D4220">
      <w:pPr>
        <w:numPr>
          <w:ilvl w:val="0"/>
          <w:numId w:val="21"/>
        </w:num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Evet</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Hayır( cevabınız hayır ise 25. soruya geçiniz)</w:t>
      </w:r>
    </w:p>
    <w:p w:rsidR="001D4220" w:rsidRPr="00D863D0" w:rsidRDefault="001D4220" w:rsidP="001D4220">
      <w:pPr>
        <w:spacing w:after="0" w:line="240" w:lineRule="auto"/>
        <w:ind w:left="45"/>
        <w:rPr>
          <w:rFonts w:ascii="Times New Roman" w:eastAsia="Times New Roman" w:hAnsi="Times New Roman"/>
          <w:sz w:val="24"/>
          <w:szCs w:val="24"/>
        </w:rPr>
      </w:pPr>
    </w:p>
    <w:p w:rsidR="001D4220" w:rsidRPr="00D863D0" w:rsidRDefault="001D4220" w:rsidP="001D4220">
      <w:pPr>
        <w:spacing w:after="0" w:line="240" w:lineRule="auto"/>
        <w:ind w:left="45"/>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27-)  Bu gebeliğinizde emzirmeyle ilgili bilgileri nereden/kimden aldınız?( birden fazla seçenek işaretlenebilir)</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a)Kitap ve dergilerden</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b)Tv ve radyodan </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c)Yakın çevre ve aile büyüklerinden</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d)Doktor ve hemşirelerden</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e) Kendi deneyimlerim</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f) Diğer…………………..</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28-) Bu gebeliğinizde emzirmeyle ilgili ne tür bilgiler aldınız? belirtiniz.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29-) Aldığınız bilgileri yeterli buldunuz mu?</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a)evet</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 hayır ( ne tür bilgiler almak isterdiniz  belirtiniz…………………………………………)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30-)Bebeğinizi  emzirmeyi düşünüyor musunuz?</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 evet</w:t>
      </w: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b)hayır ( neden belirtiniz ……………………………………………..)</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31-)Bebeğinizi ne kadar süre emzirmeyi düşünüyorsunuz ? (Ay olarak belirtiniz)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32-)Bebeğinizi doğumdan sonra ilk ne zaman emzirdiniz?.......................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33-)Bebeğinizi ne sıklıkta emziriyorsunuz?.....................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34-)Bebeğinizi bir kerede ne kadar süre emziriyorsunuz?</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35)-Size emzirme ile ilgili bazı ifadeler okuyacağım. Bunlardan doğru bulduklarınıza doğru, yanlış bulduklarınıza yanlış olarak cevap veriniz.</w:t>
      </w:r>
    </w:p>
    <w:p w:rsidR="001D4220" w:rsidRPr="00D863D0" w:rsidRDefault="001D4220" w:rsidP="001D4220">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1199"/>
        <w:gridCol w:w="1371"/>
      </w:tblGrid>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lastRenderedPageBreak/>
              <w:t>İFADELER</w:t>
            </w:r>
          </w:p>
        </w:tc>
        <w:tc>
          <w:tcPr>
            <w:tcW w:w="1199" w:type="dxa"/>
          </w:tcPr>
          <w:p w:rsidR="001D4220" w:rsidRPr="00D863D0" w:rsidRDefault="001D4220" w:rsidP="00DD3B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DOĞRU</w:t>
            </w:r>
          </w:p>
        </w:tc>
        <w:tc>
          <w:tcPr>
            <w:tcW w:w="1371" w:type="dxa"/>
          </w:tcPr>
          <w:p w:rsidR="001D4220" w:rsidRPr="00D863D0" w:rsidRDefault="001D4220" w:rsidP="00DD3B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YANLIŞ</w:t>
            </w: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 Yenidoğan bebeğe ilk olarak su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2-İlk 6 ay yalnız anne sütü bebeğin sağlıklı büyümesi ve gelişmesi için en uygun besindir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3-Anne sütü bebeği bazı hastalıklardan korur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592"/>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4- Annede meme ucu çatlağı varsa bebek emzirilmemelidir. </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5-İlk süt(ağız sütü) yenidoğana mutlaka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6-Annenin yeterli miktarda sıvı alması ve dengeli beslenmesi sütün miktarını arttırır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7-Emzirmek anneyi meme kanserine karşı korur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8- Emzirme süresince sütyen kullanılmamalıdır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9-Bebek emzirildikten sonra gazı çıkarılmalıdır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10-Emzirme anne-bebek bağının kurulmasında yardımcı olur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11-Emziren annelerin lahusalık kanaması daha az olur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12-Bebek emzirildikçe annenin süt miktarı artar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13- Bebek emzirilirken kesinlikle hiçbir  ilaç kullanılmamalıdır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14- Anne sütü buzdolabında en fazla 2 saat saklanabilir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15-Emzirme işlemine her zaman aynı memeden başlanmalıdır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16-Anne sütü bebeği ishal ve alerjiye karşı korur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17-Bebeğin emmediği durumlarda sağılan süt atılır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18-Bebeğin ilk emzirmesine doğumdan sonra ilk yarım saat içinde başlanır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382"/>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19-Sağılan süt bebeğe kaşıkla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20-Göğüsler her emzirmeden sonra karbonatlı veya sabunlu suyla temizlenir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21-Bebek uzun süreli uyuyorsa emzirmek için uyanması beklenmelidir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22-Bebek meme başını(koyu kısmı dahil) tamamen ağzına alarak emmelidir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00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lastRenderedPageBreak/>
              <w:t>23- Anne sütü sağılıp daha sonra bebeğe verilmek üzere 12 saat buzdolabında saklanabilir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00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24- Emzirme sırasında bebeğin burnunun kapanmaması için meme ucu iki parmak arasına alınmalıdır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25-Meme temizliğinde memelerin günde bir kez suyla yıkanması yeterlidir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32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26-Her emzirmeden önce eller yıkanmalıdır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27- Ek gıdalara doğumdan hemen sonra başlanabilir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728"/>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28- Anne sütünün yeterli olması için tatlı yiyecekler tüketilmelidir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29-Bebeğin  her emzirmeden önce altının temiz olmasına dikkat edilmelidir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30- Bebeğin memenin çevresini tamamiyle kavrayarak emmesi meme ucu çatlaklarını önler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31- Buzdolabından çıkarılan anne sütü ocakta ılıtıldıktan sonra bebeğe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32-Annenin memesi küçükse sütü bebeğine yetmez</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781"/>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33-Emziren anne günde en az 10 bardak su içmelidir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024"/>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34- Bebek doğduktan sonra anne kendini iyi hissettiğinde emzirilmeye başlanmalıdır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56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35-Emzirmeye başlamadan önce memeler sabunlu su ile yıkanmalıdır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893"/>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36-Anne sütü ile beslenen bebeklerin yalancı emzik ve biberon kullanmasında sakınca yoktur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37- Hazır mamalar anne sütünden daha yararlıdır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38- Emzirme süresince göğüsleri sıkıca saran sütyen kullanılmalıdır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39- Bebek emzirilirken herhangi bir aile planlaması yöntemi kullanmaya gerek yoktur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40- Bebek bir kerede en az 15-20 dakika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lastRenderedPageBreak/>
              <w:t>41- Bir emzirme sırasında her iki meme de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42- İlk ayda anne sütü yetmiyorsa öncelikle bebek daha sık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43- Bebek günde iki saatte bir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bl>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Default="001D4220"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Default="00F470B5" w:rsidP="001D4220">
      <w:pPr>
        <w:spacing w:after="0" w:line="240" w:lineRule="auto"/>
        <w:rPr>
          <w:rFonts w:ascii="Times New Roman" w:eastAsia="Times New Roman" w:hAnsi="Times New Roman"/>
          <w:sz w:val="24"/>
          <w:szCs w:val="24"/>
        </w:rPr>
      </w:pPr>
    </w:p>
    <w:p w:rsidR="00F470B5" w:rsidRPr="00D863D0" w:rsidRDefault="00F470B5"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b/>
          <w:sz w:val="24"/>
          <w:szCs w:val="24"/>
        </w:rPr>
      </w:pPr>
      <w:r w:rsidRPr="00D863D0">
        <w:rPr>
          <w:rFonts w:ascii="Times New Roman" w:eastAsia="Times New Roman" w:hAnsi="Times New Roman"/>
          <w:sz w:val="24"/>
          <w:szCs w:val="24"/>
        </w:rPr>
        <w:lastRenderedPageBreak/>
        <w:t xml:space="preserve">            </w:t>
      </w:r>
      <w:r w:rsidRPr="00D863D0">
        <w:rPr>
          <w:rFonts w:ascii="Times New Roman" w:eastAsia="Times New Roman" w:hAnsi="Times New Roman"/>
          <w:b/>
          <w:sz w:val="24"/>
          <w:szCs w:val="24"/>
        </w:rPr>
        <w:t xml:space="preserve">EK 2: LACTH  EMZİRME ÖLÇEĞİ </w:t>
      </w:r>
    </w:p>
    <w:p w:rsidR="001D4220" w:rsidRPr="00D863D0" w:rsidRDefault="001D4220" w:rsidP="001D4220">
      <w:pPr>
        <w:spacing w:after="0" w:line="240" w:lineRule="auto"/>
        <w:rPr>
          <w:rFonts w:ascii="Times New Roman" w:eastAsia="Times New Roman" w:hAnsi="Times New Roman"/>
          <w:b/>
          <w:sz w:val="24"/>
          <w:szCs w:val="24"/>
        </w:rPr>
      </w:pPr>
    </w:p>
    <w:p w:rsidR="001D4220" w:rsidRPr="00D863D0" w:rsidRDefault="001D4220" w:rsidP="001D4220">
      <w:pPr>
        <w:spacing w:after="0" w:line="240" w:lineRule="auto"/>
        <w:rPr>
          <w:rFonts w:ascii="Times New Roman" w:eastAsia="Times New Roman" w:hAnsi="Times New Roman"/>
          <w:b/>
          <w:sz w:val="24"/>
          <w:szCs w:val="24"/>
        </w:rPr>
      </w:pPr>
    </w:p>
    <w:tbl>
      <w:tblPr>
        <w:tblpPr w:leftFromText="141" w:rightFromText="141" w:vertAnchor="text" w:horzAnchor="margin" w:tblpX="-576" w:tblpY="1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026"/>
        <w:gridCol w:w="2026"/>
        <w:gridCol w:w="2373"/>
      </w:tblGrid>
      <w:tr w:rsidR="001D4220" w:rsidRPr="00D863D0" w:rsidTr="00DD3B20">
        <w:trPr>
          <w:trHeight w:val="915"/>
        </w:trPr>
        <w:tc>
          <w:tcPr>
            <w:tcW w:w="2755"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PUAN</w:t>
            </w: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KRİTERLER</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0</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1</w:t>
            </w:r>
          </w:p>
        </w:tc>
        <w:tc>
          <w:tcPr>
            <w:tcW w:w="2373"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2</w:t>
            </w:r>
          </w:p>
        </w:tc>
      </w:tr>
      <w:tr w:rsidR="001D4220" w:rsidRPr="00D863D0" w:rsidTr="00DD3B20">
        <w:trPr>
          <w:trHeight w:val="915"/>
        </w:trPr>
        <w:tc>
          <w:tcPr>
            <w:tcW w:w="2755"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L</w:t>
            </w: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MEMEYİ KAVRAMA </w:t>
            </w:r>
          </w:p>
          <w:p w:rsidR="001D4220" w:rsidRPr="00D863D0" w:rsidRDefault="001D4220" w:rsidP="00DD3B20">
            <w:pPr>
              <w:spacing w:after="0" w:line="240" w:lineRule="auto"/>
              <w:rPr>
                <w:rFonts w:ascii="Times New Roman" w:eastAsia="Times New Roman" w:hAnsi="Times New Roman"/>
                <w:sz w:val="24"/>
                <w:szCs w:val="24"/>
              </w:rPr>
            </w:pP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Çok uykulu ve isteksiz</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Memeyi tutamıyor.</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*Memeyi tekrar tekrar tekrar tutmayı deniyor</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*Meme başını ağzında tutuyor</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*Emme için uyarı istiyor.</w:t>
            </w:r>
          </w:p>
        </w:tc>
        <w:tc>
          <w:tcPr>
            <w:tcW w:w="2373"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*Dudakları açık </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*dil aşağıda</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*düzenli bir şekilde emiyor</w:t>
            </w:r>
          </w:p>
        </w:tc>
      </w:tr>
      <w:tr w:rsidR="001D4220" w:rsidRPr="00D863D0" w:rsidTr="00DD3B20">
        <w:trPr>
          <w:trHeight w:val="915"/>
        </w:trPr>
        <w:tc>
          <w:tcPr>
            <w:tcW w:w="2755"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A</w:t>
            </w: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BEBEĞİN YUTKUNMA SESİNİN</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DUYULMASI       </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*Yok</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*Uyarı ile birkaç yutkunma sesi duyuluyor.</w:t>
            </w:r>
          </w:p>
        </w:tc>
        <w:tc>
          <w:tcPr>
            <w:tcW w:w="2373"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autoSpaceDE w:val="0"/>
              <w:autoSpaceDN w:val="0"/>
              <w:adjustRightInd w:val="0"/>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Yutma s</w:t>
            </w:r>
            <w:r w:rsidRPr="00D863D0">
              <w:rPr>
                <w:rFonts w:ascii="Times New Roman" w:eastAsia="TimesNewRoman" w:hAnsi="Times New Roman"/>
                <w:sz w:val="24"/>
                <w:szCs w:val="24"/>
              </w:rPr>
              <w:t>ı</w:t>
            </w:r>
            <w:r w:rsidRPr="00D863D0">
              <w:rPr>
                <w:rFonts w:ascii="Times New Roman" w:eastAsia="Times New Roman" w:hAnsi="Times New Roman"/>
                <w:sz w:val="24"/>
                <w:szCs w:val="24"/>
              </w:rPr>
              <w:t>ras</w:t>
            </w:r>
            <w:r w:rsidRPr="00D863D0">
              <w:rPr>
                <w:rFonts w:ascii="Times New Roman" w:eastAsia="TimesNewRoman" w:hAnsi="Times New Roman"/>
                <w:sz w:val="24"/>
                <w:szCs w:val="24"/>
              </w:rPr>
              <w:t>ı</w:t>
            </w:r>
            <w:r w:rsidRPr="00D863D0">
              <w:rPr>
                <w:rFonts w:ascii="Times New Roman" w:eastAsia="Times New Roman" w:hAnsi="Times New Roman"/>
                <w:sz w:val="24"/>
                <w:szCs w:val="24"/>
              </w:rPr>
              <w:t>nda</w:t>
            </w:r>
          </w:p>
          <w:p w:rsidR="001D4220" w:rsidRPr="00D863D0" w:rsidRDefault="001D4220" w:rsidP="00DD3B20">
            <w:pPr>
              <w:autoSpaceDE w:val="0"/>
              <w:autoSpaceDN w:val="0"/>
              <w:adjustRightInd w:val="0"/>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sürekli, güçlü</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espirasyonlar görülür. kendiliğinden belli aralıklarla yutkunma sesi duyuluyor.</w:t>
            </w:r>
          </w:p>
        </w:tc>
      </w:tr>
      <w:tr w:rsidR="001D4220" w:rsidRPr="00D863D0" w:rsidTr="00DD3B20">
        <w:trPr>
          <w:trHeight w:val="915"/>
        </w:trPr>
        <w:tc>
          <w:tcPr>
            <w:tcW w:w="2755"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T</w:t>
            </w: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MEME BAŞININ TİPİ</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(emzirmeden sonra) </w:t>
            </w:r>
          </w:p>
          <w:p w:rsidR="001D4220" w:rsidRPr="00D863D0" w:rsidRDefault="001D4220" w:rsidP="00DD3B20">
            <w:pPr>
              <w:spacing w:after="0" w:line="240" w:lineRule="auto"/>
              <w:rPr>
                <w:rFonts w:ascii="Times New Roman" w:eastAsia="Times New Roman" w:hAnsi="Times New Roman"/>
                <w:sz w:val="24"/>
                <w:szCs w:val="24"/>
              </w:rPr>
            </w:pP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*İçe dönük</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*Düz</w:t>
            </w:r>
          </w:p>
        </w:tc>
        <w:tc>
          <w:tcPr>
            <w:tcW w:w="2373"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*Dışa dönük</w:t>
            </w:r>
          </w:p>
        </w:tc>
      </w:tr>
      <w:tr w:rsidR="001D4220" w:rsidRPr="00D863D0" w:rsidTr="00DD3B20">
        <w:trPr>
          <w:trHeight w:val="915"/>
        </w:trPr>
        <w:tc>
          <w:tcPr>
            <w:tcW w:w="2755"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C</w:t>
            </w: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ANNENİN MEME /MEME BAŞI İLE İLGİLİ RAHATSIZLIĞI</w:t>
            </w:r>
          </w:p>
          <w:p w:rsidR="001D4220" w:rsidRPr="00D863D0" w:rsidRDefault="001D4220" w:rsidP="00DD3B20">
            <w:pPr>
              <w:spacing w:after="0" w:line="240" w:lineRule="auto"/>
              <w:rPr>
                <w:rFonts w:ascii="Times New Roman" w:eastAsia="Times New Roman" w:hAnsi="Times New Roman"/>
                <w:sz w:val="24"/>
                <w:szCs w:val="24"/>
              </w:rPr>
            </w:pP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*Tıkanma </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*çatlama, kanama, kabarcık ve morluk </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*Doluluk</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*Kırmızılaşma, küçük kabarcıklar ve morluk</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*Hafif-orta derecede rahatsızlık</w:t>
            </w:r>
          </w:p>
        </w:tc>
        <w:tc>
          <w:tcPr>
            <w:tcW w:w="2373" w:type="dxa"/>
          </w:tcPr>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*Yumuşak</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*Hassaslık yok</w:t>
            </w:r>
          </w:p>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915"/>
        </w:trPr>
        <w:tc>
          <w:tcPr>
            <w:tcW w:w="2755"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H </w:t>
            </w:r>
          </w:p>
          <w:p w:rsidR="001D4220" w:rsidRPr="00D863D0" w:rsidRDefault="001D4220" w:rsidP="00DD3B20">
            <w:pPr>
              <w:spacing w:after="0" w:line="240" w:lineRule="auto"/>
              <w:rPr>
                <w:rFonts w:ascii="Times New Roman" w:eastAsia="Times New Roman" w:hAnsi="Times New Roman"/>
                <w:sz w:val="24"/>
                <w:szCs w:val="24"/>
              </w:rPr>
            </w:pP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BEBEĞİ EMME POZİSYONUNA YERLEŞTİRME </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*Tam yardım gerekiyor(anne bebeğini hemşirenin tam yardımı ile tutabiliyor)</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*Az yardım gerekiyor.(yastık vb.)</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*hemşire başlangıçta anneye yardım ediyor ve daha sonra anne kendisi tutabiliyor.</w:t>
            </w:r>
          </w:p>
        </w:tc>
        <w:tc>
          <w:tcPr>
            <w:tcW w:w="2373"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*yardımsız tutabiliyor.</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*anne bebeği memeye</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Yerleştirebiliyor/ tutuyor.</w:t>
            </w:r>
          </w:p>
        </w:tc>
      </w:tr>
      <w:tr w:rsidR="001D4220" w:rsidRPr="00D863D0" w:rsidTr="00DD3B20">
        <w:trPr>
          <w:trHeight w:val="966"/>
        </w:trPr>
        <w:tc>
          <w:tcPr>
            <w:tcW w:w="2755"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w:t>
            </w:r>
          </w:p>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TOPLAM PUAN</w:t>
            </w: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tc>
        <w:tc>
          <w:tcPr>
            <w:tcW w:w="2026" w:type="dxa"/>
          </w:tcPr>
          <w:p w:rsidR="001D4220" w:rsidRPr="00D863D0" w:rsidRDefault="001D4220" w:rsidP="00DD3B20">
            <w:pPr>
              <w:spacing w:after="0" w:line="240" w:lineRule="auto"/>
              <w:rPr>
                <w:rFonts w:ascii="Times New Roman" w:eastAsia="Times New Roman" w:hAnsi="Times New Roman"/>
                <w:sz w:val="24"/>
                <w:szCs w:val="24"/>
              </w:rPr>
            </w:pPr>
          </w:p>
        </w:tc>
        <w:tc>
          <w:tcPr>
            <w:tcW w:w="2373" w:type="dxa"/>
          </w:tcPr>
          <w:p w:rsidR="001D4220" w:rsidRPr="00D863D0" w:rsidRDefault="001D4220" w:rsidP="00DD3B20">
            <w:pPr>
              <w:spacing w:after="0" w:line="240" w:lineRule="auto"/>
              <w:rPr>
                <w:rFonts w:ascii="Times New Roman" w:eastAsia="Times New Roman" w:hAnsi="Times New Roman"/>
                <w:sz w:val="24"/>
                <w:szCs w:val="24"/>
              </w:rPr>
            </w:pPr>
          </w:p>
        </w:tc>
      </w:tr>
    </w:tbl>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F470B5" w:rsidRDefault="00F470B5" w:rsidP="001D4220">
      <w:pPr>
        <w:spacing w:after="0" w:line="240" w:lineRule="auto"/>
        <w:rPr>
          <w:rFonts w:ascii="Times New Roman" w:eastAsia="Times New Roman" w:hAnsi="Times New Roman"/>
          <w:b/>
          <w:sz w:val="24"/>
          <w:szCs w:val="24"/>
        </w:rPr>
      </w:pPr>
    </w:p>
    <w:p w:rsidR="001D4220" w:rsidRPr="00D863D0" w:rsidRDefault="001D4220" w:rsidP="001D4220">
      <w:pPr>
        <w:spacing w:after="0" w:line="240" w:lineRule="auto"/>
        <w:rPr>
          <w:rFonts w:ascii="Times New Roman" w:eastAsia="Times New Roman" w:hAnsi="Times New Roman"/>
          <w:b/>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F470B5" w:rsidRPr="00D863D0" w:rsidRDefault="00F470B5" w:rsidP="00F470B5">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 xml:space="preserve">EK 3 </w:t>
      </w:r>
      <w:r w:rsidRPr="00D863D0">
        <w:rPr>
          <w:rFonts w:ascii="Times New Roman" w:eastAsia="Times New Roman" w:hAnsi="Times New Roman"/>
          <w:sz w:val="24"/>
          <w:szCs w:val="24"/>
        </w:rPr>
        <w:t xml:space="preserve"> </w:t>
      </w:r>
      <w:r w:rsidRPr="00D863D0">
        <w:rPr>
          <w:rFonts w:ascii="Times New Roman" w:eastAsia="Times New Roman" w:hAnsi="Times New Roman"/>
          <w:b/>
          <w:sz w:val="24"/>
          <w:szCs w:val="24"/>
        </w:rPr>
        <w:t xml:space="preserve">YATAKLI TEDAVİ KURUMLARI DAİRESİ YAZILI İZİN BELGESİ </w:t>
      </w:r>
    </w:p>
    <w:p w:rsidR="001D4220" w:rsidRPr="00D863D0" w:rsidRDefault="001D4220" w:rsidP="001D4220">
      <w:pPr>
        <w:spacing w:after="0" w:line="240" w:lineRule="auto"/>
        <w:rPr>
          <w:rFonts w:ascii="Times New Roman" w:eastAsia="Times New Roman" w:hAnsi="Times New Roman"/>
        </w:rPr>
      </w:pPr>
    </w:p>
    <w:p w:rsidR="001D4220" w:rsidRPr="00D863D0" w:rsidRDefault="00F470B5" w:rsidP="001D4220">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660288" behindDoc="1" locked="0" layoutInCell="1" allowOverlap="1">
            <wp:simplePos x="0" y="0"/>
            <wp:positionH relativeFrom="column">
              <wp:posOffset>62230</wp:posOffset>
            </wp:positionH>
            <wp:positionV relativeFrom="paragraph">
              <wp:posOffset>90805</wp:posOffset>
            </wp:positionV>
            <wp:extent cx="5629910" cy="8362950"/>
            <wp:effectExtent l="19050" t="0" r="8890" b="0"/>
            <wp:wrapNone/>
            <wp:docPr id="2" name="Picture 2" descr="bel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ge 6"/>
                    <pic:cNvPicPr>
                      <a:picLocks noChangeAspect="1" noChangeArrowheads="1"/>
                    </pic:cNvPicPr>
                  </pic:nvPicPr>
                  <pic:blipFill>
                    <a:blip r:embed="rId26"/>
                    <a:srcRect/>
                    <a:stretch>
                      <a:fillRect/>
                    </a:stretch>
                  </pic:blipFill>
                  <pic:spPr bwMode="auto">
                    <a:xfrm>
                      <a:off x="0" y="0"/>
                      <a:ext cx="5629910" cy="8362950"/>
                    </a:xfrm>
                    <a:prstGeom prst="rect">
                      <a:avLst/>
                    </a:prstGeom>
                    <a:noFill/>
                    <a:ln w="9525">
                      <a:noFill/>
                      <a:miter lim="800000"/>
                      <a:headEnd/>
                      <a:tailEnd/>
                    </a:ln>
                  </pic:spPr>
                </pic:pic>
              </a:graphicData>
            </a:graphic>
          </wp:anchor>
        </w:drawing>
      </w: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240" w:lineRule="auto"/>
        <w:rPr>
          <w:rFonts w:ascii="Times New Roman" w:eastAsia="Times New Roman" w:hAnsi="Times New Roman"/>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F470B5" w:rsidRDefault="00F470B5" w:rsidP="001D4220">
      <w:pPr>
        <w:spacing w:after="0" w:line="360" w:lineRule="auto"/>
        <w:ind w:right="-141"/>
        <w:rPr>
          <w:rFonts w:ascii="Times New Roman" w:eastAsia="Times New Roman" w:hAnsi="Times New Roman"/>
          <w:b/>
          <w:sz w:val="24"/>
          <w:szCs w:val="24"/>
        </w:rPr>
      </w:pPr>
    </w:p>
    <w:p w:rsidR="001D4220" w:rsidRPr="00D863D0" w:rsidRDefault="001D4220" w:rsidP="001D4220">
      <w:pPr>
        <w:spacing w:after="0" w:line="360" w:lineRule="auto"/>
        <w:ind w:right="-141"/>
        <w:rPr>
          <w:rFonts w:ascii="Times New Roman" w:eastAsia="Times New Roman" w:hAnsi="Times New Roman"/>
          <w:b/>
          <w:sz w:val="24"/>
          <w:szCs w:val="24"/>
        </w:rPr>
      </w:pPr>
      <w:r w:rsidRPr="00D863D0">
        <w:rPr>
          <w:rFonts w:ascii="Times New Roman" w:eastAsia="Times New Roman" w:hAnsi="Times New Roman"/>
          <w:b/>
          <w:sz w:val="24"/>
          <w:szCs w:val="24"/>
        </w:rPr>
        <w:lastRenderedPageBreak/>
        <w:t>EK 4: AYDINLATILMIŞ (BİLGİLENDİRİLMİŞ ) ONAM FORMU:</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Kuzey Kıbrıs Türk Cumhuriyeti, Lefkoşa Burhan Nalbantoğlu Devlet Hastanesinde Doğum Sonrası Dönemde Annelerin Emzirmeye İlişkin Bilgileri ve Emzirme Davranışlarını   belirlemek için Doğum Sonu Dönemdeki Anneleri Bilgilendirme Ve Onay Alma Formu</w:t>
      </w:r>
    </w:p>
    <w:p w:rsidR="001D4220" w:rsidRPr="00D863D0" w:rsidRDefault="001D4220" w:rsidP="001D4220">
      <w:pPr>
        <w:spacing w:after="0" w:line="360" w:lineRule="auto"/>
        <w:ind w:right="-141"/>
        <w:rPr>
          <w:rFonts w:ascii="Times New Roman" w:eastAsia="Times New Roman" w:hAnsi="Times New Roman"/>
          <w:sz w:val="24"/>
          <w:szCs w:val="24"/>
        </w:rPr>
      </w:pPr>
    </w:p>
    <w:p w:rsidR="001D4220" w:rsidRPr="00D863D0" w:rsidRDefault="001D4220" w:rsidP="001D4220">
      <w:pPr>
        <w:spacing w:after="0" w:line="360" w:lineRule="auto"/>
        <w:ind w:right="-141"/>
        <w:rPr>
          <w:rFonts w:ascii="Times New Roman" w:eastAsia="Times New Roman" w:hAnsi="Times New Roman"/>
          <w:b/>
          <w:sz w:val="24"/>
          <w:szCs w:val="24"/>
        </w:rPr>
      </w:pPr>
      <w:r w:rsidRPr="00D863D0">
        <w:rPr>
          <w:rFonts w:ascii="Times New Roman" w:eastAsia="Times New Roman" w:hAnsi="Times New Roman"/>
          <w:b/>
          <w:sz w:val="24"/>
          <w:szCs w:val="24"/>
          <w:u w:val="single"/>
        </w:rPr>
        <w:t>Araştırmanın  açıklaması</w:t>
      </w:r>
      <w:r w:rsidRPr="00D863D0">
        <w:rPr>
          <w:rFonts w:ascii="Times New Roman" w:eastAsia="Times New Roman" w:hAnsi="Times New Roman"/>
          <w:b/>
          <w:sz w:val="24"/>
          <w:szCs w:val="24"/>
        </w:rPr>
        <w:t>:</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Bu araştırma doğum sonrası dönemde  annelerin emzirmeye ilişkin bilgileri ve emzirme davranışlarını belirlemek</w:t>
      </w:r>
      <w:r w:rsidRPr="00D863D0">
        <w:rPr>
          <w:rFonts w:ascii="Times New Roman" w:eastAsia="Times New Roman" w:hAnsi="Times New Roman"/>
          <w:b/>
          <w:sz w:val="24"/>
          <w:szCs w:val="24"/>
        </w:rPr>
        <w:t xml:space="preserve"> </w:t>
      </w:r>
      <w:r w:rsidRPr="00D863D0">
        <w:rPr>
          <w:rFonts w:ascii="Times New Roman" w:eastAsia="Times New Roman" w:hAnsi="Times New Roman"/>
          <w:sz w:val="24"/>
          <w:szCs w:val="24"/>
        </w:rPr>
        <w:t>amacıyla planlanmıştır. Anketteki soruları içtenlikle yanıtlamanız çalışmanın sonuçlarının doğruluğu ve geçerliliği için oldukça önemlidir.</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Bu araştırma, KKTC’de verilecek sağlık hizmetlerinin planlanması ve yürütülmesi bakımından son derece önemlidir. Emzirmenin önemini ve ülkemizdeki durumunu ortaya koyacaktır.</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Sizinde bu çalışmaya katılmanızı öneriyoruz. Karar vermeden önce, araştırmanın neden yapıldığı ve neyi içereceğini anlamanız sizin için önemlidir.  Ancak araştırmaya katılım gönüllülük esasına dayalıdır. Katılıp katılmama sizin vereceğiniz bir karardır. Bu bilgileri okuyup anladıktan sonra araştırmaya katılmak isterseniz formu imzalayınız. Katılmaya karar verdiğinizde bir neden göstermeksizin istediğiniz zaman araştırmadan ayrılmakta serbestsiniz.</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Araştırmadan elde edilen veriler kimliğiniz belirtilmeden sağlık alanındaki öğrencilerin eğitiminde veya bilimsel nitelikte yayınlarda kullanılabilir. Bu amaçların dışında bu veriler, kullanılmayacak ve başkalarına verilmeyecektir.  Bu çalışmaya katılmanız için sizden herhangi bir ücret istenmeyecektir. Çalışmaya katıldığınız için size ek bir ödeme yapılmayacaktır. Çalışma kesinlikle size zarar vermeyecektir. </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İmzalı bu form kağıdının bir kopyası size verilecektir. Araştırmaya katılmaya karar verdiğinizde sizin hakkınızda kısa tanıtıcı bilgiler ve konu ile ilgili sorular araştırmacı tarafından sorulacaktır. Sorulara vereceğiniz yanıtlar araştırma sonuçlarını doğrudan etkilemeyeceği için objektif olmanızı ve soruların tümünü cevaplamanızı  rica ederiz. </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Araştırma Yakın Doğu Üniversitesi Sağlık Bilimleri Fakültesi Hemşirelik Bölümü Öğretim Görevlisi Dr. Gülten Koç tarafından koordine edilmektedir.</w:t>
      </w: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sz w:val="24"/>
          <w:szCs w:val="24"/>
        </w:rPr>
        <w:t>Okuduğunuz için teşekkür ederim.</w:t>
      </w:r>
    </w:p>
    <w:p w:rsidR="001D4220" w:rsidRPr="00D863D0" w:rsidRDefault="001D4220" w:rsidP="001D4220">
      <w:pPr>
        <w:spacing w:after="0" w:line="360" w:lineRule="auto"/>
        <w:ind w:right="-141"/>
        <w:jc w:val="both"/>
        <w:rPr>
          <w:rFonts w:ascii="Times New Roman" w:eastAsia="Times New Roman" w:hAnsi="Times New Roman"/>
          <w:sz w:val="24"/>
          <w:szCs w:val="24"/>
        </w:rPr>
      </w:pPr>
    </w:p>
    <w:p w:rsidR="001D4220" w:rsidRPr="00D863D0" w:rsidRDefault="001D4220" w:rsidP="001D4220">
      <w:pPr>
        <w:spacing w:after="0" w:line="360" w:lineRule="auto"/>
        <w:ind w:right="-141"/>
        <w:jc w:val="both"/>
        <w:rPr>
          <w:rFonts w:ascii="Times New Roman" w:eastAsia="Times New Roman" w:hAnsi="Times New Roman"/>
          <w:sz w:val="24"/>
          <w:szCs w:val="24"/>
        </w:rPr>
      </w:pPr>
      <w:r w:rsidRPr="00D863D0">
        <w:rPr>
          <w:rFonts w:ascii="Times New Roman" w:eastAsia="Times New Roman" w:hAnsi="Times New Roman"/>
          <w:b/>
          <w:sz w:val="24"/>
          <w:szCs w:val="24"/>
        </w:rPr>
        <w:t>Adres:</w:t>
      </w:r>
      <w:r w:rsidRPr="00D863D0">
        <w:rPr>
          <w:rFonts w:ascii="Times New Roman" w:eastAsia="Times New Roman" w:hAnsi="Times New Roman"/>
          <w:sz w:val="24"/>
          <w:szCs w:val="24"/>
        </w:rPr>
        <w:t xml:space="preserve"> Yakın Doğu Üniversitesi Araştırmacı Çiğdem Örsdemir Sağlık Bilimleri Fakültesi, Hemşirelik Bölümü Lefkoşa/KKTC</w:t>
      </w:r>
    </w:p>
    <w:p w:rsidR="001D4220" w:rsidRPr="00D863D0" w:rsidRDefault="001D4220" w:rsidP="001D4220">
      <w:pPr>
        <w:spacing w:after="0" w:line="360" w:lineRule="auto"/>
        <w:ind w:right="-141"/>
        <w:rPr>
          <w:rFonts w:ascii="Times New Roman" w:eastAsia="Times New Roman" w:hAnsi="Times New Roman"/>
          <w:sz w:val="24"/>
          <w:szCs w:val="24"/>
        </w:rPr>
      </w:pPr>
    </w:p>
    <w:p w:rsidR="001D4220" w:rsidRPr="00D863D0" w:rsidRDefault="001D4220" w:rsidP="001D4220">
      <w:pPr>
        <w:spacing w:after="0" w:line="360" w:lineRule="auto"/>
        <w:rPr>
          <w:rFonts w:ascii="Times New Roman" w:eastAsia="Times New Roman" w:hAnsi="Times New Roman"/>
          <w:b/>
          <w:sz w:val="24"/>
          <w:szCs w:val="24"/>
          <w:u w:val="single"/>
        </w:rPr>
      </w:pPr>
      <w:r w:rsidRPr="00D863D0">
        <w:rPr>
          <w:rFonts w:ascii="Times New Roman" w:eastAsia="Times New Roman" w:hAnsi="Times New Roman"/>
          <w:b/>
          <w:sz w:val="24"/>
          <w:szCs w:val="24"/>
          <w:u w:val="single"/>
        </w:rPr>
        <w:t>Katılımcının Beyanı:</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lastRenderedPageBreak/>
        <w:t>Sayın araştırmacı Çiğdem Örsdemir tarafından, Yakın Doğu Üniversitesi Sağlık Bilimleri Fakültesi Hemşirelik Bölümü Doğum-Kadın Hastalıkları Hemşireliği Anabilim Dalı’nda bir araştırma yapılacağı belirtilerek bu araştırma ile ilgili yukarıdaki bilgiler bana aktarıldı. Bu bilgilerden sonra böyle bir araştırmaya katılımcı olarak davet edildim. Eğer bu araştırmaya katılırsam araştırmacı ile aramızda kalması gereken bilgilerin gizliliğine bu araştırma sırasında da büyük bir özen ve saygı ile yaklaşacağına inanıyorum. Araştırma sonuçlarının eğitim ve bilimsel amaçlarla kullanımı sırasında kişisel bilgilerimin itimatla korunacağı konusunda bana yeterli güven verildi. Araştırmanın yürütülmesi sırasında herhangi bir neden göstermeden araştırmadan çekilebilirim. Ancak araştırmacıyı zor durumda bırakmamak için araştırmadan çekileceğimi önceden bildirmenin uygun olacağının bilincindeyim. Araştırma için yapılacak harcalamalarla ilgili herhangi bir parasal sorumluluk altına girmiyorum. Bana da bir ödeme yapılmayacaktır. Araştırma sırasında araştırma ile ilgili bir sorun ile karşılaştığımda herhangi bir saatte araştırmacı Çiğdem Örsdemir’i hangi telefon ve adresten arayabileceğimi biliyorum.</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Bu araştırmaya katılmak zorunda değilim ve katılmayabilirim. Araştırmaya katılmam konusunda zorlayıcı bir davranış ile karşılaşmış değilim. Bana yapılmış tüm açıklamaları anlamış bulunmaktayım. Kendi başıma belli bir düşünce süresi sonunda adı geçen bu araştırma katılımcı olarak yer alma kararını aldım. Bu konuda yapılan daveti büyük bir memnuniyet ve gönüllülük içerisinde kabul ediyorum.</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İmzalı bu form kağıdının bir kopyası bana verilecektir.</w:t>
      </w:r>
    </w:p>
    <w:p w:rsidR="001D4220" w:rsidRPr="00D863D0" w:rsidRDefault="001D4220" w:rsidP="001D4220">
      <w:pPr>
        <w:spacing w:after="0" w:line="360" w:lineRule="auto"/>
        <w:rPr>
          <w:rFonts w:ascii="Times New Roman" w:eastAsia="Times New Roman" w:hAnsi="Times New Roman"/>
          <w:b/>
          <w:sz w:val="24"/>
          <w:szCs w:val="24"/>
          <w:u w:val="single"/>
        </w:rPr>
      </w:pPr>
      <w:r w:rsidRPr="00D863D0">
        <w:rPr>
          <w:rFonts w:ascii="Times New Roman" w:eastAsia="Times New Roman" w:hAnsi="Times New Roman"/>
          <w:b/>
          <w:sz w:val="24"/>
          <w:szCs w:val="24"/>
          <w:u w:val="single"/>
        </w:rPr>
        <w:t>Katılımcı :</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Adı, Soyadı:</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Adres:</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Tel:</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İmza:</w:t>
      </w:r>
    </w:p>
    <w:p w:rsidR="001D4220" w:rsidRPr="00D863D0" w:rsidRDefault="001D4220" w:rsidP="001D4220">
      <w:pPr>
        <w:spacing w:after="0" w:line="360" w:lineRule="auto"/>
        <w:rPr>
          <w:rFonts w:ascii="Times New Roman" w:eastAsia="Times New Roman" w:hAnsi="Times New Roman"/>
          <w:sz w:val="24"/>
          <w:szCs w:val="24"/>
        </w:rPr>
      </w:pPr>
    </w:p>
    <w:p w:rsidR="001D4220" w:rsidRPr="00D863D0" w:rsidRDefault="001D4220" w:rsidP="001D4220">
      <w:pPr>
        <w:spacing w:after="0" w:line="360" w:lineRule="auto"/>
        <w:rPr>
          <w:rFonts w:ascii="Times New Roman" w:eastAsia="Times New Roman" w:hAnsi="Times New Roman"/>
          <w:b/>
          <w:sz w:val="24"/>
          <w:szCs w:val="24"/>
          <w:u w:val="single"/>
        </w:rPr>
      </w:pPr>
      <w:r w:rsidRPr="00D863D0">
        <w:rPr>
          <w:rFonts w:ascii="Times New Roman" w:eastAsia="Times New Roman" w:hAnsi="Times New Roman"/>
          <w:b/>
          <w:sz w:val="24"/>
          <w:szCs w:val="24"/>
          <w:u w:val="single"/>
        </w:rPr>
        <w:t>Görüşme Tanığı</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Adı, soyadı:                                                                    </w:t>
      </w:r>
      <w:r w:rsidRPr="00D863D0">
        <w:rPr>
          <w:rFonts w:ascii="Times New Roman" w:eastAsia="Times New Roman" w:hAnsi="Times New Roman"/>
          <w:b/>
          <w:sz w:val="24"/>
          <w:szCs w:val="24"/>
          <w:u w:val="single"/>
        </w:rPr>
        <w:t>Katılımcı ile görüşen araştırmacı:</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Adres:                                                                             Adı, Soyadı:</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Tel:                                                                                  Adres:</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İmza:                                                                               Tel:</w:t>
      </w:r>
    </w:p>
    <w:p w:rsidR="001D4220" w:rsidRPr="00D863D0" w:rsidRDefault="001D4220" w:rsidP="001D4220">
      <w:pPr>
        <w:spacing w:after="0" w:line="36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                                                                                        İmza:</w:t>
      </w:r>
    </w:p>
    <w:p w:rsidR="001D4220" w:rsidRPr="00D863D0" w:rsidRDefault="001D4220" w:rsidP="001D4220">
      <w:pPr>
        <w:spacing w:after="0" w:line="36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b/>
          <w:color w:val="444444"/>
          <w:sz w:val="24"/>
          <w:szCs w:val="24"/>
        </w:rPr>
      </w:pPr>
    </w:p>
    <w:p w:rsidR="001D4220" w:rsidRPr="00D863D0" w:rsidRDefault="001D4220" w:rsidP="001D42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lastRenderedPageBreak/>
        <w:t>EK 5: BİLGİ SORULARININ CEVAPLARI</w:t>
      </w:r>
    </w:p>
    <w:p w:rsidR="001D4220" w:rsidRPr="00D863D0" w:rsidRDefault="001D4220" w:rsidP="001D4220">
      <w:pPr>
        <w:spacing w:after="0" w:line="240" w:lineRule="auto"/>
        <w:rPr>
          <w:rFonts w:ascii="Times New Roman" w:eastAsia="Times New Roman" w:hAnsi="Times New Roman"/>
          <w:sz w:val="24"/>
          <w:szCs w:val="24"/>
        </w:rPr>
      </w:pPr>
    </w:p>
    <w:p w:rsidR="001D4220" w:rsidRPr="00D863D0" w:rsidRDefault="001D4220" w:rsidP="001D42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Bilgi sorularının cevapları literatür doğrultusunda oluşturulmuştur. (*)  sorulardaki doğru seçenekleri göstermektedir.</w:t>
      </w:r>
    </w:p>
    <w:p w:rsidR="001D4220" w:rsidRPr="00D863D0" w:rsidRDefault="001D4220" w:rsidP="001D4220">
      <w:pPr>
        <w:spacing w:after="0" w:line="240" w:lineRule="auto"/>
        <w:rPr>
          <w:rFonts w:ascii="Times New Roman" w:eastAsia="Times New Roman" w:hAnsi="Times New Roman"/>
          <w:b/>
          <w:sz w:val="24"/>
          <w:szCs w:val="24"/>
        </w:rPr>
      </w:pPr>
    </w:p>
    <w:p w:rsidR="001D4220" w:rsidRPr="00D863D0" w:rsidRDefault="001D4220" w:rsidP="001D4220">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1199"/>
        <w:gridCol w:w="1371"/>
      </w:tblGrid>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İFADELER</w:t>
            </w:r>
          </w:p>
        </w:tc>
        <w:tc>
          <w:tcPr>
            <w:tcW w:w="1199" w:type="dxa"/>
          </w:tcPr>
          <w:p w:rsidR="001D4220" w:rsidRPr="00D863D0" w:rsidRDefault="001D4220" w:rsidP="00DD3B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DOĞRU</w:t>
            </w:r>
          </w:p>
        </w:tc>
        <w:tc>
          <w:tcPr>
            <w:tcW w:w="1371" w:type="dxa"/>
          </w:tcPr>
          <w:p w:rsidR="001D4220" w:rsidRPr="00D863D0" w:rsidRDefault="001D4220" w:rsidP="00DD3B20">
            <w:pPr>
              <w:spacing w:after="0" w:line="240" w:lineRule="auto"/>
              <w:rPr>
                <w:rFonts w:ascii="Times New Roman" w:eastAsia="Times New Roman" w:hAnsi="Times New Roman"/>
                <w:b/>
                <w:sz w:val="24"/>
                <w:szCs w:val="24"/>
              </w:rPr>
            </w:pPr>
            <w:r w:rsidRPr="00D863D0">
              <w:rPr>
                <w:rFonts w:ascii="Times New Roman" w:eastAsia="Times New Roman" w:hAnsi="Times New Roman"/>
                <w:b/>
                <w:sz w:val="24"/>
                <w:szCs w:val="24"/>
              </w:rPr>
              <w:t>YANLIŞ</w:t>
            </w: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 Yenidoğan bebeğe ilk olarak su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2-İlk 6 ay yalnız anne sütü bebeğin sağlıklı büyümesi ve gelişmesi için en uygun besindir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3-Anne sütü bebeği bazı hastalıklardan korur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592"/>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 Annede meme ucu çatlağı varsa bebek emzirilmemelidir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5-İlk süt(ağız sütü) yenidoğana mutlaka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6-Annenin yeterli miktarda sıvı alması ve dengeli beslenmesi sütün miktarını arttırır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7-Emzirmek anneyi meme kanserine karşı korur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8- Emzirme süresince sütyen kullanılmamalıdır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9-Bebek emzirildikten sonra gazı çıkarılmalıdır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10-Emzirme anne-bebek bağının kurulmasında yardımcı olur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11-Emziren annelerin lahusalık kanaması daha az olur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12-Bebek emzirildikçe annenin süt miktarı artar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13- Bebek emzirilirken kesinlikle hiçbir   ilaç kullanılmamalıdır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14- Anne sütü buzdolabında en fazla 2 saat saklanabilir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17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15-Emzirme işlemine her zaman aynı memeden başlanmalıdır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16-Anne sütü bebeği ishal ve alerjiye karşı korur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17-Bebeğin emmediği durumlarda sağılan süt atılır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18-Bebeğin ilk emzirmesine doğumdan sonra ilk yarım saat içinde başlanır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382"/>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19-Sağılan süt bebeğe kaşıkla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20-Göğüsler her emzirmeden sonra karbonatlı veya sabunlu suyla temizlenir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lastRenderedPageBreak/>
              <w:t>21-Bebek uzun süreli uyuyorsa emzirmek için uyanması beklenmelidir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22-Bebek meme başını(koyu kısmı dahil) tamamen ağzına alarak emmelidir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100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23- Anne sütü sağılıp daha sonra bebeğe verilmek üzere 12 saat buzdolabında saklanabilir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1006"/>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24- Emzirme sırasında bebeğin burnunun kapanmaması için meme ucu iki parmak arasına alınmalıdır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25-Meme temizliğinde memelerin günde bir kez suyla yıkanması yeterlidir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32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26-Her emzirmeden önce eller yıkanmalıdır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27- Ek gıdalara doğumdan hemen sonra başlanabilir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728"/>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28- Anne sütünün yeterli olması için tatlı yiyecekler tüketilmelidir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29-Bebeğin her emzirmeden önce altının temiz olmasına dikkat edilmelidir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30- Bebeğin memenin çevresini tamamiyle kavrayarak emmesi meme ucu çatlaklarını önler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7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31- Buzdolabından çıkarılan anne sütü ocakta ılıtıldıktan sonra bebeğe verilmelidir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59"/>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32-Annenin memesi küçükse sütü bebeğine yetmez</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781"/>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33-Emziren anne günde en az 10 bardak su içmelidir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5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34- Bebek doğduktan sonra anne kendini iyi hissettiğinde emzirilmeye başlanmalıdır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567"/>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35-Emzirmeye başlamadan önce memeler sabunlu su ile yıkanmalıdır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893"/>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36-Anne sütü ile beslenen bebeklerin yalancı emzik ve biberon kullanmasında sakınca yoktur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37- Hazır mamalar anne sütünden daha yararlıdır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38- Emzirme süresince göğüsleri sıkıca saran sütyen kullanılmalıdır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 xml:space="preserve">39- Bebek emzirilirken herhangi bir aile planlaması yöntemi kullanmaya gerek </w:t>
            </w:r>
            <w:r w:rsidRPr="00D863D0">
              <w:rPr>
                <w:rFonts w:ascii="Times New Roman" w:eastAsia="Times New Roman" w:hAnsi="Times New Roman"/>
                <w:sz w:val="24"/>
                <w:szCs w:val="24"/>
              </w:rPr>
              <w:lastRenderedPageBreak/>
              <w:t>yoktur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lastRenderedPageBreak/>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lastRenderedPageBreak/>
              <w:t>40- Bebek bir kerede en az 15-20 dakika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41- Bir emzirme sırasında her iki meme de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42- İlk ayda anne sütü yetmiyorsa öncelikle bebek daha sık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r w:rsidR="001D4220" w:rsidRPr="00D863D0" w:rsidTr="00DD3B20">
        <w:trPr>
          <w:trHeight w:val="645"/>
        </w:trPr>
        <w:tc>
          <w:tcPr>
            <w:tcW w:w="4386"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43- Bebek günde iki saatte bir emzirilmelidir</w:t>
            </w:r>
          </w:p>
        </w:tc>
        <w:tc>
          <w:tcPr>
            <w:tcW w:w="1199" w:type="dxa"/>
          </w:tcPr>
          <w:p w:rsidR="001D4220" w:rsidRPr="00D863D0" w:rsidRDefault="001D4220" w:rsidP="00DD3B20">
            <w:pPr>
              <w:spacing w:after="0" w:line="240" w:lineRule="auto"/>
              <w:rPr>
                <w:rFonts w:ascii="Times New Roman" w:eastAsia="Times New Roman" w:hAnsi="Times New Roman"/>
                <w:sz w:val="24"/>
                <w:szCs w:val="24"/>
              </w:rPr>
            </w:pPr>
            <w:r w:rsidRPr="00D863D0">
              <w:rPr>
                <w:rFonts w:ascii="Times New Roman" w:eastAsia="Times New Roman" w:hAnsi="Times New Roman"/>
                <w:sz w:val="24"/>
                <w:szCs w:val="24"/>
              </w:rPr>
              <w:t>(*)</w:t>
            </w:r>
          </w:p>
        </w:tc>
        <w:tc>
          <w:tcPr>
            <w:tcW w:w="1371" w:type="dxa"/>
          </w:tcPr>
          <w:p w:rsidR="001D4220" w:rsidRPr="00D863D0" w:rsidRDefault="001D4220" w:rsidP="00DD3B20">
            <w:pPr>
              <w:spacing w:after="0" w:line="240" w:lineRule="auto"/>
              <w:rPr>
                <w:rFonts w:ascii="Times New Roman" w:eastAsia="Times New Roman" w:hAnsi="Times New Roman"/>
                <w:sz w:val="24"/>
                <w:szCs w:val="24"/>
              </w:rPr>
            </w:pPr>
          </w:p>
        </w:tc>
      </w:tr>
    </w:tbl>
    <w:p w:rsidR="001D4220" w:rsidRPr="00D863D0" w:rsidRDefault="001D4220" w:rsidP="001D4220">
      <w:pPr>
        <w:spacing w:after="0" w:line="240" w:lineRule="auto"/>
        <w:rPr>
          <w:rFonts w:ascii="Arial" w:eastAsia="Times New Roman" w:hAnsi="Arial" w:cs="Arial"/>
          <w:sz w:val="24"/>
          <w:szCs w:val="24"/>
        </w:rPr>
      </w:pPr>
    </w:p>
    <w:p w:rsidR="001D4220" w:rsidRPr="00D863D0" w:rsidRDefault="001D4220" w:rsidP="001D4220">
      <w:pPr>
        <w:spacing w:after="0" w:line="240" w:lineRule="auto"/>
        <w:rPr>
          <w:rFonts w:ascii="Arial" w:eastAsia="Times New Roman" w:hAnsi="Arial" w:cs="Arial"/>
          <w:sz w:val="24"/>
          <w:szCs w:val="24"/>
        </w:rPr>
      </w:pPr>
    </w:p>
    <w:p w:rsidR="001D4220" w:rsidRPr="00D863D0" w:rsidRDefault="001D4220" w:rsidP="001D4220">
      <w:pPr>
        <w:spacing w:after="0" w:line="240" w:lineRule="auto"/>
        <w:rPr>
          <w:rFonts w:ascii="Times New Roman" w:eastAsia="Times New Roman" w:hAnsi="Times New Roman"/>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p>
    <w:p w:rsidR="001D4220" w:rsidRDefault="001D4220" w:rsidP="001D4220">
      <w:pPr>
        <w:spacing w:after="0" w:line="360" w:lineRule="auto"/>
        <w:rPr>
          <w:rFonts w:ascii="Times New Roman" w:eastAsia="Times New Roman" w:hAnsi="Times New Roman"/>
          <w:b/>
          <w:sz w:val="24"/>
          <w:szCs w:val="24"/>
        </w:rPr>
      </w:pPr>
    </w:p>
    <w:p w:rsidR="00F470B5" w:rsidRDefault="00F470B5" w:rsidP="001D4220">
      <w:pPr>
        <w:spacing w:after="0" w:line="360" w:lineRule="auto"/>
        <w:rPr>
          <w:rFonts w:ascii="Times New Roman" w:eastAsia="Times New Roman" w:hAnsi="Times New Roman"/>
          <w:b/>
          <w:sz w:val="24"/>
          <w:szCs w:val="24"/>
        </w:rPr>
      </w:pPr>
    </w:p>
    <w:p w:rsidR="00F470B5" w:rsidRDefault="00F470B5" w:rsidP="001D4220">
      <w:pPr>
        <w:spacing w:after="0" w:line="360" w:lineRule="auto"/>
        <w:rPr>
          <w:rFonts w:ascii="Times New Roman" w:eastAsia="Times New Roman" w:hAnsi="Times New Roman"/>
          <w:b/>
          <w:sz w:val="24"/>
          <w:szCs w:val="24"/>
        </w:rPr>
      </w:pPr>
    </w:p>
    <w:p w:rsidR="00F470B5" w:rsidRDefault="00F470B5" w:rsidP="001D4220">
      <w:pPr>
        <w:spacing w:after="0" w:line="360" w:lineRule="auto"/>
        <w:rPr>
          <w:rFonts w:ascii="Times New Roman" w:eastAsia="Times New Roman" w:hAnsi="Times New Roman"/>
          <w:b/>
          <w:sz w:val="24"/>
          <w:szCs w:val="24"/>
        </w:rPr>
      </w:pPr>
    </w:p>
    <w:p w:rsidR="00F470B5" w:rsidRPr="00D863D0" w:rsidRDefault="00F470B5" w:rsidP="001D4220">
      <w:pPr>
        <w:spacing w:after="0" w:line="360" w:lineRule="auto"/>
        <w:rPr>
          <w:rFonts w:ascii="Times New Roman" w:eastAsia="Times New Roman" w:hAnsi="Times New Roman"/>
          <w:b/>
          <w:sz w:val="24"/>
          <w:szCs w:val="24"/>
        </w:rPr>
      </w:pPr>
    </w:p>
    <w:p w:rsidR="001D4220" w:rsidRPr="00D863D0" w:rsidRDefault="001D4220" w:rsidP="001D4220">
      <w:pPr>
        <w:spacing w:after="0" w:line="360" w:lineRule="auto"/>
        <w:rPr>
          <w:rFonts w:ascii="Times New Roman" w:eastAsia="Times New Roman" w:hAnsi="Times New Roman"/>
          <w:b/>
          <w:sz w:val="24"/>
          <w:szCs w:val="24"/>
        </w:rPr>
      </w:pPr>
      <w:r w:rsidRPr="00D863D0">
        <w:rPr>
          <w:rFonts w:ascii="Times New Roman" w:eastAsia="Times New Roman" w:hAnsi="Times New Roman"/>
          <w:b/>
          <w:sz w:val="24"/>
          <w:szCs w:val="24"/>
        </w:rPr>
        <w:lastRenderedPageBreak/>
        <w:t>EK 6: BİLGİ SORULARININ AÇIK CEVAPLARI</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1- Doğduktan hemen sonra bebeğe verilmesi gereken ilk gıda anne sütüdür.</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Doğar doğmaz ilk anne sütü alan bebeklerin gastrointestinal sistemleri tümüyle immünoglobülinler ile kaplanır ve bebeğin dış ortamdan gelecek patojen mikroorganizmalara karşı korunması sağlanır (Ery</w:t>
      </w:r>
      <w:r w:rsidRPr="00D863D0">
        <w:rPr>
          <w:rFonts w:ascii="Times New Roman" w:eastAsia="TimesNewRoman" w:hAnsi="Times New Roman"/>
          <w:sz w:val="24"/>
          <w:szCs w:val="24"/>
        </w:rPr>
        <w:t>ı</w:t>
      </w:r>
      <w:r w:rsidRPr="00D863D0">
        <w:rPr>
          <w:rFonts w:ascii="Times New Roman" w:eastAsia="Times New Roman" w:hAnsi="Times New Roman"/>
          <w:sz w:val="24"/>
          <w:szCs w:val="24"/>
        </w:rPr>
        <w:t xml:space="preserve">lmaz, 2008; Çiçek ve diğerleri, 2006).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2- Anne sütü bebe</w:t>
      </w:r>
      <w:r w:rsidRPr="00D863D0">
        <w:rPr>
          <w:rFonts w:ascii="Times New Roman" w:eastAsia="TimesNewRoman" w:hAnsi="Times New Roman"/>
          <w:sz w:val="24"/>
          <w:szCs w:val="24"/>
        </w:rPr>
        <w:t>ğ</w:t>
      </w:r>
      <w:r w:rsidRPr="00D863D0">
        <w:rPr>
          <w:rFonts w:ascii="Times New Roman" w:eastAsia="Times New Roman" w:hAnsi="Times New Roman"/>
          <w:sz w:val="24"/>
          <w:szCs w:val="24"/>
        </w:rPr>
        <w:t>in gereksinim duydu</w:t>
      </w:r>
      <w:r w:rsidRPr="00D863D0">
        <w:rPr>
          <w:rFonts w:ascii="Times New Roman" w:eastAsia="TimesNewRoman" w:hAnsi="Times New Roman"/>
          <w:sz w:val="24"/>
          <w:szCs w:val="24"/>
        </w:rPr>
        <w:t>ğ</w:t>
      </w:r>
      <w:r w:rsidRPr="00D863D0">
        <w:rPr>
          <w:rFonts w:ascii="Times New Roman" w:eastAsia="Times New Roman" w:hAnsi="Times New Roman"/>
          <w:sz w:val="24"/>
          <w:szCs w:val="24"/>
        </w:rPr>
        <w:t xml:space="preserve">u besin maddelerini uygun miktar ve kalitede içeren tek fizyolojik besin maddesidir. İlk 6 ay yalnız anne sütü bebeğin sağlıklı büyümesi ve gelişmesi için en uygun besindir (Samur, 2008; </w:t>
      </w:r>
      <w:r w:rsidRPr="00D863D0">
        <w:rPr>
          <w:rFonts w:ascii="Times New Roman" w:eastAsia="MinionPro-Regular" w:hAnsi="Times New Roman"/>
          <w:sz w:val="24"/>
          <w:szCs w:val="24"/>
        </w:rPr>
        <w:t xml:space="preserve"> WHO/UNICEF</w:t>
      </w:r>
      <w:r w:rsidRPr="00D863D0">
        <w:rPr>
          <w:rFonts w:ascii="Times New Roman" w:eastAsia="Times New Roman" w:hAnsi="Times New Roman"/>
          <w:sz w:val="24"/>
          <w:szCs w:val="24"/>
        </w:rPr>
        <w:t>, 2004)</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3-  Anne sütünün içerdiği immunglobulinler bağışıklık sistemini geliştirirler ve bebeği; sepsis, H.İnfluenza, bakteriyemi, menenjit, solunum, idrar ve gastrointestinal sistem enfeksiyonları ve alerjik hastalıklara karşı korur (Çavuşoglu, 2004; Coşkun, 2003a)</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b/>
          <w:bCs/>
          <w:sz w:val="24"/>
          <w:szCs w:val="24"/>
        </w:rPr>
      </w:pPr>
      <w:r w:rsidRPr="00D863D0">
        <w:rPr>
          <w:rFonts w:ascii="Times New Roman" w:eastAsia="Times New Roman" w:hAnsi="Times New Roman"/>
          <w:sz w:val="24"/>
          <w:szCs w:val="24"/>
        </w:rPr>
        <w:t xml:space="preserve">4- Annede şiddetli meme ucu problemleri gelişirse, etkilenen memenin emzirme süresi kısalabilir ve bu durumda memenin sağılarak boşaltılması gerekmektedir (Pillitteri, 2003; Neifert, 1998).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 5- Kolostrumun (ağız sütü) içerdiği kompleman, makrofaj, lenfosit, laktoferrin, laktoperoksidaz, lizozim komponentleri ve antikorlar yenidoğanı enfeksiyonlara karşı korur, ayrıca kolostrumun laksatif ve proteolitik etkisi fizyolojik sarıklık gelişme riskini azaltır.  İlk süt (ağız sütü) yenidoğana mutlaka verilmelidir (Ery</w:t>
      </w:r>
      <w:r w:rsidRPr="00D863D0">
        <w:rPr>
          <w:rFonts w:ascii="Times New Roman" w:eastAsia="TimesNewRoman" w:hAnsi="Times New Roman"/>
          <w:sz w:val="24"/>
          <w:szCs w:val="24"/>
        </w:rPr>
        <w:t>ı</w:t>
      </w:r>
      <w:r w:rsidRPr="00D863D0">
        <w:rPr>
          <w:rFonts w:ascii="Times New Roman" w:eastAsia="Times New Roman" w:hAnsi="Times New Roman"/>
          <w:sz w:val="24"/>
          <w:szCs w:val="24"/>
        </w:rPr>
        <w:t>lmaz, 2008; Çiçek ve diğerleri 2006,Taşkın, 2005).</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line="360" w:lineRule="auto"/>
        <w:jc w:val="both"/>
        <w:rPr>
          <w:rFonts w:ascii="Times New Roman" w:hAnsi="Times New Roman"/>
          <w:sz w:val="24"/>
          <w:szCs w:val="24"/>
        </w:rPr>
      </w:pPr>
      <w:r w:rsidRPr="00D863D0">
        <w:rPr>
          <w:rFonts w:ascii="Times New Roman" w:eastAsia="Times New Roman" w:hAnsi="Times New Roman"/>
          <w:sz w:val="24"/>
          <w:szCs w:val="24"/>
        </w:rPr>
        <w:t>6-</w:t>
      </w:r>
      <w:r w:rsidRPr="00D863D0">
        <w:rPr>
          <w:rFonts w:ascii="Times New Roman" w:hAnsi="Times New Roman"/>
          <w:sz w:val="24"/>
          <w:szCs w:val="24"/>
        </w:rPr>
        <w:t xml:space="preserve"> Laktasyonda yeterli sütün salgılanması ve süt yapımının sürdürülmesi için annenin uygun şekilde beslenmesi gerekir. Laktasyonda annenin kalori gereksinimi 500-700 kkal/gün artar. Annenin yeterli beslenmesi, yeterli sıvı alımı, uyku süresi ve kalitesi, stresten uzak durması, dinlenmesi anne sütünün arttırılmasında verilen eğitimlerde genel öneriler arasındadır (</w:t>
      </w:r>
      <w:r w:rsidRPr="00D863D0">
        <w:rPr>
          <w:rFonts w:ascii="Times New Roman" w:eastAsia="Times New Roman" w:hAnsi="Times New Roman"/>
          <w:sz w:val="24"/>
          <w:szCs w:val="24"/>
        </w:rPr>
        <w:t>Ery</w:t>
      </w:r>
      <w:r w:rsidRPr="00D863D0">
        <w:rPr>
          <w:rFonts w:ascii="Times New Roman" w:eastAsia="TimesNewRoman" w:hAnsi="Times New Roman"/>
          <w:sz w:val="24"/>
          <w:szCs w:val="24"/>
        </w:rPr>
        <w:t>ı</w:t>
      </w:r>
      <w:r w:rsidRPr="00D863D0">
        <w:rPr>
          <w:rFonts w:ascii="Times New Roman" w:eastAsia="Times New Roman" w:hAnsi="Times New Roman"/>
          <w:sz w:val="24"/>
          <w:szCs w:val="24"/>
        </w:rPr>
        <w:t xml:space="preserve">lmaz, 2008; </w:t>
      </w:r>
      <w:r w:rsidRPr="00D863D0">
        <w:rPr>
          <w:rFonts w:ascii="Times New Roman" w:hAnsi="Times New Roman"/>
          <w:sz w:val="24"/>
          <w:szCs w:val="24"/>
        </w:rPr>
        <w:t>Moore and Chute, 2000;  Hockenbery,1999).</w:t>
      </w:r>
    </w:p>
    <w:p w:rsidR="001D4220" w:rsidRPr="00D863D0" w:rsidRDefault="001D4220" w:rsidP="001D4220">
      <w:pPr>
        <w:autoSpaceDE w:val="0"/>
        <w:autoSpaceDN w:val="0"/>
        <w:adjustRightInd w:val="0"/>
        <w:spacing w:line="360" w:lineRule="auto"/>
        <w:jc w:val="both"/>
        <w:rPr>
          <w:rFonts w:ascii="Times New Roman" w:eastAsia="BookmanOldStyle" w:hAnsi="Times New Roman"/>
          <w:sz w:val="24"/>
          <w:szCs w:val="24"/>
        </w:rPr>
      </w:pPr>
      <w:r w:rsidRPr="00D863D0">
        <w:rPr>
          <w:rFonts w:ascii="Times New Roman" w:eastAsia="Times New Roman" w:hAnsi="Times New Roman"/>
          <w:sz w:val="24"/>
          <w:szCs w:val="24"/>
        </w:rPr>
        <w:t>7-</w:t>
      </w:r>
      <w:r w:rsidRPr="00D863D0">
        <w:rPr>
          <w:rFonts w:ascii="Times New Roman" w:eastAsia="TimesNewRoman" w:hAnsi="Times New Roman"/>
          <w:sz w:val="24"/>
          <w:szCs w:val="24"/>
        </w:rPr>
        <w:t xml:space="preserve"> </w:t>
      </w:r>
      <w:r w:rsidRPr="00D863D0">
        <w:rPr>
          <w:rFonts w:ascii="Times New Roman" w:eastAsia="BookmanOldStyle" w:hAnsi="Times New Roman"/>
          <w:sz w:val="24"/>
          <w:szCs w:val="24"/>
        </w:rPr>
        <w:t xml:space="preserve">Emzirmenin meme kanseri oluşumunda koruyucu bir rolü olduğu, laktasyon süresi arttıkca meme kanseri oluşma riskinin azaldığı bilinmektedir. </w:t>
      </w:r>
      <w:r w:rsidRPr="00D863D0">
        <w:rPr>
          <w:rFonts w:ascii="Times New Roman" w:eastAsia="TimesNewRoman" w:hAnsi="Times New Roman"/>
          <w:sz w:val="24"/>
          <w:szCs w:val="24"/>
        </w:rPr>
        <w:t xml:space="preserve">Laktasyon süresince östrojen düzeyinin düşük olması kanser riskini azaltan önemli bir faktördür (Gür 2007; </w:t>
      </w:r>
      <w:r w:rsidRPr="00D863D0">
        <w:rPr>
          <w:rFonts w:ascii="Times New Roman" w:eastAsia="BookmanOldStyle" w:hAnsi="Times New Roman"/>
          <w:sz w:val="24"/>
          <w:szCs w:val="24"/>
        </w:rPr>
        <w:t>Zografos ve diğerleri, 2004)</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lastRenderedPageBreak/>
        <w:t>8-38- Emzirme süresince gögüsleri iyi destekleyecek (dik tutacak), geniş askılı, memeyi destekleyen, naylon olmayan sütyenler kullanılmalıdır (Taşkın, 2005).</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9-Bebekler emzirildikten sonra çok yada az miktarda hava yutabilir. Bir kural olarak, bebeğin ilk gögsü boşalttıktan ve tüm beslenme bitirildikten sonra gazının çıkarılması yaralı olur (Çavuşoğlu, 2004).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10-</w:t>
      </w:r>
      <w:r w:rsidRPr="00D863D0">
        <w:rPr>
          <w:rFonts w:ascii="Times New Roman" w:eastAsia="TimesNewRoman" w:hAnsi="Times New Roman"/>
          <w:sz w:val="24"/>
          <w:szCs w:val="24"/>
        </w:rPr>
        <w:t xml:space="preserve"> Emzirme sırasındaki kurulan yakın temastan dolayı </w:t>
      </w:r>
      <w:r w:rsidRPr="00D863D0">
        <w:rPr>
          <w:rFonts w:ascii="Times New Roman" w:eastAsia="Times New Roman" w:hAnsi="Times New Roman"/>
          <w:sz w:val="24"/>
          <w:szCs w:val="24"/>
        </w:rPr>
        <w:t xml:space="preserve">Emzirme anne ile bebek arasında güçlü bir bağ oluşturur ve bebeğin </w:t>
      </w:r>
      <w:r w:rsidRPr="00D863D0">
        <w:rPr>
          <w:rFonts w:ascii="Times New Roman" w:eastAsia="TimesNewRoman" w:hAnsi="Times New Roman"/>
          <w:sz w:val="24"/>
          <w:szCs w:val="24"/>
        </w:rPr>
        <w:t>ruhsal gelişimine katkıda bulunur (WHO/UNICEF,1992).</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NewRoman" w:hAnsi="Times New Roman"/>
          <w:sz w:val="24"/>
          <w:szCs w:val="24"/>
        </w:rPr>
        <w:t xml:space="preserve">11- </w:t>
      </w:r>
      <w:r w:rsidRPr="00D863D0">
        <w:rPr>
          <w:rFonts w:ascii="Times New Roman" w:eastAsia="Times New Roman" w:hAnsi="Times New Roman"/>
          <w:sz w:val="24"/>
          <w:szCs w:val="24"/>
        </w:rPr>
        <w:t>Doğumdan sonra erken dönemde emzirmenin başlatılması oksitosin hormonunun salgılanmasını arttırarak postpartum kanama miktarının azalmakta ve uterus involüsyonunun daha hızlı gerçekleşmesini sağlamaktadır (Phillip, 1996).</w:t>
      </w:r>
    </w:p>
    <w:p w:rsidR="001D4220" w:rsidRPr="00D863D0" w:rsidRDefault="001D4220" w:rsidP="001D4220">
      <w:pPr>
        <w:spacing w:after="0" w:line="360" w:lineRule="auto"/>
        <w:jc w:val="both"/>
        <w:rPr>
          <w:rFonts w:ascii="Times New Roman" w:eastAsia="TimesNew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12- Anne sütü yetersizliği emzirmeye geç başlama, sık emzirmeme, gece emzirmeme, kısa emzirme, bebeği memeye iyi yerleştirmeme, biberon ve emzik kullanma, erken dönemde ek besinlere başlama gibi nedenler olabilmektedir. Bu durumlarda süt üretimini artırmak amacıyla, anne bebeğini sık sık emzirilmelidir. Bebeğin sık sık emzirilmesi  annenin süt miktarını arttırır (Dennis, 2002).</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13- </w:t>
      </w:r>
      <w:r w:rsidRPr="00D863D0">
        <w:rPr>
          <w:rFonts w:ascii="Times New Roman" w:hAnsi="Times New Roman"/>
          <w:sz w:val="24"/>
          <w:szCs w:val="24"/>
        </w:rPr>
        <w:t xml:space="preserve">Birçok madde sütle salgılanarak anneden çocuğa geçer. Ayrıca birçok ilacın ve kimyasal maddelerin bebeğin gelişmekte olan sinir sistemi üzerinde nöroendokrin veya davranış ile ilgili etkileri vardır.  Bu  sebepten  </w:t>
      </w:r>
      <w:r w:rsidRPr="00D863D0">
        <w:rPr>
          <w:rFonts w:ascii="Times New Roman" w:eastAsia="Times New Roman" w:hAnsi="Times New Roman"/>
          <w:sz w:val="24"/>
          <w:szCs w:val="24"/>
        </w:rPr>
        <w:t>bebek emzirilirken sadece doktor kontrolünde  ilaçlar kullanılabilir</w:t>
      </w:r>
      <w:r w:rsidRPr="00D863D0">
        <w:rPr>
          <w:rFonts w:ascii="Times New Roman" w:eastAsia="Times New Roman" w:hAnsi="Times New Roman"/>
          <w:b/>
          <w:sz w:val="24"/>
          <w:szCs w:val="24"/>
        </w:rPr>
        <w:t xml:space="preserve"> </w:t>
      </w:r>
      <w:r w:rsidRPr="00D863D0">
        <w:rPr>
          <w:rFonts w:ascii="Times New Roman" w:eastAsia="Times New Roman" w:hAnsi="Times New Roman"/>
          <w:sz w:val="24"/>
          <w:szCs w:val="24"/>
        </w:rPr>
        <w:t>(American Academy of Pediatrics, 2001).</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14-23- Yenidoğanın anne sütünün besin etkinliğinden tam olarak yararlanabilmesi için anne sütünün uygun saklanma ısısı ve saklanma süresi önemlidir. Anne sütü; oda ısısında 25˚C’de 4 saat, buz paketleriyle soğutularak 15 ˚C’de 24 saat, buzdolabında 4 ˚C’de 48 saat, Buzlukta 3-6 ay, Derin dondurucuda -20 ˚C de 6-12 ay süre ile saklanabilir ( Dyson ve diğerleri, 2005; Muray ve diğerleri, 2002; Riordan, 2005).</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15- Emzirmeye bir önceki beslenmede bebeğin en son emdiği gögüsten başlanır. Böylece her beslenmede gögüslerin tamamen boşalması sağlanır. Eğer gögsün yarısı boşalmışsa sadece yarısı dolar ve zamanla süt yapımı düzenli beslenme için yetersiz kalır (Çavuşoğlu, 2004).</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lastRenderedPageBreak/>
        <w:t>16-  Anne sütünde bulunan immünoglobulinler antiviral, antibakterial ve antialerjik etkilere sahiptir. Ayrıca  anne sütünde, bebeklerde sık ishal etkeni olan rotavirüse</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karşı etkin olan IgG yapısındaki antikor da bulunmaktadır. Erken bebeklik çağında E.Coli ve rotavirüs enfeksiyonlarının görülmesi kolostrum eksikliğine bağlanmaktadır  (Muray ve diğerleri, 2002; Olds ve diğerleri, 2000). </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17- Bebeğin emmediği durumlarda (anne yada bebek hastaysa, anne çalışıyorsa; meme tıkanmış-şişmişse ) sağılan süt daha sonra bebeğe verilmek üzere uygun temiz bira kaba boşaltılır ve uygun ısıda buzdolabında saklanır (</w:t>
      </w:r>
      <w:r w:rsidRPr="00D863D0">
        <w:rPr>
          <w:rFonts w:ascii="Times New Roman" w:eastAsia="MinionPro-Regular" w:hAnsi="Times New Roman"/>
          <w:sz w:val="24"/>
          <w:szCs w:val="24"/>
        </w:rPr>
        <w:t>WHO/UNICEF</w:t>
      </w:r>
      <w:r w:rsidRPr="00D863D0">
        <w:rPr>
          <w:rFonts w:ascii="Times New Roman" w:eastAsia="Times New Roman" w:hAnsi="Times New Roman"/>
          <w:sz w:val="24"/>
          <w:szCs w:val="24"/>
        </w:rPr>
        <w:t xml:space="preserve">, 2004; Pillitteri, 2003). </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18-34-Bebeğin ilk emzirmesine doğumdan sonra ilk yarım saat içinde başlanmalıdır.</w:t>
      </w:r>
      <w:r w:rsidRPr="00D863D0">
        <w:rPr>
          <w:rFonts w:ascii="Times New Roman" w:eastAsia="TimesNewRoman" w:hAnsi="Times New Roman"/>
          <w:sz w:val="24"/>
          <w:szCs w:val="24"/>
        </w:rPr>
        <w:t xml:space="preserve"> bebeklerini doğumdan sonra ilk yarım saat içinde emziren annelerin laktasyon sürecinin daha başarılı olduğu ve bebeklerini daha uzun süre kendi sütleriyle besledikleri belirlenmiştir (Çakmak, 2002;</w:t>
      </w:r>
      <w:r w:rsidRPr="00D863D0">
        <w:rPr>
          <w:rFonts w:ascii="Times New Roman" w:eastAsia="Times New Roman" w:hAnsi="Times New Roman"/>
          <w:sz w:val="24"/>
          <w:szCs w:val="24"/>
        </w:rPr>
        <w:t xml:space="preserve">  Bahçecik 1998; </w:t>
      </w:r>
      <w:r w:rsidRPr="00D863D0">
        <w:rPr>
          <w:rFonts w:ascii="Times New Roman" w:eastAsia="TimesNewRoman" w:hAnsi="Times New Roman"/>
          <w:sz w:val="24"/>
          <w:szCs w:val="24"/>
        </w:rPr>
        <w:t xml:space="preserve"> </w:t>
      </w:r>
      <w:r w:rsidRPr="00D863D0">
        <w:rPr>
          <w:rFonts w:ascii="Times New Roman" w:eastAsia="Times New Roman" w:hAnsi="Times New Roman"/>
          <w:sz w:val="24"/>
          <w:szCs w:val="24"/>
        </w:rPr>
        <w:t>Demirhan, 1997</w:t>
      </w:r>
      <w:r w:rsidRPr="00D863D0">
        <w:rPr>
          <w:rFonts w:ascii="Times New Roman" w:eastAsia="TimesNewRoman" w:hAnsi="Times New Roman"/>
          <w:sz w:val="24"/>
          <w:szCs w:val="24"/>
        </w:rPr>
        <w:t>).</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19- Sağılmıs anne sütü bebeğe biberonla degil fincanla veya kaşıkla verilmelidir. İyi </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temizlenmemiş biberonla beslenen bebeklerde ishal başta olmak üzere ciddi</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enfeksiyonlar meydana gelebilir. Ayrıca biberonla emme, memeden emmeye gore daha farklı ve bebek için daha kolaydır. Bu nedenle biberonla beslenen bir bebek meme emmeyi bırakabilir. Böylece süt yapımı azalır ve sonuçta bebek anne sütünden yeterince yararlanamamış olur. Fincanla besleme sırasında süt, bebeğin ağzına dökülmemeli, bebeğin kendisinin dili ile yada emerek alması sağlanmalıdır (Taşkın, 2005)</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20- WHO ve UNICEF, son yıllarda meme bakımında, memenin temiz ve kuru</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tutulmasının yeterli olduğunu bildirmektedirler. Bunun nedeni, montgomeri tüberküllerinden, meme başı ve areolayı koruyucu özellikte, antibakteriel yağlı bir maddenin salgılanıyor olmasıdır (Dyson, 2005).</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 New Roman" w:hAnsi="Times New Roman"/>
          <w:sz w:val="24"/>
          <w:szCs w:val="24"/>
        </w:rPr>
        <w:t>21- Bebek  ağlamıyor, aranmıyor veya uyuyorsa  en geç 2 saat sonra tekrar emzirilmelidir. emzirmek için uyanması beklenmemelidir. Literatürde doğru emzirme sıklığı bebek her istediğinde ya da en geç 2 saatte bir emzirme şeklinde ifade edilmektedir (Taşkın, 2005; WHO/UNICEF, 2004; Pillitteri, 2003</w:t>
      </w:r>
      <w:r w:rsidRPr="00D863D0">
        <w:rPr>
          <w:rFonts w:ascii="Times New Roman" w:eastAsia="TimesNewRoman" w:hAnsi="Times New Roman"/>
          <w:sz w:val="24"/>
          <w:szCs w:val="24"/>
        </w:rPr>
        <w:t>).</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 New Roman" w:hAnsi="Times New Roman"/>
          <w:sz w:val="24"/>
          <w:szCs w:val="24"/>
        </w:rPr>
        <w:t>22-</w:t>
      </w:r>
      <w:r w:rsidRPr="00D863D0">
        <w:rPr>
          <w:rFonts w:ascii="Times New Roman" w:hAnsi="Times New Roman"/>
          <w:sz w:val="24"/>
          <w:szCs w:val="24"/>
        </w:rPr>
        <w:t xml:space="preserve"> Bebe</w:t>
      </w:r>
      <w:r w:rsidRPr="00D863D0">
        <w:rPr>
          <w:rFonts w:ascii="Times New Roman" w:eastAsia="TimesNewRoman" w:hAnsi="Times New Roman"/>
          <w:sz w:val="24"/>
          <w:szCs w:val="24"/>
        </w:rPr>
        <w:t>ğ</w:t>
      </w:r>
      <w:r w:rsidRPr="00D863D0">
        <w:rPr>
          <w:rFonts w:ascii="Times New Roman" w:hAnsi="Times New Roman"/>
          <w:sz w:val="24"/>
          <w:szCs w:val="24"/>
        </w:rPr>
        <w:t>in memeyi do</w:t>
      </w:r>
      <w:r w:rsidRPr="00D863D0">
        <w:rPr>
          <w:rFonts w:ascii="Times New Roman" w:eastAsia="TimesNewRoman" w:hAnsi="Times New Roman"/>
          <w:sz w:val="24"/>
          <w:szCs w:val="24"/>
        </w:rPr>
        <w:t>ğ</w:t>
      </w:r>
      <w:r w:rsidRPr="00D863D0">
        <w:rPr>
          <w:rFonts w:ascii="Times New Roman" w:hAnsi="Times New Roman"/>
          <w:sz w:val="24"/>
          <w:szCs w:val="24"/>
        </w:rPr>
        <w:t>ru kavrad</w:t>
      </w:r>
      <w:r w:rsidRPr="00D863D0">
        <w:rPr>
          <w:rFonts w:ascii="Times New Roman" w:eastAsia="TimesNewRoman" w:hAnsi="Times New Roman"/>
          <w:sz w:val="24"/>
          <w:szCs w:val="24"/>
        </w:rPr>
        <w:t xml:space="preserve">ığı </w:t>
      </w:r>
      <w:r w:rsidRPr="00D863D0">
        <w:rPr>
          <w:rFonts w:ascii="Times New Roman" w:hAnsi="Times New Roman"/>
          <w:sz w:val="24"/>
          <w:szCs w:val="24"/>
        </w:rPr>
        <w:t>durumlarda alt duda</w:t>
      </w:r>
      <w:r w:rsidRPr="00D863D0">
        <w:rPr>
          <w:rFonts w:ascii="Times New Roman" w:eastAsia="TimesNewRoman" w:hAnsi="Times New Roman"/>
          <w:sz w:val="24"/>
          <w:szCs w:val="24"/>
        </w:rPr>
        <w:t xml:space="preserve">ğı </w:t>
      </w:r>
      <w:r w:rsidRPr="00D863D0">
        <w:rPr>
          <w:rFonts w:ascii="Times New Roman" w:hAnsi="Times New Roman"/>
          <w:sz w:val="24"/>
          <w:szCs w:val="24"/>
        </w:rPr>
        <w:t>d</w:t>
      </w:r>
      <w:r w:rsidRPr="00D863D0">
        <w:rPr>
          <w:rFonts w:ascii="Times New Roman" w:eastAsia="TimesNewRoman" w:hAnsi="Times New Roman"/>
          <w:sz w:val="24"/>
          <w:szCs w:val="24"/>
        </w:rPr>
        <w:t>ış</w:t>
      </w:r>
      <w:r w:rsidRPr="00D863D0">
        <w:rPr>
          <w:rFonts w:ascii="Times New Roman" w:hAnsi="Times New Roman"/>
          <w:sz w:val="24"/>
          <w:szCs w:val="24"/>
        </w:rPr>
        <w:t>ar</w:t>
      </w:r>
      <w:r w:rsidRPr="00D863D0">
        <w:rPr>
          <w:rFonts w:ascii="Times New Roman" w:eastAsia="TimesNewRoman" w:hAnsi="Times New Roman"/>
          <w:sz w:val="24"/>
          <w:szCs w:val="24"/>
        </w:rPr>
        <w:t>ı</w:t>
      </w:r>
      <w:r w:rsidRPr="00D863D0">
        <w:rPr>
          <w:rFonts w:ascii="Times New Roman" w:hAnsi="Times New Roman"/>
          <w:sz w:val="24"/>
          <w:szCs w:val="24"/>
        </w:rPr>
        <w:t xml:space="preserve"> do</w:t>
      </w:r>
      <w:r w:rsidRPr="00D863D0">
        <w:rPr>
          <w:rFonts w:ascii="Times New Roman" w:eastAsia="TimesNewRoman" w:hAnsi="Times New Roman"/>
          <w:sz w:val="24"/>
          <w:szCs w:val="24"/>
        </w:rPr>
        <w:t>ğ</w:t>
      </w:r>
      <w:r w:rsidRPr="00D863D0">
        <w:rPr>
          <w:rFonts w:ascii="Times New Roman" w:hAnsi="Times New Roman"/>
          <w:sz w:val="24"/>
          <w:szCs w:val="24"/>
        </w:rPr>
        <w:t>ru k</w:t>
      </w:r>
      <w:r w:rsidRPr="00D863D0">
        <w:rPr>
          <w:rFonts w:ascii="Times New Roman" w:eastAsia="TimesNewRoman" w:hAnsi="Times New Roman"/>
          <w:sz w:val="24"/>
          <w:szCs w:val="24"/>
        </w:rPr>
        <w:t>ı</w:t>
      </w:r>
      <w:r w:rsidRPr="00D863D0">
        <w:rPr>
          <w:rFonts w:ascii="Times New Roman" w:hAnsi="Times New Roman"/>
          <w:sz w:val="24"/>
          <w:szCs w:val="24"/>
        </w:rPr>
        <w:t>vr</w:t>
      </w:r>
      <w:r w:rsidRPr="00D863D0">
        <w:rPr>
          <w:rFonts w:ascii="Times New Roman" w:eastAsia="TimesNewRoman" w:hAnsi="Times New Roman"/>
          <w:sz w:val="24"/>
          <w:szCs w:val="24"/>
        </w:rPr>
        <w:t>ı</w:t>
      </w:r>
      <w:r w:rsidRPr="00D863D0">
        <w:rPr>
          <w:rFonts w:ascii="Times New Roman" w:hAnsi="Times New Roman"/>
          <w:sz w:val="24"/>
          <w:szCs w:val="24"/>
        </w:rPr>
        <w:t>lm</w:t>
      </w:r>
      <w:r w:rsidRPr="00D863D0">
        <w:rPr>
          <w:rFonts w:ascii="Times New Roman" w:eastAsia="TimesNewRoman" w:hAnsi="Times New Roman"/>
          <w:sz w:val="24"/>
          <w:szCs w:val="24"/>
        </w:rPr>
        <w:t xml:space="preserve">ış </w:t>
      </w:r>
      <w:r w:rsidRPr="00D863D0">
        <w:rPr>
          <w:rFonts w:ascii="Times New Roman" w:hAnsi="Times New Roman"/>
          <w:sz w:val="24"/>
          <w:szCs w:val="24"/>
        </w:rPr>
        <w:t>olur ve yanaklar</w:t>
      </w:r>
      <w:r w:rsidRPr="00D863D0">
        <w:rPr>
          <w:rFonts w:ascii="Times New Roman" w:eastAsia="TimesNewRoman" w:hAnsi="Times New Roman"/>
          <w:sz w:val="24"/>
          <w:szCs w:val="24"/>
        </w:rPr>
        <w:t>ı ş</w:t>
      </w:r>
      <w:r w:rsidRPr="00D863D0">
        <w:rPr>
          <w:rFonts w:ascii="Times New Roman" w:hAnsi="Times New Roman"/>
          <w:sz w:val="24"/>
          <w:szCs w:val="24"/>
        </w:rPr>
        <w:t>i</w:t>
      </w:r>
      <w:r w:rsidRPr="00D863D0">
        <w:rPr>
          <w:rFonts w:ascii="Times New Roman" w:eastAsia="TimesNewRoman" w:hAnsi="Times New Roman"/>
          <w:sz w:val="24"/>
          <w:szCs w:val="24"/>
        </w:rPr>
        <w:t>ş</w:t>
      </w:r>
      <w:r w:rsidRPr="00D863D0">
        <w:rPr>
          <w:rFonts w:ascii="Times New Roman" w:hAnsi="Times New Roman"/>
          <w:sz w:val="24"/>
          <w:szCs w:val="24"/>
        </w:rPr>
        <w:t>er. D</w:t>
      </w:r>
      <w:r w:rsidRPr="00D863D0">
        <w:rPr>
          <w:rFonts w:ascii="Times New Roman" w:eastAsia="TimesNewRoman" w:hAnsi="Times New Roman"/>
          <w:sz w:val="24"/>
          <w:szCs w:val="24"/>
        </w:rPr>
        <w:t>ış</w:t>
      </w:r>
      <w:r w:rsidRPr="00D863D0">
        <w:rPr>
          <w:rFonts w:ascii="Times New Roman" w:hAnsi="Times New Roman"/>
          <w:sz w:val="24"/>
          <w:szCs w:val="24"/>
        </w:rPr>
        <w:t>tan bak</w:t>
      </w:r>
      <w:r w:rsidRPr="00D863D0">
        <w:rPr>
          <w:rFonts w:ascii="Times New Roman" w:eastAsia="TimesNewRoman" w:hAnsi="Times New Roman"/>
          <w:sz w:val="24"/>
          <w:szCs w:val="24"/>
        </w:rPr>
        <w:t>ı</w:t>
      </w:r>
      <w:r w:rsidRPr="00D863D0">
        <w:rPr>
          <w:rFonts w:ascii="Times New Roman" w:hAnsi="Times New Roman"/>
          <w:sz w:val="24"/>
          <w:szCs w:val="24"/>
        </w:rPr>
        <w:t>ld</w:t>
      </w:r>
      <w:r w:rsidRPr="00D863D0">
        <w:rPr>
          <w:rFonts w:ascii="Times New Roman" w:eastAsia="TimesNewRoman" w:hAnsi="Times New Roman"/>
          <w:sz w:val="24"/>
          <w:szCs w:val="24"/>
        </w:rPr>
        <w:t>ığı</w:t>
      </w:r>
      <w:r w:rsidRPr="00D863D0">
        <w:rPr>
          <w:rFonts w:ascii="Times New Roman" w:hAnsi="Times New Roman"/>
          <w:sz w:val="24"/>
          <w:szCs w:val="24"/>
        </w:rPr>
        <w:t>nda dudaklar areolan</w:t>
      </w:r>
      <w:r w:rsidRPr="00D863D0">
        <w:rPr>
          <w:rFonts w:ascii="Times New Roman" w:eastAsia="TimesNewRoman" w:hAnsi="Times New Roman"/>
          <w:sz w:val="24"/>
          <w:szCs w:val="24"/>
        </w:rPr>
        <w:t>ı</w:t>
      </w:r>
      <w:r w:rsidRPr="00D863D0">
        <w:rPr>
          <w:rFonts w:ascii="Times New Roman" w:hAnsi="Times New Roman"/>
          <w:sz w:val="24"/>
          <w:szCs w:val="24"/>
        </w:rPr>
        <w:t>n etraf</w:t>
      </w:r>
      <w:r w:rsidRPr="00D863D0">
        <w:rPr>
          <w:rFonts w:ascii="Times New Roman" w:eastAsia="TimesNewRoman" w:hAnsi="Times New Roman"/>
          <w:sz w:val="24"/>
          <w:szCs w:val="24"/>
        </w:rPr>
        <w:t>ı</w:t>
      </w:r>
      <w:r w:rsidRPr="00D863D0">
        <w:rPr>
          <w:rFonts w:ascii="Times New Roman" w:hAnsi="Times New Roman"/>
          <w:sz w:val="24"/>
          <w:szCs w:val="24"/>
        </w:rPr>
        <w:t>n</w:t>
      </w:r>
      <w:r w:rsidRPr="00D863D0">
        <w:rPr>
          <w:rFonts w:ascii="Times New Roman" w:eastAsia="TimesNewRoman" w:hAnsi="Times New Roman"/>
          <w:sz w:val="24"/>
          <w:szCs w:val="24"/>
        </w:rPr>
        <w:t>ı</w:t>
      </w:r>
      <w:r w:rsidRPr="00D863D0">
        <w:rPr>
          <w:rFonts w:ascii="Times New Roman" w:hAnsi="Times New Roman"/>
          <w:sz w:val="24"/>
          <w:szCs w:val="24"/>
        </w:rPr>
        <w:t xml:space="preserve"> çevrelemelidir. </w:t>
      </w:r>
      <w:r w:rsidRPr="00D863D0">
        <w:rPr>
          <w:rFonts w:ascii="Times New Roman" w:eastAsia="Times New Roman" w:hAnsi="Times New Roman"/>
          <w:sz w:val="24"/>
          <w:szCs w:val="24"/>
        </w:rPr>
        <w:t xml:space="preserve">Bebek meme </w:t>
      </w:r>
      <w:r w:rsidRPr="00D863D0">
        <w:rPr>
          <w:rFonts w:ascii="Times New Roman" w:eastAsia="Times New Roman" w:hAnsi="Times New Roman"/>
          <w:sz w:val="24"/>
          <w:szCs w:val="24"/>
        </w:rPr>
        <w:lastRenderedPageBreak/>
        <w:t>başını (koyu kısmı dahil) olabildiği kadar ağzına alarak emmelidir</w:t>
      </w:r>
      <w:r w:rsidRPr="00D863D0">
        <w:rPr>
          <w:rFonts w:ascii="Times New Roman" w:hAnsi="Times New Roman"/>
          <w:sz w:val="24"/>
          <w:szCs w:val="24"/>
        </w:rPr>
        <w:t xml:space="preserve"> (Littleton, 2005; </w:t>
      </w:r>
      <w:r w:rsidRPr="00D863D0">
        <w:rPr>
          <w:rFonts w:ascii="Times New Roman" w:eastAsia="TimesNewRoman" w:hAnsi="Times New Roman"/>
          <w:sz w:val="24"/>
          <w:szCs w:val="24"/>
        </w:rPr>
        <w:t>Yurdakök,  2004).</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NewRoman" w:hAnsi="Times New Roman"/>
          <w:sz w:val="24"/>
          <w:szCs w:val="24"/>
        </w:rPr>
      </w:pPr>
      <w:r w:rsidRPr="00D863D0">
        <w:rPr>
          <w:rFonts w:ascii="Times New Roman" w:eastAsia="Times New Roman" w:hAnsi="Times New Roman"/>
          <w:sz w:val="24"/>
          <w:szCs w:val="24"/>
        </w:rPr>
        <w:t xml:space="preserve">24- Emzirme sırasında anne meme başına dokunmadan, elin başparmağı ile areolanın üstünden ve dört parmak ile alttan destekleyerek memesini kavramalıdır (Riordan, 2005; </w:t>
      </w:r>
      <w:r w:rsidRPr="00D863D0">
        <w:rPr>
          <w:rFonts w:ascii="Times New Roman" w:eastAsia="TimesNewRoman" w:hAnsi="Times New Roman"/>
          <w:sz w:val="24"/>
          <w:szCs w:val="24"/>
        </w:rPr>
        <w:t>Yurdakök,  2004).</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25-Laktasyon döneminde hergün duş alınmalı, eğer bu mümkün değil ise her sabah memelerin ılık su ile yıkanıp kurulanması gereklidir. İç çamaşırları hergün değiştirilmelidir. Meme başı ve areolanın temiz ve kuru tutulması gerektiğinden  iç çamaşırları da temiz ve kuru tutulmalıdır (Taşkın, 2005).</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26-Her emzirmeden önce eller mutlaka yıkanmalıdır. hijyene dikkat etmeme emzirme süresince annenin ve bebeğin çeşitli sorunlar yaşamasına neden olabilmektedir ( Taşkın, 2005; WHO/UNICEF, 2004).</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27- Annelerin erken ek gıda vermeye başlamaları bebeklerin anne sütü alma sürelerini kısaltmaktadır. Anne sütü yanı sıra verilen ek gıdalar bebeğin karnının uzun süre tok kalmasına bu da bebeğin emme gücünün azalmasına neden olmaktadır. Ek gıdalara doğumdan 6 ay sonra başlanmalıdır (Can ve diğerleri, 2008; McFadden and Toole, 2006;   Kavuncu</w:t>
      </w:r>
      <w:r w:rsidRPr="00D863D0">
        <w:rPr>
          <w:rFonts w:ascii="Times New Roman" w:eastAsia="TimesNewRoman" w:hAnsi="Times New Roman"/>
          <w:sz w:val="24"/>
          <w:szCs w:val="24"/>
        </w:rPr>
        <w:t>ğ</w:t>
      </w:r>
      <w:r w:rsidRPr="00D863D0">
        <w:rPr>
          <w:rFonts w:ascii="Times New Roman" w:eastAsia="Times New Roman" w:hAnsi="Times New Roman"/>
          <w:sz w:val="24"/>
          <w:szCs w:val="24"/>
        </w:rPr>
        <w:t xml:space="preserve">olu ve Aldemir, 2005; Ünsal ve diğerleri, 2003).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28- Anne sütünün yeterli olması için annenin düzenli ve dengeli beslenmesi gerekir. Emziren annelerin sıvı, karbonhidrat, protein, mineraller ve vitaminlere olan</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gereksiniminde artış olmaktadır. Bu besinler, süt uretimi icin yeterli enerjiyi sağlamakta ve anneyi beslenme yetersizliğine karşı korumaktadır. Süt miktarını artırabilmek için annenin beslenmesine dikkat etmesi, süt, su, meyve suyu, komposto, ıhlamur, papatya, ada çayı gibi doğal içecekler şeklinde bol sıvı alması sağlanmalıdır (Pillitteri, 2003; Neifert, 1998).</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29-Bebeğin her emzirmeden önce altının temiz olup olmadığı kontrol edilip, eller yıkanmalıdır (Taşkın, 2005).</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30- Bebeğin memeyi doğru kavradığı durumlarda alt dudağı dışarı</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doğru kıvrılmış olur ve yanakları şişer. Dıştan bakıldığında dudaklar areolanın etrafını çevremelidir. Bebeği yanlış bir şekilde memeye yerleştirmek ve memeden yanlış ayırmak  </w:t>
      </w:r>
      <w:r w:rsidRPr="00D863D0">
        <w:rPr>
          <w:rFonts w:ascii="Times New Roman" w:eastAsia="Times New Roman" w:hAnsi="Times New Roman"/>
          <w:sz w:val="24"/>
          <w:szCs w:val="24"/>
        </w:rPr>
        <w:lastRenderedPageBreak/>
        <w:t>meme ucu çatlaklarına neden olacak ve etkili emzirmeyi olumsuz etkileyecektir (Littleton, 2005; Muray, et al.,  2002)</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31- Dondurulmuş süt buzdolabında yavaş yavaş eritilmelidir (100 cc sütün erimesi birkaç saat sürebilir). Sıcak suyun altında ya da sıcak su bulunan bir kabın içine konulan başka bir kapta (Benmari Yöntemi) daha hızlı olarak eritme de yapılabilir. Donmuş sütü oda sıcaklığında bekleterek eritmek doğru değildir. Sütü eritmek veya ısıtmak için mikrodalga fırınların kullanılması önerilmemektedir (Can ve Topbaş , 2007; Gökçay ve  Garipağaoğlu, 2002).</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32-Sütün miktarı annenin memesinin büyüklüğü ile alakalı değildir. Her annenin sütü bebeğini doyuracak miktardadır. Memelerdeki yetersiz glanduler doku nedeniyle annelerin sadece % 5.0’i fizyolojik olarak yeterli süt salgılayamamaktadırlar (Giray, 2004; Guyton and Hall, 2001).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line="360" w:lineRule="auto"/>
        <w:jc w:val="both"/>
        <w:rPr>
          <w:rFonts w:ascii="Times New Roman" w:hAnsi="Times New Roman"/>
          <w:sz w:val="24"/>
          <w:szCs w:val="24"/>
        </w:rPr>
      </w:pPr>
      <w:r w:rsidRPr="00D863D0">
        <w:rPr>
          <w:rFonts w:ascii="Times New Roman" w:eastAsia="Times New Roman" w:hAnsi="Times New Roman"/>
          <w:sz w:val="24"/>
          <w:szCs w:val="24"/>
        </w:rPr>
        <w:t>33-</w:t>
      </w:r>
      <w:r w:rsidRPr="00D863D0">
        <w:rPr>
          <w:rFonts w:ascii="Times New Roman" w:hAnsi="Times New Roman"/>
          <w:sz w:val="24"/>
          <w:szCs w:val="24"/>
        </w:rPr>
        <w:t xml:space="preserve"> Süt veren annelerin sıvı gereksinimleri de arttığından genellikle emzirirken susuzluk hissederler. Bu nedenle emziren bir annenin günde en az 10 bardak sıvı alımı önerilmelidir (Eryılmaz, 2008; Moore  and Chute , 2000). </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35- Meme temizliğinde duru su kullanmak yeterli olmaktadır.  Memelerin temziliği için alkol ve sabun gibi kurucu maddelere gerek yoktur (Taşkın 2005).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hAnsi="Times New Roman"/>
          <w:sz w:val="24"/>
          <w:szCs w:val="24"/>
        </w:rPr>
      </w:pPr>
      <w:r w:rsidRPr="00D863D0">
        <w:rPr>
          <w:rFonts w:ascii="Times New Roman" w:eastAsia="Times New Roman" w:hAnsi="Times New Roman"/>
          <w:sz w:val="24"/>
          <w:szCs w:val="24"/>
        </w:rPr>
        <w:t xml:space="preserve">36-Bebeklerin yalancı emzik ve biberon kullanması önerilmemektedir. </w:t>
      </w:r>
      <w:r w:rsidRPr="00D863D0">
        <w:rPr>
          <w:rFonts w:ascii="Times New Roman" w:hAnsi="Times New Roman"/>
          <w:sz w:val="24"/>
          <w:szCs w:val="24"/>
        </w:rPr>
        <w:t xml:space="preserve">Emzik kullanımı bebeğin emme gücünü zayıflatarak, süt üretiminde azalmaya neden olmakta, böylece anne sütünün erken kesilmesine yol açmaktadır (Giray, 2004). </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37- Fotmül sütler  anne sütünün azalmasına neden olmakta,  bebeğin yapay beslenme riskleriyle karşı karşıya getirerek sağlık sorunlarına yol açmaktadır. Anneler sütü, zamanın başlangıcından beri, bebek beslenmesinin en doğal ve sağlıklı kaynağı olmuştur. Anne sütü  bebekler için en uygun besindir (Gökçay ve  Garipağaoğlu 2002)</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39- Emzirme ana çocuk sağlığı açısından da önemlidir. Çünkü bebeğin ilk altı ay boyunca gece ve gündüz hiç bir ek besin verilmeksizin, her istediğinde emzirilmesi sonucu (etkili emzirme) ovulasyonu baskılayan prolatinin etkisi ile %98 oranında kontraseptif etki sağlamaktadır (Taşkın 2005). </w:t>
      </w: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40- Tek seferde emzirme süresinin her meme için 15-20  dakika olması ya da bebek bırakana yada uyuyana kadar devam edilmesi önerilmektedir (Taşkın, 2005; Pillitteri, 2003; Lowdermilk ve diğerleri, 2000)</w:t>
      </w:r>
      <w:r w:rsidRPr="00D863D0">
        <w:rPr>
          <w:rFonts w:ascii="Times New Roman" w:eastAsia="Times New Roman" w:hAnsi="Times New Roman"/>
          <w:bCs/>
          <w:sz w:val="24"/>
          <w:szCs w:val="24"/>
        </w:rPr>
        <w:t>.</w:t>
      </w:r>
      <w:r w:rsidRPr="00D863D0">
        <w:rPr>
          <w:rFonts w:ascii="Times New Roman" w:eastAsia="Times New Roman" w:hAnsi="Times New Roman"/>
          <w:b/>
          <w:bCs/>
          <w:sz w:val="24"/>
          <w:szCs w:val="24"/>
        </w:rPr>
        <w:t xml:space="preserve"> </w:t>
      </w:r>
      <w:r w:rsidRPr="00D863D0">
        <w:rPr>
          <w:rFonts w:ascii="Times New Roman" w:eastAsia="Times New Roman" w:hAnsi="Times New Roman"/>
          <w:sz w:val="24"/>
          <w:szCs w:val="24"/>
        </w:rPr>
        <w:t xml:space="preserve">Daha kısa bir süre emzirme durumunda, yetersiz süt inme refleksi, meme dolgunluğunda artış ve bebeğin sıvı alımında azalma gibi sorunlar gelişebilmektedir (Riordan, 2005; Muray ve diğerleri, 2002; Olds ve diğerleri, 2000). </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autoSpaceDE w:val="0"/>
        <w:autoSpaceDN w:val="0"/>
        <w:adjustRightInd w:val="0"/>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41- Her emzirmede bebeğin her iki memeden de emzirilmesi, hem yeterli miktarda</w:t>
      </w: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süt almasını hem de her iki anne memesinin uyarılmasını sağlar. Bu  nedenle bir emzirme sırasında her iki meme de emzirilmelidir (Pillitteri, 2003; Demirhan, 1997).</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 xml:space="preserve">42- İlk ayda anne sütü yetmiyorsa öncelikle bebek daha sık emzirilmelidir çünü emme hareketi ile meme ucu uyarılarak hormon salınımı artar ve dolayısıyla süt salgılanması daha bol ve daha hızlı olmaktadır (Guyton and Hall, 2001). </w:t>
      </w:r>
    </w:p>
    <w:p w:rsidR="001D4220" w:rsidRPr="00D863D0" w:rsidRDefault="001D4220" w:rsidP="001D4220">
      <w:pPr>
        <w:spacing w:after="0" w:line="360" w:lineRule="auto"/>
        <w:jc w:val="both"/>
        <w:rPr>
          <w:rFonts w:ascii="Times New Roman" w:eastAsia="TimesNew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r w:rsidRPr="00D863D0">
        <w:rPr>
          <w:rFonts w:ascii="Times New Roman" w:eastAsia="Times New Roman" w:hAnsi="Times New Roman"/>
          <w:sz w:val="24"/>
          <w:szCs w:val="24"/>
        </w:rPr>
        <w:t>43- Bebek en geç iki saatte bir emzirilmelidir (Taşkın, 2005; WHO/UNICEF, 2004; Pillitteri, 2003)</w:t>
      </w: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after="0" w:line="360" w:lineRule="auto"/>
        <w:jc w:val="both"/>
        <w:rPr>
          <w:rFonts w:ascii="Times New Roman" w:eastAsia="Times New Roman" w:hAnsi="Times New Roman"/>
          <w:sz w:val="24"/>
          <w:szCs w:val="24"/>
        </w:rPr>
      </w:pPr>
    </w:p>
    <w:p w:rsidR="001D4220" w:rsidRPr="00D863D0" w:rsidRDefault="001D4220" w:rsidP="001D4220">
      <w:pPr>
        <w:spacing w:line="360" w:lineRule="auto"/>
        <w:jc w:val="both"/>
        <w:rPr>
          <w:rFonts w:ascii="Times New Roman" w:eastAsia="Times New Roman" w:hAnsi="Times New Roman"/>
          <w:sz w:val="24"/>
          <w:szCs w:val="24"/>
        </w:rPr>
      </w:pPr>
    </w:p>
    <w:p w:rsidR="001D4220" w:rsidRPr="00D863D0" w:rsidRDefault="001D4220" w:rsidP="001D4220">
      <w:pPr>
        <w:spacing w:line="360" w:lineRule="auto"/>
        <w:jc w:val="both"/>
        <w:rPr>
          <w:rFonts w:ascii="Times New Roman" w:eastAsia="Times New Roman" w:hAnsi="Times New Roman"/>
          <w:sz w:val="24"/>
          <w:szCs w:val="24"/>
        </w:rPr>
      </w:pPr>
    </w:p>
    <w:p w:rsidR="001D4220" w:rsidRPr="00D863D0" w:rsidRDefault="001D4220" w:rsidP="001D4220">
      <w:pPr>
        <w:rPr>
          <w:rFonts w:ascii="Times New Roman" w:eastAsia="Times New Roman" w:hAnsi="Times New Roman"/>
          <w:sz w:val="32"/>
          <w:szCs w:val="24"/>
        </w:rPr>
      </w:pPr>
    </w:p>
    <w:p w:rsidR="001D4220" w:rsidRDefault="001D4220"/>
    <w:sectPr w:rsidR="001D4220" w:rsidSect="00E83E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MT">
    <w:altName w:val="Times New Roman"/>
    <w:panose1 w:val="00000000000000000000"/>
    <w:charset w:val="A2"/>
    <w:family w:val="auto"/>
    <w:notTrueType/>
    <w:pitch w:val="default"/>
    <w:sig w:usb0="00000007" w:usb1="08070000" w:usb2="00000010" w:usb3="00000000" w:csb0="0002001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MinionPro-Regular">
    <w:altName w:val="MS Mincho"/>
    <w:panose1 w:val="00000000000000000000"/>
    <w:charset w:val="80"/>
    <w:family w:val="roman"/>
    <w:notTrueType/>
    <w:pitch w:val="default"/>
    <w:sig w:usb0="00000005" w:usb1="08070000" w:usb2="00000010" w:usb3="00000000" w:csb0="00020010" w:csb1="00000000"/>
  </w:font>
  <w:font w:name="IowanOldStyleBT-Roman">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Trebuchet MS">
    <w:panose1 w:val="020B0603020202020204"/>
    <w:charset w:val="A2"/>
    <w:family w:val="swiss"/>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12126A"/>
    <w:lvl w:ilvl="0">
      <w:start w:val="1"/>
      <w:numFmt w:val="decimal"/>
      <w:lvlText w:val="%1."/>
      <w:lvlJc w:val="left"/>
      <w:pPr>
        <w:tabs>
          <w:tab w:val="num" w:pos="1492"/>
        </w:tabs>
        <w:ind w:left="1492" w:hanging="360"/>
      </w:pPr>
    </w:lvl>
  </w:abstractNum>
  <w:abstractNum w:abstractNumId="1">
    <w:nsid w:val="FFFFFF7D"/>
    <w:multiLevelType w:val="singleLevel"/>
    <w:tmpl w:val="4D8204CA"/>
    <w:lvl w:ilvl="0">
      <w:start w:val="1"/>
      <w:numFmt w:val="decimal"/>
      <w:lvlText w:val="%1."/>
      <w:lvlJc w:val="left"/>
      <w:pPr>
        <w:tabs>
          <w:tab w:val="num" w:pos="1209"/>
        </w:tabs>
        <w:ind w:left="1209" w:hanging="360"/>
      </w:pPr>
    </w:lvl>
  </w:abstractNum>
  <w:abstractNum w:abstractNumId="2">
    <w:nsid w:val="FFFFFF7E"/>
    <w:multiLevelType w:val="singleLevel"/>
    <w:tmpl w:val="21F64E64"/>
    <w:lvl w:ilvl="0">
      <w:start w:val="1"/>
      <w:numFmt w:val="decimal"/>
      <w:lvlText w:val="%1."/>
      <w:lvlJc w:val="left"/>
      <w:pPr>
        <w:tabs>
          <w:tab w:val="num" w:pos="926"/>
        </w:tabs>
        <w:ind w:left="926" w:hanging="360"/>
      </w:pPr>
    </w:lvl>
  </w:abstractNum>
  <w:abstractNum w:abstractNumId="3">
    <w:nsid w:val="FFFFFF7F"/>
    <w:multiLevelType w:val="singleLevel"/>
    <w:tmpl w:val="1B2E11BA"/>
    <w:lvl w:ilvl="0">
      <w:start w:val="1"/>
      <w:numFmt w:val="decimal"/>
      <w:lvlText w:val="%1."/>
      <w:lvlJc w:val="left"/>
      <w:pPr>
        <w:tabs>
          <w:tab w:val="num" w:pos="643"/>
        </w:tabs>
        <w:ind w:left="643" w:hanging="360"/>
      </w:pPr>
    </w:lvl>
  </w:abstractNum>
  <w:abstractNum w:abstractNumId="4">
    <w:nsid w:val="FFFFFF80"/>
    <w:multiLevelType w:val="singleLevel"/>
    <w:tmpl w:val="87961D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D60B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1C5E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223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A2C390"/>
    <w:lvl w:ilvl="0">
      <w:start w:val="1"/>
      <w:numFmt w:val="decimal"/>
      <w:lvlText w:val="%1."/>
      <w:lvlJc w:val="left"/>
      <w:pPr>
        <w:tabs>
          <w:tab w:val="num" w:pos="360"/>
        </w:tabs>
        <w:ind w:left="360" w:hanging="360"/>
      </w:pPr>
    </w:lvl>
  </w:abstractNum>
  <w:abstractNum w:abstractNumId="9">
    <w:nsid w:val="FFFFFF89"/>
    <w:multiLevelType w:val="singleLevel"/>
    <w:tmpl w:val="BEFA15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4A85BD0"/>
    <w:lvl w:ilvl="0">
      <w:numFmt w:val="bullet"/>
      <w:lvlText w:val="*"/>
      <w:lvlJc w:val="left"/>
    </w:lvl>
  </w:abstractNum>
  <w:abstractNum w:abstractNumId="11">
    <w:nsid w:val="061E6DFA"/>
    <w:multiLevelType w:val="multilevel"/>
    <w:tmpl w:val="9C7A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1F2BF2"/>
    <w:multiLevelType w:val="singleLevel"/>
    <w:tmpl w:val="325E966E"/>
    <w:lvl w:ilvl="0">
      <w:start w:val="54"/>
      <w:numFmt w:val="decimal"/>
      <w:lvlText w:val="%1."/>
      <w:legacy w:legacy="1" w:legacySpace="0" w:legacyIndent="360"/>
      <w:lvlJc w:val="left"/>
      <w:rPr>
        <w:rFonts w:ascii="Times New Roman" w:hAnsi="Times New Roman" w:cs="Times New Roman" w:hint="default"/>
      </w:rPr>
    </w:lvl>
  </w:abstractNum>
  <w:abstractNum w:abstractNumId="13">
    <w:nsid w:val="131C4B01"/>
    <w:multiLevelType w:val="multilevel"/>
    <w:tmpl w:val="368C1D9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CA0CC7"/>
    <w:multiLevelType w:val="hybridMultilevel"/>
    <w:tmpl w:val="658E76C0"/>
    <w:lvl w:ilvl="0" w:tplc="47B67EBC">
      <w:start w:val="61"/>
      <w:numFmt w:val="decimal"/>
      <w:lvlText w:val="%1"/>
      <w:lvlJc w:val="left"/>
      <w:pPr>
        <w:tabs>
          <w:tab w:val="num" w:pos="1500"/>
        </w:tabs>
        <w:ind w:left="1500" w:hanging="11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DA70E6B"/>
    <w:multiLevelType w:val="hybridMultilevel"/>
    <w:tmpl w:val="A52AEBE2"/>
    <w:lvl w:ilvl="0" w:tplc="5A4697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3065433E"/>
    <w:multiLevelType w:val="hybridMultilevel"/>
    <w:tmpl w:val="B966F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ED2C46"/>
    <w:multiLevelType w:val="hybridMultilevel"/>
    <w:tmpl w:val="44387662"/>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184A1BC4">
      <w:start w:val="11"/>
      <w:numFmt w:val="decimal"/>
      <w:lvlText w:val="%3-"/>
      <w:lvlJc w:val="left"/>
      <w:pPr>
        <w:tabs>
          <w:tab w:val="num" w:pos="2688"/>
        </w:tabs>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ACD7BB7"/>
    <w:multiLevelType w:val="hybridMultilevel"/>
    <w:tmpl w:val="DD186B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3BD403D3"/>
    <w:multiLevelType w:val="hybridMultilevel"/>
    <w:tmpl w:val="F8D6CD1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064C31"/>
    <w:multiLevelType w:val="hybridMultilevel"/>
    <w:tmpl w:val="D3F882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1148E6"/>
    <w:multiLevelType w:val="hybridMultilevel"/>
    <w:tmpl w:val="13004216"/>
    <w:lvl w:ilvl="0" w:tplc="3D94C3F4">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1F51FF8"/>
    <w:multiLevelType w:val="hybridMultilevel"/>
    <w:tmpl w:val="A06E14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451E56A4"/>
    <w:multiLevelType w:val="hybridMultilevel"/>
    <w:tmpl w:val="0E9CB8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45411E2C"/>
    <w:multiLevelType w:val="singleLevel"/>
    <w:tmpl w:val="7BA03F70"/>
    <w:lvl w:ilvl="0">
      <w:start w:val="7"/>
      <w:numFmt w:val="decimal"/>
      <w:lvlText w:val="%1."/>
      <w:legacy w:legacy="1" w:legacySpace="0" w:legacyIndent="360"/>
      <w:lvlJc w:val="left"/>
      <w:rPr>
        <w:rFonts w:ascii="Times New Roman" w:hAnsi="Times New Roman" w:cs="Times New Roman" w:hint="default"/>
      </w:rPr>
    </w:lvl>
  </w:abstractNum>
  <w:abstractNum w:abstractNumId="25">
    <w:nsid w:val="4B787D51"/>
    <w:multiLevelType w:val="multilevel"/>
    <w:tmpl w:val="AACE34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4F070B2F"/>
    <w:multiLevelType w:val="multilevel"/>
    <w:tmpl w:val="5E147D5A"/>
    <w:lvl w:ilvl="0">
      <w:start w:val="3"/>
      <w:numFmt w:val="decimal"/>
      <w:lvlText w:val="%1."/>
      <w:lvlJc w:val="left"/>
      <w:pPr>
        <w:ind w:left="2348" w:hanging="360"/>
      </w:pPr>
      <w:rPr>
        <w:rFonts w:hint="default"/>
      </w:rPr>
    </w:lvl>
    <w:lvl w:ilvl="1">
      <w:start w:val="6"/>
      <w:numFmt w:val="decimal"/>
      <w:isLgl/>
      <w:lvlText w:val="%1.%2."/>
      <w:lvlJc w:val="left"/>
      <w:pPr>
        <w:ind w:left="2890" w:hanging="720"/>
      </w:pPr>
      <w:rPr>
        <w:rFonts w:hint="default"/>
      </w:rPr>
    </w:lvl>
    <w:lvl w:ilvl="2">
      <w:start w:val="1"/>
      <w:numFmt w:val="decimal"/>
      <w:isLgl/>
      <w:lvlText w:val="%1.%2.%3."/>
      <w:lvlJc w:val="left"/>
      <w:pPr>
        <w:ind w:left="3072" w:hanging="720"/>
      </w:pPr>
      <w:rPr>
        <w:rFonts w:hint="default"/>
      </w:rPr>
    </w:lvl>
    <w:lvl w:ilvl="3">
      <w:start w:val="1"/>
      <w:numFmt w:val="decimal"/>
      <w:isLgl/>
      <w:lvlText w:val="%1.%2.%3.%4."/>
      <w:lvlJc w:val="left"/>
      <w:pPr>
        <w:ind w:left="3614" w:hanging="108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338" w:hanging="1440"/>
      </w:pPr>
      <w:rPr>
        <w:rFonts w:hint="default"/>
      </w:rPr>
    </w:lvl>
    <w:lvl w:ilvl="6">
      <w:start w:val="1"/>
      <w:numFmt w:val="decimal"/>
      <w:isLgl/>
      <w:lvlText w:val="%1.%2.%3.%4.%5.%6.%7."/>
      <w:lvlJc w:val="left"/>
      <w:pPr>
        <w:ind w:left="4520" w:hanging="1440"/>
      </w:pPr>
      <w:rPr>
        <w:rFonts w:hint="default"/>
      </w:rPr>
    </w:lvl>
    <w:lvl w:ilvl="7">
      <w:start w:val="1"/>
      <w:numFmt w:val="decimal"/>
      <w:isLgl/>
      <w:lvlText w:val="%1.%2.%3.%4.%5.%6.%7.%8."/>
      <w:lvlJc w:val="left"/>
      <w:pPr>
        <w:ind w:left="5062" w:hanging="1800"/>
      </w:pPr>
      <w:rPr>
        <w:rFonts w:hint="default"/>
      </w:rPr>
    </w:lvl>
    <w:lvl w:ilvl="8">
      <w:start w:val="1"/>
      <w:numFmt w:val="decimal"/>
      <w:isLgl/>
      <w:lvlText w:val="%1.%2.%3.%4.%5.%6.%7.%8.%9."/>
      <w:lvlJc w:val="left"/>
      <w:pPr>
        <w:ind w:left="5604" w:hanging="2160"/>
      </w:pPr>
      <w:rPr>
        <w:rFonts w:hint="default"/>
      </w:rPr>
    </w:lvl>
  </w:abstractNum>
  <w:abstractNum w:abstractNumId="27">
    <w:nsid w:val="53996887"/>
    <w:multiLevelType w:val="hybridMultilevel"/>
    <w:tmpl w:val="5AC82A3E"/>
    <w:lvl w:ilvl="0" w:tplc="19CCE554">
      <w:start w:val="100"/>
      <w:numFmt w:val="bullet"/>
      <w:lvlText w:val=""/>
      <w:lvlJc w:val="left"/>
      <w:pPr>
        <w:tabs>
          <w:tab w:val="num" w:pos="720"/>
        </w:tabs>
        <w:ind w:left="720" w:hanging="360"/>
      </w:pPr>
      <w:rPr>
        <w:rFonts w:ascii="Symbol" w:eastAsia="Calibri" w:hAnsi="Symbol" w:cs="Times New Roman"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4743DB9"/>
    <w:multiLevelType w:val="hybridMultilevel"/>
    <w:tmpl w:val="9760C634"/>
    <w:lvl w:ilvl="0" w:tplc="1A581BD2">
      <w:start w:val="96"/>
      <w:numFmt w:val="decimal"/>
      <w:lvlText w:val="%1"/>
      <w:lvlJc w:val="left"/>
      <w:pPr>
        <w:tabs>
          <w:tab w:val="num" w:pos="1560"/>
        </w:tabs>
        <w:ind w:left="1560" w:hanging="12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5E036BD"/>
    <w:multiLevelType w:val="singleLevel"/>
    <w:tmpl w:val="701C3DF6"/>
    <w:lvl w:ilvl="0">
      <w:start w:val="62"/>
      <w:numFmt w:val="decimal"/>
      <w:lvlText w:val="%1."/>
      <w:legacy w:legacy="1" w:legacySpace="0" w:legacyIndent="360"/>
      <w:lvlJc w:val="left"/>
      <w:rPr>
        <w:rFonts w:ascii="Times New Roman" w:hAnsi="Times New Roman" w:cs="Times New Roman" w:hint="default"/>
      </w:rPr>
    </w:lvl>
  </w:abstractNum>
  <w:abstractNum w:abstractNumId="30">
    <w:nsid w:val="564A1A49"/>
    <w:multiLevelType w:val="hybridMultilevel"/>
    <w:tmpl w:val="7CA2B8DC"/>
    <w:lvl w:ilvl="0" w:tplc="E17C054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1">
    <w:nsid w:val="567F00F4"/>
    <w:multiLevelType w:val="singleLevel"/>
    <w:tmpl w:val="77FA2556"/>
    <w:lvl w:ilvl="0">
      <w:start w:val="23"/>
      <w:numFmt w:val="decimal"/>
      <w:lvlText w:val="%1."/>
      <w:legacy w:legacy="1" w:legacySpace="0" w:legacyIndent="353"/>
      <w:lvlJc w:val="left"/>
      <w:rPr>
        <w:rFonts w:ascii="Times New Roman" w:hAnsi="Times New Roman" w:cs="Times New Roman" w:hint="default"/>
      </w:rPr>
    </w:lvl>
  </w:abstractNum>
  <w:abstractNum w:abstractNumId="32">
    <w:nsid w:val="5A570D97"/>
    <w:multiLevelType w:val="hybridMultilevel"/>
    <w:tmpl w:val="3E36FC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A6B71F2"/>
    <w:multiLevelType w:val="singleLevel"/>
    <w:tmpl w:val="3D3EF9A8"/>
    <w:lvl w:ilvl="0">
      <w:start w:val="70"/>
      <w:numFmt w:val="decimal"/>
      <w:lvlText w:val="%1."/>
      <w:legacy w:legacy="1" w:legacySpace="0" w:legacyIndent="360"/>
      <w:lvlJc w:val="left"/>
      <w:rPr>
        <w:rFonts w:ascii="Times New Roman" w:hAnsi="Times New Roman" w:cs="Times New Roman" w:hint="default"/>
      </w:rPr>
    </w:lvl>
  </w:abstractNum>
  <w:abstractNum w:abstractNumId="34">
    <w:nsid w:val="5F6E5BB2"/>
    <w:multiLevelType w:val="hybridMultilevel"/>
    <w:tmpl w:val="898A09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F0457B"/>
    <w:multiLevelType w:val="multilevel"/>
    <w:tmpl w:val="A9E2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DA13CE"/>
    <w:multiLevelType w:val="multilevel"/>
    <w:tmpl w:val="194613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9322AF"/>
    <w:multiLevelType w:val="hybridMultilevel"/>
    <w:tmpl w:val="8146E79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nsid w:val="6E0B727B"/>
    <w:multiLevelType w:val="hybridMultilevel"/>
    <w:tmpl w:val="6DD4EF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nsid w:val="750879F3"/>
    <w:multiLevelType w:val="hybridMultilevel"/>
    <w:tmpl w:val="095A1A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823C6D"/>
    <w:multiLevelType w:val="hybridMultilevel"/>
    <w:tmpl w:val="96B4FB56"/>
    <w:lvl w:ilvl="0" w:tplc="78942666">
      <w:start w:val="7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A40458E"/>
    <w:multiLevelType w:val="multilevel"/>
    <w:tmpl w:val="38A6AA4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7F6EFD"/>
    <w:multiLevelType w:val="hybridMultilevel"/>
    <w:tmpl w:val="7C7ADC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6"/>
  </w:num>
  <w:num w:numId="2">
    <w:abstractNumId w:val="13"/>
  </w:num>
  <w:num w:numId="3">
    <w:abstractNumId w:val="41"/>
  </w:num>
  <w:num w:numId="4">
    <w:abstractNumId w:val="16"/>
  </w:num>
  <w:num w:numId="5">
    <w:abstractNumId w:val="1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10"/>
    <w:lvlOverride w:ilvl="0">
      <w:lvl w:ilvl="0">
        <w:start w:val="65535"/>
        <w:numFmt w:val="bullet"/>
        <w:lvlText w:val="•"/>
        <w:legacy w:legacy="1" w:legacySpace="0" w:legacyIndent="353"/>
        <w:lvlJc w:val="left"/>
        <w:rPr>
          <w:rFonts w:ascii="Times New Roman" w:hAnsi="Times New Roman" w:cs="Times New Roman" w:hint="default"/>
        </w:rPr>
      </w:lvl>
    </w:lvlOverride>
  </w:num>
  <w:num w:numId="7">
    <w:abstractNumId w:val="26"/>
  </w:num>
  <w:num w:numId="8">
    <w:abstractNumId w:val="23"/>
  </w:num>
  <w:num w:numId="9">
    <w:abstractNumId w:val="15"/>
  </w:num>
  <w:num w:numId="10">
    <w:abstractNumId w:val="34"/>
  </w:num>
  <w:num w:numId="11">
    <w:abstractNumId w:val="32"/>
  </w:num>
  <w:num w:numId="12">
    <w:abstractNumId w:val="19"/>
  </w:num>
  <w:num w:numId="13">
    <w:abstractNumId w:val="38"/>
  </w:num>
  <w:num w:numId="14">
    <w:abstractNumId w:val="17"/>
  </w:num>
  <w:num w:numId="15">
    <w:abstractNumId w:val="18"/>
  </w:num>
  <w:num w:numId="16">
    <w:abstractNumId w:val="37"/>
  </w:num>
  <w:num w:numId="17">
    <w:abstractNumId w:val="42"/>
  </w:num>
  <w:num w:numId="18">
    <w:abstractNumId w:val="22"/>
  </w:num>
  <w:num w:numId="19">
    <w:abstractNumId w:val="39"/>
  </w:num>
  <w:num w:numId="20">
    <w:abstractNumId w:val="20"/>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2"/>
  </w:num>
  <w:num w:numId="34">
    <w:abstractNumId w:val="33"/>
  </w:num>
  <w:num w:numId="35">
    <w:abstractNumId w:val="29"/>
  </w:num>
  <w:num w:numId="36">
    <w:abstractNumId w:val="31"/>
  </w:num>
  <w:num w:numId="37">
    <w:abstractNumId w:val="24"/>
  </w:num>
  <w:num w:numId="38">
    <w:abstractNumId w:val="28"/>
  </w:num>
  <w:num w:numId="39">
    <w:abstractNumId w:val="14"/>
  </w:num>
  <w:num w:numId="40">
    <w:abstractNumId w:val="40"/>
  </w:num>
  <w:num w:numId="41">
    <w:abstractNumId w:val="21"/>
  </w:num>
  <w:num w:numId="42">
    <w:abstractNumId w:val="35"/>
  </w:num>
  <w:num w:numId="43">
    <w:abstractNumId w:val="11"/>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useFELayout/>
  </w:compat>
  <w:rsids>
    <w:rsidRoot w:val="001D4220"/>
    <w:rsid w:val="00152384"/>
    <w:rsid w:val="001D4220"/>
    <w:rsid w:val="00544BA3"/>
    <w:rsid w:val="005E4C75"/>
    <w:rsid w:val="00F470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13" type="connector" idref="#_x0000_s1027"/>
        <o:r id="V:Rule14" type="connector" idref="#_x0000_s1031"/>
        <o:r id="V:Rule15" type="connector" idref="#_x0000_s1028"/>
        <o:r id="V:Rule16" type="connector" idref="#_x0000_s1035"/>
        <o:r id="V:Rule17" type="connector" idref="#_x0000_s1034"/>
        <o:r id="V:Rule18" type="connector" idref="#_x0000_s1032"/>
        <o:r id="V:Rule19" type="connector" idref="#_x0000_s1033"/>
        <o:r id="V:Rule20" type="connector" idref="#_x0000_s1038"/>
        <o:r id="V:Rule21" type="connector" idref="#_x0000_s1039"/>
        <o:r id="V:Rule22" type="connector" idref="#_x0000_s1040"/>
        <o:r id="V:Rule23" type="connector" idref="#_x0000_s1036"/>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ne number" w:uiPriority="0"/>
    <w:lsdException w:name="List Bullet"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84"/>
  </w:style>
  <w:style w:type="paragraph" w:styleId="Heading1">
    <w:name w:val="heading 1"/>
    <w:basedOn w:val="Normal"/>
    <w:link w:val="Heading1Char"/>
    <w:qFormat/>
    <w:rsid w:val="001D4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4220"/>
    <w:pPr>
      <w:spacing w:after="0" w:line="240" w:lineRule="auto"/>
    </w:pPr>
    <w:rPr>
      <w:rFonts w:ascii="Calibri" w:eastAsia="Times New Roman" w:hAnsi="Calibri" w:cs="Times New Roman"/>
      <w:lang w:eastAsia="en-US"/>
    </w:rPr>
  </w:style>
  <w:style w:type="paragraph" w:customStyle="1" w:styleId="AralkYok">
    <w:name w:val="Aralık Yok"/>
    <w:qFormat/>
    <w:rsid w:val="001D4220"/>
    <w:pPr>
      <w:spacing w:after="0" w:line="240" w:lineRule="auto"/>
      <w:jc w:val="both"/>
    </w:pPr>
    <w:rPr>
      <w:rFonts w:ascii="Arial" w:eastAsia="Times New Roman" w:hAnsi="Arial" w:cs="Arial"/>
      <w:sz w:val="24"/>
      <w:lang w:eastAsia="en-US"/>
    </w:rPr>
  </w:style>
  <w:style w:type="character" w:styleId="Strong">
    <w:name w:val="Strong"/>
    <w:basedOn w:val="DefaultParagraphFont"/>
    <w:qFormat/>
    <w:rsid w:val="001D4220"/>
    <w:rPr>
      <w:b/>
      <w:bCs/>
    </w:rPr>
  </w:style>
  <w:style w:type="paragraph" w:customStyle="1" w:styleId="TezMetni">
    <w:name w:val="Tez Metni"/>
    <w:rsid w:val="001D4220"/>
    <w:pPr>
      <w:spacing w:after="240" w:line="360" w:lineRule="auto"/>
      <w:jc w:val="both"/>
    </w:pPr>
    <w:rPr>
      <w:rFonts w:ascii="Arial" w:eastAsia="Times New Roman" w:hAnsi="Arial" w:cs="Times New Roman"/>
      <w:sz w:val="24"/>
      <w:szCs w:val="20"/>
    </w:rPr>
  </w:style>
  <w:style w:type="paragraph" w:styleId="NormalWeb">
    <w:name w:val="Normal (Web)"/>
    <w:basedOn w:val="Normal"/>
    <w:rsid w:val="001D4220"/>
    <w:pPr>
      <w:spacing w:before="100" w:after="100" w:line="240" w:lineRule="auto"/>
    </w:pPr>
    <w:rPr>
      <w:rFonts w:ascii="Arial Unicode MS" w:eastAsia="Arial Unicode MS" w:hAnsi="Times New Roman" w:cs="Times New Roman"/>
      <w:sz w:val="24"/>
      <w:szCs w:val="20"/>
      <w:lang w:val="en-US"/>
    </w:rPr>
  </w:style>
  <w:style w:type="paragraph" w:customStyle="1" w:styleId="Sekilalani">
    <w:name w:val="Sekilalani"/>
    <w:basedOn w:val="Normal"/>
    <w:rsid w:val="001D4220"/>
    <w:pPr>
      <w:widowControl w:val="0"/>
      <w:spacing w:after="0" w:line="240" w:lineRule="auto"/>
      <w:ind w:left="219"/>
    </w:pPr>
    <w:rPr>
      <w:rFonts w:ascii="Arial" w:eastAsia="Times New Roman" w:hAnsi="Arial" w:cs="Times New Roman"/>
      <w:sz w:val="24"/>
      <w:szCs w:val="20"/>
    </w:rPr>
  </w:style>
  <w:style w:type="character" w:customStyle="1" w:styleId="FontStyle109">
    <w:name w:val="Font Style109"/>
    <w:basedOn w:val="DefaultParagraphFont"/>
    <w:rsid w:val="001D4220"/>
    <w:rPr>
      <w:rFonts w:ascii="Times New Roman" w:hAnsi="Times New Roman" w:cs="Times New Roman"/>
      <w:color w:val="000000"/>
      <w:sz w:val="22"/>
      <w:szCs w:val="22"/>
    </w:rPr>
  </w:style>
  <w:style w:type="character" w:customStyle="1" w:styleId="apple-style-span">
    <w:name w:val="apple-style-span"/>
    <w:basedOn w:val="DefaultParagraphFont"/>
    <w:uiPriority w:val="99"/>
    <w:rsid w:val="001D4220"/>
  </w:style>
  <w:style w:type="character" w:customStyle="1" w:styleId="Heading1Char">
    <w:name w:val="Heading 1 Char"/>
    <w:basedOn w:val="DefaultParagraphFont"/>
    <w:link w:val="Heading1"/>
    <w:rsid w:val="001D4220"/>
    <w:rPr>
      <w:rFonts w:ascii="Times New Roman" w:eastAsia="Times New Roman" w:hAnsi="Times New Roman" w:cs="Times New Roman"/>
      <w:b/>
      <w:bCs/>
      <w:kern w:val="36"/>
      <w:sz w:val="48"/>
      <w:szCs w:val="48"/>
    </w:rPr>
  </w:style>
  <w:style w:type="paragraph" w:styleId="ListParagraph">
    <w:name w:val="List Paragraph"/>
    <w:basedOn w:val="Normal"/>
    <w:qFormat/>
    <w:rsid w:val="001D4220"/>
    <w:pPr>
      <w:ind w:left="720"/>
      <w:contextualSpacing/>
    </w:pPr>
    <w:rPr>
      <w:rFonts w:ascii="Calibri" w:eastAsia="Calibri" w:hAnsi="Calibri" w:cs="Times New Roman"/>
      <w:lang w:eastAsia="en-US"/>
    </w:rPr>
  </w:style>
  <w:style w:type="character" w:styleId="Emphasis">
    <w:name w:val="Emphasis"/>
    <w:basedOn w:val="DefaultParagraphFont"/>
    <w:qFormat/>
    <w:rsid w:val="001D4220"/>
    <w:rPr>
      <w:i/>
      <w:iCs/>
    </w:rPr>
  </w:style>
  <w:style w:type="character" w:styleId="Hyperlink">
    <w:name w:val="Hyperlink"/>
    <w:basedOn w:val="DefaultParagraphFont"/>
    <w:unhideWhenUsed/>
    <w:rsid w:val="001D4220"/>
    <w:rPr>
      <w:color w:val="0000FF"/>
      <w:u w:val="single"/>
    </w:rPr>
  </w:style>
  <w:style w:type="paragraph" w:styleId="BalloonText">
    <w:name w:val="Balloon Text"/>
    <w:basedOn w:val="Normal"/>
    <w:link w:val="BalloonTextChar"/>
    <w:semiHidden/>
    <w:unhideWhenUsed/>
    <w:rsid w:val="001D4220"/>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semiHidden/>
    <w:rsid w:val="001D4220"/>
    <w:rPr>
      <w:rFonts w:ascii="Tahoma" w:eastAsia="Calibri" w:hAnsi="Tahoma" w:cs="Tahoma"/>
      <w:sz w:val="16"/>
      <w:szCs w:val="16"/>
      <w:lang w:eastAsia="en-US"/>
    </w:rPr>
  </w:style>
  <w:style w:type="character" w:styleId="LineNumber">
    <w:name w:val="line number"/>
    <w:basedOn w:val="DefaultParagraphFont"/>
    <w:semiHidden/>
    <w:unhideWhenUsed/>
    <w:rsid w:val="001D4220"/>
  </w:style>
  <w:style w:type="paragraph" w:styleId="Index1">
    <w:name w:val="index 1"/>
    <w:basedOn w:val="Normal"/>
    <w:next w:val="Normal"/>
    <w:autoRedefine/>
    <w:semiHidden/>
    <w:unhideWhenUsed/>
    <w:rsid w:val="001D4220"/>
    <w:pPr>
      <w:ind w:left="220" w:hanging="220"/>
    </w:pPr>
    <w:rPr>
      <w:rFonts w:ascii="Calibri" w:eastAsia="Calibri" w:hAnsi="Calibri" w:cs="Times New Roman"/>
      <w:lang w:eastAsia="en-US"/>
    </w:rPr>
  </w:style>
  <w:style w:type="paragraph" w:styleId="IndexHeading">
    <w:name w:val="index heading"/>
    <w:basedOn w:val="Normal"/>
    <w:next w:val="Index1"/>
    <w:semiHidden/>
    <w:rsid w:val="001D4220"/>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nhideWhenUsed/>
    <w:rsid w:val="001D4220"/>
    <w:pPr>
      <w:tabs>
        <w:tab w:val="center" w:pos="4536"/>
        <w:tab w:val="right" w:pos="9072"/>
      </w:tabs>
    </w:pPr>
    <w:rPr>
      <w:rFonts w:ascii="Calibri" w:eastAsia="Calibri" w:hAnsi="Calibri" w:cs="Times New Roman"/>
      <w:lang w:eastAsia="en-US"/>
    </w:rPr>
  </w:style>
  <w:style w:type="character" w:customStyle="1" w:styleId="HeaderChar">
    <w:name w:val="Header Char"/>
    <w:basedOn w:val="DefaultParagraphFont"/>
    <w:link w:val="Header"/>
    <w:rsid w:val="001D4220"/>
    <w:rPr>
      <w:rFonts w:ascii="Calibri" w:eastAsia="Calibri" w:hAnsi="Calibri" w:cs="Times New Roman"/>
      <w:lang w:eastAsia="en-US"/>
    </w:rPr>
  </w:style>
  <w:style w:type="paragraph" w:styleId="Footer">
    <w:name w:val="footer"/>
    <w:basedOn w:val="Normal"/>
    <w:link w:val="FooterChar"/>
    <w:unhideWhenUsed/>
    <w:rsid w:val="001D4220"/>
    <w:pPr>
      <w:tabs>
        <w:tab w:val="center" w:pos="4536"/>
        <w:tab w:val="right" w:pos="9072"/>
      </w:tabs>
    </w:pPr>
    <w:rPr>
      <w:rFonts w:ascii="Calibri" w:eastAsia="Calibri" w:hAnsi="Calibri" w:cs="Times New Roman"/>
      <w:lang w:eastAsia="en-US"/>
    </w:rPr>
  </w:style>
  <w:style w:type="character" w:customStyle="1" w:styleId="FooterChar">
    <w:name w:val="Footer Char"/>
    <w:basedOn w:val="DefaultParagraphFont"/>
    <w:link w:val="Footer"/>
    <w:rsid w:val="001D4220"/>
    <w:rPr>
      <w:rFonts w:ascii="Calibri" w:eastAsia="Calibri" w:hAnsi="Calibri" w:cs="Times New Roman"/>
      <w:lang w:eastAsia="en-US"/>
    </w:rPr>
  </w:style>
  <w:style w:type="character" w:customStyle="1" w:styleId="A3">
    <w:name w:val="A3"/>
    <w:rsid w:val="001D4220"/>
    <w:rPr>
      <w:rFonts w:cs="Times"/>
      <w:color w:val="000000"/>
      <w:sz w:val="16"/>
      <w:szCs w:val="16"/>
    </w:rPr>
  </w:style>
  <w:style w:type="character" w:customStyle="1" w:styleId="A1">
    <w:name w:val="A1"/>
    <w:rsid w:val="001D4220"/>
    <w:rPr>
      <w:rFonts w:cs="Times"/>
      <w:color w:val="000000"/>
      <w:sz w:val="20"/>
      <w:szCs w:val="20"/>
    </w:rPr>
  </w:style>
  <w:style w:type="character" w:customStyle="1" w:styleId="A4">
    <w:name w:val="A4"/>
    <w:rsid w:val="001D4220"/>
    <w:rPr>
      <w:rFonts w:cs="Times"/>
      <w:color w:val="000000"/>
      <w:sz w:val="11"/>
      <w:szCs w:val="11"/>
    </w:rPr>
  </w:style>
  <w:style w:type="paragraph" w:customStyle="1" w:styleId="TezMetni15aralkl">
    <w:name w:val="Tez Metni_1.5 aralıklı"/>
    <w:basedOn w:val="Normal"/>
    <w:link w:val="TezMetni15aralklChar"/>
    <w:rsid w:val="001D4220"/>
    <w:pPr>
      <w:suppressAutoHyphens/>
      <w:spacing w:before="120" w:after="120" w:line="360" w:lineRule="auto"/>
      <w:ind w:firstLine="720"/>
      <w:jc w:val="both"/>
    </w:pPr>
    <w:rPr>
      <w:rFonts w:ascii="Times New Roman" w:eastAsia="Times New Roman" w:hAnsi="Times New Roman" w:cs="Times New Roman"/>
      <w:sz w:val="24"/>
      <w:szCs w:val="24"/>
      <w:lang w:eastAsia="ar-SA"/>
    </w:rPr>
  </w:style>
  <w:style w:type="character" w:customStyle="1" w:styleId="FontStyle107">
    <w:name w:val="Font Style107"/>
    <w:basedOn w:val="DefaultParagraphFont"/>
    <w:rsid w:val="001D4220"/>
    <w:rPr>
      <w:rFonts w:ascii="Times New Roman" w:hAnsi="Times New Roman" w:cs="Times New Roman"/>
      <w:color w:val="000000"/>
      <w:sz w:val="22"/>
      <w:szCs w:val="22"/>
    </w:rPr>
  </w:style>
  <w:style w:type="character" w:customStyle="1" w:styleId="FontStyle111">
    <w:name w:val="Font Style111"/>
    <w:basedOn w:val="DefaultParagraphFont"/>
    <w:rsid w:val="001D4220"/>
    <w:rPr>
      <w:rFonts w:ascii="Times New Roman" w:hAnsi="Times New Roman" w:cs="Times New Roman"/>
      <w:b/>
      <w:bCs/>
      <w:color w:val="000000"/>
      <w:sz w:val="22"/>
      <w:szCs w:val="22"/>
    </w:rPr>
  </w:style>
  <w:style w:type="table" w:styleId="TableGrid">
    <w:name w:val="Table Grid"/>
    <w:basedOn w:val="TableNormal"/>
    <w:rsid w:val="001D422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qFormat/>
    <w:rsid w:val="001D4220"/>
    <w:pPr>
      <w:ind w:left="720"/>
      <w:contextualSpacing/>
    </w:pPr>
    <w:rPr>
      <w:rFonts w:ascii="Calibri" w:eastAsia="Calibri" w:hAnsi="Calibri" w:cs="Times New Roman"/>
      <w:lang w:eastAsia="en-US"/>
    </w:rPr>
  </w:style>
  <w:style w:type="numbering" w:customStyle="1" w:styleId="NoList1">
    <w:name w:val="No List1"/>
    <w:next w:val="NoList"/>
    <w:semiHidden/>
    <w:rsid w:val="001D4220"/>
  </w:style>
  <w:style w:type="paragraph" w:customStyle="1" w:styleId="Pa7">
    <w:name w:val="Pa7"/>
    <w:basedOn w:val="Normal"/>
    <w:next w:val="Normal"/>
    <w:rsid w:val="001D4220"/>
    <w:pPr>
      <w:autoSpaceDE w:val="0"/>
      <w:autoSpaceDN w:val="0"/>
      <w:adjustRightInd w:val="0"/>
      <w:spacing w:after="0" w:line="241" w:lineRule="atLeast"/>
    </w:pPr>
    <w:rPr>
      <w:rFonts w:ascii="Times" w:eastAsia="Times New Roman" w:hAnsi="Times" w:cs="Times New Roman"/>
      <w:sz w:val="24"/>
      <w:szCs w:val="24"/>
    </w:rPr>
  </w:style>
  <w:style w:type="paragraph" w:customStyle="1" w:styleId="Style25">
    <w:name w:val="Style25"/>
    <w:basedOn w:val="Normal"/>
    <w:rsid w:val="001D422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2">
    <w:name w:val="Style72"/>
    <w:basedOn w:val="Normal"/>
    <w:rsid w:val="001D422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49">
    <w:name w:val="Font Style149"/>
    <w:basedOn w:val="DefaultParagraphFont"/>
    <w:rsid w:val="001D4220"/>
    <w:rPr>
      <w:rFonts w:ascii="Times New Roman" w:hAnsi="Times New Roman" w:cs="Times New Roman"/>
      <w:i/>
      <w:iCs/>
      <w:color w:val="000000"/>
      <w:sz w:val="22"/>
      <w:szCs w:val="22"/>
    </w:rPr>
  </w:style>
  <w:style w:type="paragraph" w:customStyle="1" w:styleId="Style5">
    <w:name w:val="Style5"/>
    <w:basedOn w:val="Normal"/>
    <w:rsid w:val="001D422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60">
    <w:name w:val="Font Style160"/>
    <w:basedOn w:val="DefaultParagraphFont"/>
    <w:rsid w:val="001D4220"/>
    <w:rPr>
      <w:rFonts w:ascii="Times New Roman" w:hAnsi="Times New Roman" w:cs="Times New Roman"/>
      <w:color w:val="000000"/>
      <w:sz w:val="16"/>
      <w:szCs w:val="16"/>
    </w:rPr>
  </w:style>
  <w:style w:type="paragraph" w:customStyle="1" w:styleId="Style19">
    <w:name w:val="Style19"/>
    <w:basedOn w:val="Normal"/>
    <w:rsid w:val="001D4220"/>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paragraph" w:customStyle="1" w:styleId="Default">
    <w:name w:val="Default"/>
    <w:link w:val="DefaultChar"/>
    <w:rsid w:val="001D42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Kaynaka">
    <w:name w:val="Kaynakça"/>
    <w:basedOn w:val="Normal"/>
    <w:rsid w:val="001D4220"/>
    <w:pPr>
      <w:suppressAutoHyphens/>
      <w:spacing w:after="0" w:line="360" w:lineRule="auto"/>
      <w:ind w:left="284" w:hanging="284"/>
      <w:jc w:val="both"/>
    </w:pPr>
    <w:rPr>
      <w:rFonts w:ascii="Times New Roman" w:eastAsia="Times New Roman" w:hAnsi="Times New Roman" w:cs="Times New Roman"/>
      <w:sz w:val="24"/>
      <w:szCs w:val="24"/>
      <w:lang w:eastAsia="ar-SA"/>
    </w:rPr>
  </w:style>
  <w:style w:type="character" w:customStyle="1" w:styleId="FontStyle148">
    <w:name w:val="Font Style148"/>
    <w:basedOn w:val="DefaultParagraphFont"/>
    <w:rsid w:val="001D4220"/>
    <w:rPr>
      <w:rFonts w:ascii="Times New Roman" w:hAnsi="Times New Roman" w:cs="Times New Roman"/>
      <w:i/>
      <w:iCs/>
      <w:color w:val="000000"/>
      <w:sz w:val="22"/>
      <w:szCs w:val="22"/>
    </w:rPr>
  </w:style>
  <w:style w:type="paragraph" w:styleId="ListBullet">
    <w:name w:val="List Bullet"/>
    <w:basedOn w:val="Normal"/>
    <w:rsid w:val="001D4220"/>
    <w:pPr>
      <w:numPr>
        <w:numId w:val="22"/>
      </w:numPr>
    </w:pPr>
    <w:rPr>
      <w:rFonts w:ascii="Calibri" w:eastAsia="Calibri" w:hAnsi="Calibri" w:cs="Times New Roman"/>
      <w:lang w:eastAsia="en-US"/>
    </w:rPr>
  </w:style>
  <w:style w:type="numbering" w:customStyle="1" w:styleId="NoList2">
    <w:name w:val="No List2"/>
    <w:next w:val="NoList"/>
    <w:semiHidden/>
    <w:rsid w:val="001D4220"/>
  </w:style>
  <w:style w:type="paragraph" w:styleId="ListBullet3">
    <w:name w:val="List Bullet 3"/>
    <w:basedOn w:val="Normal"/>
    <w:rsid w:val="001D4220"/>
    <w:pPr>
      <w:numPr>
        <w:numId w:val="24"/>
      </w:numPr>
    </w:pPr>
    <w:rPr>
      <w:rFonts w:ascii="Calibri" w:eastAsia="Calibri" w:hAnsi="Calibri" w:cs="Times New Roman"/>
      <w:lang w:eastAsia="en-US"/>
    </w:rPr>
  </w:style>
  <w:style w:type="paragraph" w:styleId="ListBullet5">
    <w:name w:val="List Bullet 5"/>
    <w:basedOn w:val="Normal"/>
    <w:rsid w:val="001D4220"/>
    <w:pPr>
      <w:numPr>
        <w:numId w:val="26"/>
      </w:numPr>
    </w:pPr>
    <w:rPr>
      <w:rFonts w:ascii="Calibri" w:eastAsia="Calibri" w:hAnsi="Calibri" w:cs="Times New Roman"/>
      <w:lang w:eastAsia="en-US"/>
    </w:rPr>
  </w:style>
  <w:style w:type="character" w:customStyle="1" w:styleId="TezMetni15aralklChar">
    <w:name w:val="Tez Metni_1.5 aralıklı Char"/>
    <w:basedOn w:val="DefaultParagraphFont"/>
    <w:link w:val="TezMetni15aralkl"/>
    <w:rsid w:val="001D4220"/>
    <w:rPr>
      <w:rFonts w:ascii="Times New Roman" w:eastAsia="Times New Roman" w:hAnsi="Times New Roman" w:cs="Times New Roman"/>
      <w:sz w:val="24"/>
      <w:szCs w:val="24"/>
      <w:lang w:val="tr-TR" w:eastAsia="ar-SA"/>
    </w:rPr>
  </w:style>
  <w:style w:type="numbering" w:customStyle="1" w:styleId="NoList3">
    <w:name w:val="No List3"/>
    <w:next w:val="NoList"/>
    <w:semiHidden/>
    <w:rsid w:val="001D4220"/>
  </w:style>
  <w:style w:type="paragraph" w:customStyle="1" w:styleId="Style18">
    <w:name w:val="Style18"/>
    <w:basedOn w:val="Normal"/>
    <w:rsid w:val="001D4220"/>
    <w:pPr>
      <w:widowControl w:val="0"/>
      <w:autoSpaceDE w:val="0"/>
      <w:autoSpaceDN w:val="0"/>
      <w:adjustRightInd w:val="0"/>
      <w:spacing w:after="0" w:line="418" w:lineRule="exact"/>
      <w:ind w:firstLine="418"/>
      <w:jc w:val="both"/>
    </w:pPr>
    <w:rPr>
      <w:rFonts w:ascii="Times New Roman" w:eastAsia="Times New Roman" w:hAnsi="Times New Roman" w:cs="Times New Roman"/>
      <w:sz w:val="24"/>
      <w:szCs w:val="24"/>
    </w:rPr>
  </w:style>
  <w:style w:type="character" w:customStyle="1" w:styleId="smalltext1">
    <w:name w:val="smalltext1"/>
    <w:basedOn w:val="DefaultParagraphFont"/>
    <w:rsid w:val="001D4220"/>
    <w:rPr>
      <w:rFonts w:ascii="Verdana" w:hAnsi="Verdana" w:hint="default"/>
      <w:sz w:val="17"/>
      <w:szCs w:val="17"/>
    </w:rPr>
  </w:style>
  <w:style w:type="character" w:customStyle="1" w:styleId="font21">
    <w:name w:val="font21"/>
    <w:basedOn w:val="DefaultParagraphFont"/>
    <w:rsid w:val="001D4220"/>
    <w:rPr>
      <w:b/>
      <w:bCs/>
      <w:color w:val="242424"/>
      <w:sz w:val="27"/>
      <w:szCs w:val="27"/>
    </w:rPr>
  </w:style>
  <w:style w:type="character" w:customStyle="1" w:styleId="tinytext1">
    <w:name w:val="tinytext1"/>
    <w:basedOn w:val="DefaultParagraphFont"/>
    <w:rsid w:val="001D4220"/>
    <w:rPr>
      <w:rFonts w:ascii="Verdana" w:hAnsi="Verdana" w:hint="default"/>
      <w:sz w:val="15"/>
      <w:szCs w:val="15"/>
    </w:rPr>
  </w:style>
  <w:style w:type="character" w:customStyle="1" w:styleId="twoce1">
    <w:name w:val="twoce1"/>
    <w:basedOn w:val="DefaultParagraphFont"/>
    <w:rsid w:val="001D4220"/>
    <w:rPr>
      <w:sz w:val="24"/>
      <w:szCs w:val="24"/>
    </w:rPr>
  </w:style>
  <w:style w:type="character" w:customStyle="1" w:styleId="DefaultChar">
    <w:name w:val="Default Char"/>
    <w:basedOn w:val="DefaultParagraphFont"/>
    <w:link w:val="Default"/>
    <w:rsid w:val="001D4220"/>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google.com.tr/url?sa=t&amp;source=web&amp;cd=1&amp;ved=0CBkQFjAA&amp;url=http%3A%2F%2Fjournals.lww.com%2Fpidj%2Fpages%2Fdefault.aspx&amp;ei=Pmd9TZKOPIL1sgaA7pTXBw&amp;usg=AFQjCNFmLLrq40oeC9bv3wsmxHmUQ5k3Bw"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saglik.gov.tr/TR/dosya/1-70918/h/emzirme-danismanligi--uygulayicikitabi.pdf" TargetMode="External"/><Relationship Id="rId7" Type="http://schemas.openxmlformats.org/officeDocument/2006/relationships/hyperlink" Target="http://www.unicef.org/progressforchildren" TargetMode="External"/><Relationship Id="rId12" Type="http://schemas.openxmlformats.org/officeDocument/2006/relationships/image" Target="media/image5.emf"/><Relationship Id="rId17" Type="http://schemas.openxmlformats.org/officeDocument/2006/relationships/hyperlink" Target="http://www.cdc.gov/breastfeeding/data/reportcard2.htm" TargetMode="External"/><Relationship Id="rId25" Type="http://schemas.openxmlformats.org/officeDocument/2006/relationships/hyperlink" Target="http://www.who.int/topics/millennium_development_goals/maternal_health/en/index.html" TargetMode="External"/><Relationship Id="rId2" Type="http://schemas.openxmlformats.org/officeDocument/2006/relationships/styles" Target="styles.xml"/><Relationship Id="rId16" Type="http://schemas.openxmlformats.org/officeDocument/2006/relationships/hyperlink" Target="http://www.hayad.org.tr/component/option,com_docman/task,cat_view/gid,14/Itemid,30/?mosms" TargetMode="External"/><Relationship Id="rId20" Type="http://schemas.openxmlformats.org/officeDocument/2006/relationships/hyperlink" Target="http://www.saglik.gov.tr/ACSAB/belge/1-7930/anne-sutu-ve-emzirme-bilgi-notu.html" TargetMode="External"/><Relationship Id="rId1" Type="http://schemas.openxmlformats.org/officeDocument/2006/relationships/numbering" Target="numbering.xml"/><Relationship Id="rId6" Type="http://schemas.openxmlformats.org/officeDocument/2006/relationships/hyperlink" Target="http://www.cdc.gov" TargetMode="External"/><Relationship Id="rId11" Type="http://schemas.openxmlformats.org/officeDocument/2006/relationships/image" Target="media/image4.emf"/><Relationship Id="rId24" Type="http://schemas.openxmlformats.org/officeDocument/2006/relationships/hyperlink" Target="http://www.unicef.org/turkey/ir/_mc29.html" TargetMode="External"/><Relationship Id="rId5" Type="http://schemas.openxmlformats.org/officeDocument/2006/relationships/hyperlink" Target="http://www.unicef.org" TargetMode="External"/><Relationship Id="rId15" Type="http://schemas.openxmlformats.org/officeDocument/2006/relationships/hyperlink" Target="http://www.cdc.gov/nchs/data/databriefs/db05.pdf" TargetMode="External"/><Relationship Id="rId23" Type="http://schemas.openxmlformats.org/officeDocument/2006/relationships/hyperlink" Target="http://www.unicef.org/progressforchildren/2007n6/files/Progress_for_Children_-_No._6.pdf"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cdc.gov/nchs/data/databriefs/db05.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saglik.gov.tr/ACSAB/belge/1-11579/mevcut-durum.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129</Pages>
  <Words>38004</Words>
  <Characters>216623</Characters>
  <Application>Microsoft Office Word</Application>
  <DocSecurity>0</DocSecurity>
  <Lines>1805</Lines>
  <Paragraphs>508</Paragraphs>
  <ScaleCrop>false</ScaleCrop>
  <Company/>
  <LinksUpToDate>false</LinksUpToDate>
  <CharactersWithSpaces>254119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TAHIR</cp:lastModifiedBy>
  <cp:revision>3</cp:revision>
  <dcterms:created xsi:type="dcterms:W3CDTF">2011-04-29T12:10:00Z</dcterms:created>
  <dcterms:modified xsi:type="dcterms:W3CDTF">2011-04-29T12:27:00Z</dcterms:modified>
</cp:coreProperties>
</file>