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B704" w14:textId="77777777" w:rsidR="00546CF3" w:rsidRPr="0006192E" w:rsidRDefault="00546CF3" w:rsidP="00FD1B64">
      <w:pPr>
        <w:spacing w:line="360" w:lineRule="auto"/>
        <w:jc w:val="center"/>
        <w:rPr>
          <w:rFonts w:ascii="Times New Roman" w:hAnsi="Times New Roman" w:cs="Times New Roman"/>
          <w:b/>
          <w:bCs/>
          <w:sz w:val="24"/>
          <w:szCs w:val="24"/>
        </w:rPr>
      </w:pPr>
      <w:r w:rsidRPr="0006192E">
        <w:rPr>
          <w:noProof/>
          <w:lang w:val="tr-TR" w:eastAsia="tr-TR"/>
        </w:rPr>
        <w:drawing>
          <wp:inline distT="0" distB="0" distL="0" distR="0" wp14:anchorId="0197624B" wp14:editId="27A28FF8">
            <wp:extent cx="781050" cy="790575"/>
            <wp:effectExtent l="0" t="0" r="0" b="9525"/>
            <wp:docPr id="5" name="Picture 5" descr="Near East University - Private Turkish Universities - OK TAMAM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ar East University - Private Turkish Universities - OK TAMAM Gro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p>
    <w:p w14:paraId="1A3D07B2" w14:textId="77777777" w:rsidR="00B11609" w:rsidRPr="0006192E" w:rsidRDefault="00FD1B64" w:rsidP="00FD1B64">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NEAR EAST UNIVERSITY</w:t>
      </w:r>
    </w:p>
    <w:p w14:paraId="325CF914" w14:textId="77777777" w:rsidR="00FD1B64" w:rsidRPr="0006192E" w:rsidRDefault="00FD1B64" w:rsidP="00FD1B64">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INSTITUTE OF GRADUATE STUDIES</w:t>
      </w:r>
    </w:p>
    <w:p w14:paraId="33CC3DB2" w14:textId="77777777" w:rsidR="00FD1B64" w:rsidRPr="0006192E" w:rsidRDefault="00FD1B64" w:rsidP="00FD1B64">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DEPARTMENT OF MEDICAL MICROBIOLOGY</w:t>
      </w:r>
      <w:r w:rsidR="008720DA" w:rsidRPr="0006192E">
        <w:rPr>
          <w:rFonts w:ascii="Times New Roman" w:hAnsi="Times New Roman" w:cs="Times New Roman"/>
          <w:b/>
          <w:bCs/>
          <w:sz w:val="24"/>
          <w:szCs w:val="24"/>
        </w:rPr>
        <w:t xml:space="preserve"> AND CLINICAL MICROBIOLOGY</w:t>
      </w:r>
    </w:p>
    <w:p w14:paraId="3D67AFCE" w14:textId="77777777" w:rsidR="00FD1B64" w:rsidRPr="0006192E" w:rsidRDefault="00FD1B64" w:rsidP="00FD1B64">
      <w:pPr>
        <w:spacing w:line="360" w:lineRule="auto"/>
        <w:jc w:val="center"/>
        <w:rPr>
          <w:rFonts w:ascii="Times New Roman" w:hAnsi="Times New Roman" w:cs="Times New Roman"/>
          <w:b/>
          <w:bCs/>
          <w:sz w:val="24"/>
          <w:szCs w:val="24"/>
        </w:rPr>
      </w:pPr>
    </w:p>
    <w:p w14:paraId="4DD03904" w14:textId="77777777" w:rsidR="00A1010F" w:rsidRPr="0006192E" w:rsidRDefault="00A1010F" w:rsidP="00FD1B64">
      <w:pPr>
        <w:spacing w:line="360" w:lineRule="auto"/>
        <w:jc w:val="center"/>
        <w:rPr>
          <w:rFonts w:ascii="Times New Roman" w:hAnsi="Times New Roman" w:cs="Times New Roman"/>
          <w:b/>
          <w:bCs/>
          <w:sz w:val="24"/>
          <w:szCs w:val="24"/>
        </w:rPr>
      </w:pPr>
    </w:p>
    <w:p w14:paraId="48283DB9" w14:textId="77777777" w:rsidR="00FD1B64" w:rsidRPr="0006192E" w:rsidRDefault="00FD1B64" w:rsidP="007E24C0">
      <w:pPr>
        <w:spacing w:line="360" w:lineRule="auto"/>
        <w:rPr>
          <w:rFonts w:ascii="Times New Roman" w:hAnsi="Times New Roman" w:cs="Times New Roman"/>
          <w:b/>
          <w:bCs/>
          <w:sz w:val="24"/>
          <w:szCs w:val="24"/>
        </w:rPr>
      </w:pPr>
    </w:p>
    <w:p w14:paraId="4AD4B1EE" w14:textId="77777777" w:rsidR="00377F68" w:rsidRPr="0006192E" w:rsidRDefault="00627981" w:rsidP="00FD1B64">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lang w:val="tr-TR"/>
        </w:rPr>
        <w:t xml:space="preserve">INVESTIGATION OF MULTIDRUG RESISTANCE IN EXTENDED-SPECTRUM BETA-LACTAMASE PRODUCING </w:t>
      </w:r>
      <w:r w:rsidRPr="0006192E">
        <w:rPr>
          <w:rFonts w:ascii="Times New Roman" w:hAnsi="Times New Roman" w:cs="Times New Roman"/>
          <w:b/>
          <w:bCs/>
          <w:i/>
          <w:sz w:val="24"/>
          <w:szCs w:val="24"/>
          <w:lang w:val="tr-TR"/>
        </w:rPr>
        <w:t xml:space="preserve">ENTEROBACTERIACEAE </w:t>
      </w:r>
      <w:r w:rsidRPr="0006192E">
        <w:rPr>
          <w:rFonts w:ascii="Times New Roman" w:hAnsi="Times New Roman" w:cs="Times New Roman"/>
          <w:b/>
          <w:bCs/>
          <w:sz w:val="24"/>
          <w:szCs w:val="24"/>
          <w:lang w:val="tr-TR"/>
        </w:rPr>
        <w:t>SPECIES</w:t>
      </w:r>
    </w:p>
    <w:p w14:paraId="5CBADB7D" w14:textId="77777777" w:rsidR="00377F68" w:rsidRPr="0006192E" w:rsidRDefault="00377F68" w:rsidP="00A728DE">
      <w:pPr>
        <w:spacing w:line="360" w:lineRule="auto"/>
        <w:rPr>
          <w:rFonts w:ascii="Times New Roman" w:hAnsi="Times New Roman" w:cs="Times New Roman"/>
          <w:b/>
          <w:bCs/>
          <w:sz w:val="24"/>
          <w:szCs w:val="24"/>
        </w:rPr>
      </w:pPr>
    </w:p>
    <w:p w14:paraId="0783370F" w14:textId="77777777" w:rsidR="00377F68" w:rsidRPr="0006192E" w:rsidRDefault="00377F68" w:rsidP="00FD1B64">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M.Sc. THESIS</w:t>
      </w:r>
    </w:p>
    <w:p w14:paraId="4FE3FC76" w14:textId="77777777" w:rsidR="00377F68" w:rsidRPr="0006192E" w:rsidRDefault="00377F68" w:rsidP="00FD1B64">
      <w:pPr>
        <w:spacing w:line="360" w:lineRule="auto"/>
        <w:jc w:val="center"/>
        <w:rPr>
          <w:rFonts w:ascii="Times New Roman" w:hAnsi="Times New Roman" w:cs="Times New Roman"/>
          <w:b/>
          <w:bCs/>
          <w:sz w:val="24"/>
          <w:szCs w:val="24"/>
        </w:rPr>
      </w:pPr>
    </w:p>
    <w:p w14:paraId="785915AD" w14:textId="77777777" w:rsidR="00377F68" w:rsidRPr="0006192E" w:rsidRDefault="00377F68" w:rsidP="00A728DE">
      <w:pPr>
        <w:spacing w:line="360" w:lineRule="auto"/>
        <w:rPr>
          <w:rFonts w:ascii="Times New Roman" w:hAnsi="Times New Roman" w:cs="Times New Roman"/>
          <w:b/>
          <w:bCs/>
          <w:sz w:val="24"/>
          <w:szCs w:val="24"/>
        </w:rPr>
      </w:pPr>
    </w:p>
    <w:p w14:paraId="0CA193BF" w14:textId="77777777" w:rsidR="00377F68" w:rsidRPr="0006192E" w:rsidRDefault="00377F68" w:rsidP="00FD1B64">
      <w:pPr>
        <w:spacing w:line="360" w:lineRule="auto"/>
        <w:jc w:val="center"/>
        <w:rPr>
          <w:rFonts w:ascii="Times New Roman" w:hAnsi="Times New Roman" w:cs="Times New Roman"/>
          <w:b/>
          <w:bCs/>
          <w:sz w:val="24"/>
          <w:szCs w:val="24"/>
        </w:rPr>
      </w:pPr>
      <w:proofErr w:type="spellStart"/>
      <w:r w:rsidRPr="0006192E">
        <w:rPr>
          <w:rFonts w:ascii="Times New Roman" w:hAnsi="Times New Roman" w:cs="Times New Roman"/>
          <w:b/>
          <w:bCs/>
          <w:sz w:val="24"/>
          <w:szCs w:val="24"/>
        </w:rPr>
        <w:t>Chinaza</w:t>
      </w:r>
      <w:proofErr w:type="spellEnd"/>
      <w:r w:rsidRPr="0006192E">
        <w:rPr>
          <w:rFonts w:ascii="Times New Roman" w:hAnsi="Times New Roman" w:cs="Times New Roman"/>
          <w:b/>
          <w:bCs/>
          <w:sz w:val="24"/>
          <w:szCs w:val="24"/>
        </w:rPr>
        <w:t xml:space="preserve"> Angel UDEOGU</w:t>
      </w:r>
    </w:p>
    <w:p w14:paraId="2DADD0A4" w14:textId="77777777" w:rsidR="00377F68" w:rsidRPr="0006192E" w:rsidRDefault="00377F68" w:rsidP="00FD1B64">
      <w:pPr>
        <w:spacing w:line="360" w:lineRule="auto"/>
        <w:jc w:val="center"/>
        <w:rPr>
          <w:rFonts w:ascii="Times New Roman" w:hAnsi="Times New Roman" w:cs="Times New Roman"/>
          <w:b/>
          <w:bCs/>
          <w:sz w:val="24"/>
          <w:szCs w:val="24"/>
        </w:rPr>
      </w:pPr>
    </w:p>
    <w:p w14:paraId="0029FDA5" w14:textId="77777777" w:rsidR="00377F68" w:rsidRPr="0006192E" w:rsidRDefault="00377F68" w:rsidP="00A1010F">
      <w:pPr>
        <w:spacing w:line="360" w:lineRule="auto"/>
        <w:rPr>
          <w:rFonts w:ascii="Times New Roman" w:hAnsi="Times New Roman" w:cs="Times New Roman"/>
          <w:b/>
          <w:bCs/>
          <w:sz w:val="24"/>
          <w:szCs w:val="24"/>
        </w:rPr>
      </w:pPr>
    </w:p>
    <w:p w14:paraId="65F46327" w14:textId="77777777" w:rsidR="00A1010F" w:rsidRPr="0006192E" w:rsidRDefault="00A1010F" w:rsidP="00FD1B64">
      <w:pPr>
        <w:spacing w:line="360" w:lineRule="auto"/>
        <w:jc w:val="center"/>
        <w:rPr>
          <w:rFonts w:ascii="Times New Roman" w:hAnsi="Times New Roman" w:cs="Times New Roman"/>
          <w:b/>
          <w:bCs/>
          <w:sz w:val="24"/>
          <w:szCs w:val="24"/>
        </w:rPr>
      </w:pPr>
    </w:p>
    <w:p w14:paraId="6B8CC28F" w14:textId="77777777" w:rsidR="00377F68" w:rsidRPr="0006192E" w:rsidRDefault="00377F68" w:rsidP="00FD1B64">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N</w:t>
      </w:r>
      <w:r w:rsidR="004B45C4" w:rsidRPr="0006192E">
        <w:rPr>
          <w:rFonts w:ascii="Times New Roman" w:hAnsi="Times New Roman" w:cs="Times New Roman"/>
          <w:b/>
          <w:bCs/>
          <w:sz w:val="24"/>
          <w:szCs w:val="24"/>
        </w:rPr>
        <w:t>icosia</w:t>
      </w:r>
    </w:p>
    <w:p w14:paraId="1210C5B0" w14:textId="77777777" w:rsidR="004B45C4" w:rsidRPr="0006192E" w:rsidRDefault="00EC6BBC" w:rsidP="00FD1B64">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February</w:t>
      </w:r>
      <w:r w:rsidR="00B93141">
        <w:rPr>
          <w:rFonts w:ascii="Times New Roman" w:hAnsi="Times New Roman" w:cs="Times New Roman"/>
          <w:b/>
          <w:bCs/>
          <w:sz w:val="24"/>
          <w:szCs w:val="24"/>
        </w:rPr>
        <w:t>, 2022</w:t>
      </w:r>
    </w:p>
    <w:p w14:paraId="287CAD68" w14:textId="77777777" w:rsidR="00A1010F" w:rsidRPr="0006192E" w:rsidRDefault="00A1010F" w:rsidP="00FD1B64">
      <w:pPr>
        <w:spacing w:line="360" w:lineRule="auto"/>
        <w:jc w:val="center"/>
        <w:rPr>
          <w:rFonts w:ascii="Times New Roman" w:hAnsi="Times New Roman" w:cs="Times New Roman"/>
          <w:b/>
          <w:bCs/>
          <w:sz w:val="24"/>
          <w:szCs w:val="24"/>
        </w:rPr>
      </w:pPr>
    </w:p>
    <w:p w14:paraId="521538A9" w14:textId="77777777" w:rsidR="00A1010F" w:rsidRPr="0006192E" w:rsidRDefault="00A1010F" w:rsidP="00FD1B64">
      <w:pPr>
        <w:spacing w:line="360" w:lineRule="auto"/>
        <w:jc w:val="center"/>
        <w:rPr>
          <w:rFonts w:ascii="Times New Roman" w:hAnsi="Times New Roman" w:cs="Times New Roman"/>
          <w:b/>
          <w:bCs/>
          <w:sz w:val="24"/>
          <w:szCs w:val="24"/>
        </w:rPr>
      </w:pPr>
    </w:p>
    <w:p w14:paraId="132B88FC" w14:textId="77777777" w:rsidR="004B45C4" w:rsidRPr="0006192E" w:rsidRDefault="004B45C4" w:rsidP="004B45C4">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NEAR EAST UNIVERSITY</w:t>
      </w:r>
    </w:p>
    <w:p w14:paraId="0832DA02" w14:textId="77777777" w:rsidR="004B45C4" w:rsidRPr="0006192E" w:rsidRDefault="004B45C4" w:rsidP="004B45C4">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INSTITUTE OF GRADUATE STUDIES</w:t>
      </w:r>
    </w:p>
    <w:p w14:paraId="21E22385" w14:textId="77777777" w:rsidR="004B45C4" w:rsidRPr="0006192E" w:rsidRDefault="00A83227" w:rsidP="004B45C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DEPARTMENT OF MEDICAL MICROBIOLOGY AND CLINICAL MICROBIOLOGY</w:t>
      </w:r>
    </w:p>
    <w:p w14:paraId="7B795FE8" w14:textId="77777777" w:rsidR="004B45C4" w:rsidRPr="0006192E" w:rsidRDefault="004B45C4" w:rsidP="004B45C4">
      <w:pPr>
        <w:spacing w:line="360" w:lineRule="auto"/>
        <w:jc w:val="center"/>
        <w:rPr>
          <w:rFonts w:ascii="Times New Roman" w:hAnsi="Times New Roman" w:cs="Times New Roman"/>
          <w:b/>
          <w:bCs/>
          <w:sz w:val="24"/>
          <w:szCs w:val="24"/>
        </w:rPr>
      </w:pPr>
    </w:p>
    <w:p w14:paraId="7A614921" w14:textId="77777777" w:rsidR="004B45C4" w:rsidRPr="0006192E" w:rsidRDefault="004B45C4" w:rsidP="004B45C4">
      <w:pPr>
        <w:spacing w:line="360" w:lineRule="auto"/>
        <w:rPr>
          <w:rFonts w:ascii="Times New Roman" w:hAnsi="Times New Roman" w:cs="Times New Roman"/>
          <w:b/>
          <w:bCs/>
          <w:sz w:val="24"/>
          <w:szCs w:val="24"/>
        </w:rPr>
      </w:pPr>
    </w:p>
    <w:p w14:paraId="013F6EF4" w14:textId="77777777" w:rsidR="00D812DF" w:rsidRPr="0006192E" w:rsidRDefault="00D812DF" w:rsidP="00D812DF">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lang w:val="tr-TR"/>
        </w:rPr>
        <w:t xml:space="preserve">INVESTIGATION OF MULTIDRUG RESISTANCE IN EXTENDED-SPECTRUM BETA-LACTAMASE PRODUCING </w:t>
      </w:r>
      <w:r w:rsidRPr="0006192E">
        <w:rPr>
          <w:rFonts w:ascii="Times New Roman" w:hAnsi="Times New Roman" w:cs="Times New Roman"/>
          <w:b/>
          <w:bCs/>
          <w:i/>
          <w:sz w:val="24"/>
          <w:szCs w:val="24"/>
          <w:lang w:val="tr-TR"/>
        </w:rPr>
        <w:t xml:space="preserve">ENTEROBACTERIACEAE </w:t>
      </w:r>
      <w:r w:rsidRPr="0006192E">
        <w:rPr>
          <w:rFonts w:ascii="Times New Roman" w:hAnsi="Times New Roman" w:cs="Times New Roman"/>
          <w:b/>
          <w:bCs/>
          <w:sz w:val="24"/>
          <w:szCs w:val="24"/>
          <w:lang w:val="tr-TR"/>
        </w:rPr>
        <w:t>SPECIES</w:t>
      </w:r>
    </w:p>
    <w:p w14:paraId="799032C5" w14:textId="77777777" w:rsidR="004B45C4" w:rsidRPr="0006192E" w:rsidRDefault="004B45C4" w:rsidP="004B45C4">
      <w:pPr>
        <w:spacing w:line="360" w:lineRule="auto"/>
        <w:jc w:val="center"/>
        <w:rPr>
          <w:rFonts w:ascii="Times New Roman" w:hAnsi="Times New Roman" w:cs="Times New Roman"/>
          <w:b/>
          <w:bCs/>
          <w:sz w:val="24"/>
          <w:szCs w:val="24"/>
        </w:rPr>
      </w:pPr>
    </w:p>
    <w:p w14:paraId="2BF8AF3F" w14:textId="77777777" w:rsidR="004B45C4" w:rsidRPr="0006192E" w:rsidRDefault="004B45C4" w:rsidP="004B45C4">
      <w:pPr>
        <w:spacing w:line="360" w:lineRule="auto"/>
        <w:jc w:val="center"/>
        <w:rPr>
          <w:rFonts w:ascii="Times New Roman" w:hAnsi="Times New Roman" w:cs="Times New Roman"/>
          <w:b/>
          <w:bCs/>
          <w:sz w:val="24"/>
          <w:szCs w:val="24"/>
        </w:rPr>
      </w:pPr>
    </w:p>
    <w:p w14:paraId="7E67D6AE" w14:textId="77777777" w:rsidR="004B45C4" w:rsidRPr="0006192E" w:rsidRDefault="004B45C4" w:rsidP="004B45C4">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M.Sc. THESIS</w:t>
      </w:r>
    </w:p>
    <w:p w14:paraId="70A3C665" w14:textId="77777777" w:rsidR="004B45C4" w:rsidRPr="0006192E" w:rsidRDefault="004B45C4" w:rsidP="00473CA3">
      <w:pPr>
        <w:spacing w:line="360" w:lineRule="auto"/>
        <w:rPr>
          <w:rFonts w:ascii="Times New Roman" w:hAnsi="Times New Roman" w:cs="Times New Roman"/>
          <w:b/>
          <w:bCs/>
          <w:sz w:val="24"/>
          <w:szCs w:val="24"/>
        </w:rPr>
      </w:pPr>
    </w:p>
    <w:p w14:paraId="55FF1431" w14:textId="77777777" w:rsidR="004B45C4" w:rsidRPr="0006192E" w:rsidRDefault="004B45C4" w:rsidP="004B45C4">
      <w:pPr>
        <w:spacing w:line="360" w:lineRule="auto"/>
        <w:jc w:val="center"/>
        <w:rPr>
          <w:rFonts w:ascii="Times New Roman" w:hAnsi="Times New Roman" w:cs="Times New Roman"/>
          <w:b/>
          <w:bCs/>
          <w:sz w:val="24"/>
          <w:szCs w:val="24"/>
        </w:rPr>
      </w:pPr>
      <w:proofErr w:type="spellStart"/>
      <w:r w:rsidRPr="0006192E">
        <w:rPr>
          <w:rFonts w:ascii="Times New Roman" w:hAnsi="Times New Roman" w:cs="Times New Roman"/>
          <w:b/>
          <w:bCs/>
          <w:sz w:val="24"/>
          <w:szCs w:val="24"/>
        </w:rPr>
        <w:t>Chinaza</w:t>
      </w:r>
      <w:proofErr w:type="spellEnd"/>
      <w:r w:rsidRPr="0006192E">
        <w:rPr>
          <w:rFonts w:ascii="Times New Roman" w:hAnsi="Times New Roman" w:cs="Times New Roman"/>
          <w:b/>
          <w:bCs/>
          <w:sz w:val="24"/>
          <w:szCs w:val="24"/>
        </w:rPr>
        <w:t xml:space="preserve"> Angel UDEOGU</w:t>
      </w:r>
    </w:p>
    <w:p w14:paraId="35B66D40" w14:textId="77777777" w:rsidR="004B45C4" w:rsidRPr="0006192E" w:rsidRDefault="004B45C4" w:rsidP="00243D6E">
      <w:pPr>
        <w:spacing w:line="360" w:lineRule="auto"/>
        <w:rPr>
          <w:rFonts w:ascii="Times New Roman" w:hAnsi="Times New Roman" w:cs="Times New Roman"/>
          <w:b/>
          <w:bCs/>
          <w:sz w:val="24"/>
          <w:szCs w:val="24"/>
        </w:rPr>
      </w:pPr>
    </w:p>
    <w:p w14:paraId="3289F4BC" w14:textId="77777777" w:rsidR="00243D6E" w:rsidRPr="0006192E" w:rsidRDefault="00243D6E" w:rsidP="004B45C4">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Supervisor</w:t>
      </w:r>
    </w:p>
    <w:p w14:paraId="717EAAE2" w14:textId="77777777" w:rsidR="00243D6E" w:rsidRPr="0006192E" w:rsidRDefault="00243D6E" w:rsidP="004B45C4">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 xml:space="preserve">Assoc. Prof. Dr. </w:t>
      </w:r>
      <w:proofErr w:type="spellStart"/>
      <w:r w:rsidRPr="0006192E">
        <w:rPr>
          <w:rFonts w:ascii="Times New Roman" w:hAnsi="Times New Roman" w:cs="Times New Roman"/>
          <w:b/>
          <w:bCs/>
          <w:sz w:val="24"/>
          <w:szCs w:val="24"/>
        </w:rPr>
        <w:t>Emrah</w:t>
      </w:r>
      <w:proofErr w:type="spellEnd"/>
      <w:r w:rsidRPr="0006192E">
        <w:rPr>
          <w:rFonts w:ascii="Times New Roman" w:hAnsi="Times New Roman" w:cs="Times New Roman"/>
          <w:b/>
          <w:bCs/>
          <w:sz w:val="24"/>
          <w:szCs w:val="24"/>
        </w:rPr>
        <w:t xml:space="preserve"> RUH</w:t>
      </w:r>
    </w:p>
    <w:p w14:paraId="236E9118" w14:textId="77777777" w:rsidR="00243D6E" w:rsidRPr="0006192E" w:rsidRDefault="00243D6E" w:rsidP="004B45C4">
      <w:pPr>
        <w:spacing w:line="360" w:lineRule="auto"/>
        <w:jc w:val="center"/>
        <w:rPr>
          <w:rFonts w:ascii="Times New Roman" w:hAnsi="Times New Roman" w:cs="Times New Roman"/>
          <w:b/>
          <w:bCs/>
          <w:sz w:val="24"/>
          <w:szCs w:val="24"/>
        </w:rPr>
      </w:pPr>
    </w:p>
    <w:p w14:paraId="63C11C42" w14:textId="77777777" w:rsidR="00A83227" w:rsidRDefault="00A83227" w:rsidP="004B45C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Nicosia</w:t>
      </w:r>
    </w:p>
    <w:p w14:paraId="02660851" w14:textId="77777777" w:rsidR="00A83227" w:rsidRPr="0006192E" w:rsidRDefault="00A83227" w:rsidP="004B45C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February, 2022</w:t>
      </w:r>
    </w:p>
    <w:p w14:paraId="1F59B3F7" w14:textId="77777777" w:rsidR="008C54D3" w:rsidRDefault="008C54D3" w:rsidP="004B45C4">
      <w:pPr>
        <w:spacing w:line="360" w:lineRule="auto"/>
        <w:jc w:val="center"/>
        <w:rPr>
          <w:rFonts w:ascii="Times New Roman" w:hAnsi="Times New Roman" w:cs="Times New Roman"/>
          <w:b/>
          <w:bCs/>
          <w:sz w:val="24"/>
          <w:szCs w:val="24"/>
        </w:rPr>
        <w:sectPr w:rsidR="008C54D3" w:rsidSect="00372B88">
          <w:headerReference w:type="first" r:id="rId9"/>
          <w:pgSz w:w="12240" w:h="15840"/>
          <w:pgMar w:top="1440" w:right="1440" w:bottom="1440" w:left="2304" w:header="720" w:footer="720" w:gutter="0"/>
          <w:pgNumType w:start="1"/>
          <w:cols w:space="720"/>
          <w:docGrid w:linePitch="360"/>
        </w:sectPr>
      </w:pPr>
    </w:p>
    <w:p w14:paraId="4F59C879" w14:textId="77777777" w:rsidR="00473CA3" w:rsidRPr="0006192E" w:rsidRDefault="00CC1CC1" w:rsidP="003B2B12">
      <w:pPr>
        <w:tabs>
          <w:tab w:val="left" w:pos="3075"/>
        </w:tabs>
        <w:rPr>
          <w:rFonts w:ascii="Times New Roman" w:hAnsi="Times New Roman" w:cs="Times New Roman"/>
          <w:b/>
          <w:bCs/>
          <w:sz w:val="24"/>
          <w:szCs w:val="24"/>
        </w:rPr>
      </w:pPr>
      <w:r>
        <w:rPr>
          <w:rFonts w:ascii="Times New Roman" w:hAnsi="Times New Roman" w:cs="Times New Roman"/>
          <w:b/>
          <w:bCs/>
          <w:sz w:val="24"/>
          <w:szCs w:val="24"/>
        </w:rPr>
        <w:lastRenderedPageBreak/>
        <w:tab/>
      </w:r>
    </w:p>
    <w:p w14:paraId="426CAE36" w14:textId="77777777" w:rsidR="00473CA3" w:rsidRPr="0006192E" w:rsidRDefault="00243D6E" w:rsidP="000C7F77">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Approval</w:t>
      </w:r>
    </w:p>
    <w:p w14:paraId="5E6428CE" w14:textId="7AD962C6" w:rsidR="000C7F77" w:rsidRPr="0006192E" w:rsidDel="004852EC" w:rsidRDefault="00243D6E" w:rsidP="000C7F77">
      <w:pPr>
        <w:spacing w:line="360" w:lineRule="auto"/>
        <w:rPr>
          <w:del w:id="0" w:author="lazarus angel" w:date="2022-03-03T01:05:00Z"/>
          <w:rFonts w:ascii="Times New Roman" w:hAnsi="Times New Roman" w:cs="Times New Roman"/>
          <w:sz w:val="24"/>
          <w:szCs w:val="24"/>
        </w:rPr>
      </w:pPr>
      <w:del w:id="1" w:author="lazarus angel" w:date="2022-03-03T01:05:00Z">
        <w:r w:rsidRPr="0006192E" w:rsidDel="004852EC">
          <w:rPr>
            <w:rFonts w:ascii="Times New Roman" w:hAnsi="Times New Roman" w:cs="Times New Roman"/>
            <w:sz w:val="24"/>
            <w:szCs w:val="24"/>
          </w:rPr>
          <w:delText xml:space="preserve">We certify </w:delText>
        </w:r>
        <w:r w:rsidR="000C7F77" w:rsidRPr="0006192E" w:rsidDel="004852EC">
          <w:rPr>
            <w:rFonts w:ascii="Times New Roman" w:hAnsi="Times New Roman" w:cs="Times New Roman"/>
            <w:sz w:val="24"/>
            <w:szCs w:val="24"/>
          </w:rPr>
          <w:delText>that we have read the thesis submitted Chinaza Angel Udeogu titled “</w:delText>
        </w:r>
        <w:r w:rsidR="00EC6BBC" w:rsidRPr="0006192E" w:rsidDel="004852EC">
          <w:rPr>
            <w:rFonts w:ascii="Times New Roman" w:hAnsi="Times New Roman" w:cs="Times New Roman"/>
            <w:b/>
            <w:bCs/>
            <w:sz w:val="24"/>
            <w:szCs w:val="24"/>
          </w:rPr>
          <w:delText xml:space="preserve">Investigation of </w:delText>
        </w:r>
        <w:r w:rsidR="000C7F77" w:rsidRPr="0006192E" w:rsidDel="004852EC">
          <w:rPr>
            <w:rFonts w:ascii="Times New Roman" w:hAnsi="Times New Roman" w:cs="Times New Roman"/>
            <w:b/>
            <w:bCs/>
            <w:sz w:val="24"/>
            <w:szCs w:val="24"/>
          </w:rPr>
          <w:delText>M</w:delText>
        </w:r>
        <w:r w:rsidR="002C28D1" w:rsidDel="004852EC">
          <w:rPr>
            <w:rFonts w:ascii="Times New Roman" w:hAnsi="Times New Roman" w:cs="Times New Roman"/>
            <w:b/>
            <w:bCs/>
            <w:sz w:val="24"/>
            <w:szCs w:val="24"/>
          </w:rPr>
          <w:delText>ultidrug Resistance in Extended-</w:delText>
        </w:r>
        <w:r w:rsidR="000C7F77" w:rsidRPr="0006192E" w:rsidDel="004852EC">
          <w:rPr>
            <w:rFonts w:ascii="Times New Roman" w:hAnsi="Times New Roman" w:cs="Times New Roman"/>
            <w:b/>
            <w:bCs/>
            <w:sz w:val="24"/>
            <w:szCs w:val="24"/>
          </w:rPr>
          <w:delText xml:space="preserve">Spectrum Beta-Lactamase Producing </w:delText>
        </w:r>
        <w:r w:rsidR="000C7F77" w:rsidRPr="0006192E" w:rsidDel="004852EC">
          <w:rPr>
            <w:rFonts w:ascii="Times New Roman" w:hAnsi="Times New Roman" w:cs="Times New Roman"/>
            <w:b/>
            <w:bCs/>
            <w:i/>
            <w:iCs/>
            <w:sz w:val="24"/>
            <w:szCs w:val="24"/>
          </w:rPr>
          <w:delText>Enterobacter</w:delText>
        </w:r>
        <w:r w:rsidR="00546CF3" w:rsidRPr="0006192E" w:rsidDel="004852EC">
          <w:rPr>
            <w:rFonts w:ascii="Times New Roman" w:hAnsi="Times New Roman" w:cs="Times New Roman"/>
            <w:b/>
            <w:bCs/>
            <w:i/>
            <w:iCs/>
            <w:sz w:val="24"/>
            <w:szCs w:val="24"/>
          </w:rPr>
          <w:delText>iaceae</w:delText>
        </w:r>
        <w:r w:rsidR="00307C1B" w:rsidDel="004852EC">
          <w:rPr>
            <w:rFonts w:ascii="Times New Roman" w:hAnsi="Times New Roman" w:cs="Times New Roman"/>
            <w:b/>
            <w:bCs/>
            <w:i/>
            <w:iCs/>
            <w:sz w:val="24"/>
            <w:szCs w:val="24"/>
          </w:rPr>
          <w:delText xml:space="preserve"> </w:delText>
        </w:r>
        <w:r w:rsidR="00307C1B" w:rsidDel="004852EC">
          <w:rPr>
            <w:rFonts w:ascii="Times New Roman" w:hAnsi="Times New Roman" w:cs="Times New Roman"/>
            <w:b/>
            <w:bCs/>
            <w:iCs/>
            <w:sz w:val="24"/>
            <w:szCs w:val="24"/>
          </w:rPr>
          <w:delText>Species</w:delText>
        </w:r>
        <w:r w:rsidR="000C7F77" w:rsidRPr="0006192E" w:rsidDel="004852EC">
          <w:rPr>
            <w:rFonts w:ascii="Times New Roman" w:hAnsi="Times New Roman" w:cs="Times New Roman"/>
            <w:b/>
            <w:bCs/>
            <w:sz w:val="24"/>
            <w:szCs w:val="24"/>
          </w:rPr>
          <w:delText xml:space="preserve">” </w:delText>
        </w:r>
        <w:r w:rsidR="000C7F77" w:rsidRPr="0006192E" w:rsidDel="004852EC">
          <w:rPr>
            <w:rFonts w:ascii="Times New Roman" w:hAnsi="Times New Roman" w:cs="Times New Roman"/>
            <w:sz w:val="24"/>
            <w:szCs w:val="24"/>
          </w:rPr>
          <w:delText xml:space="preserve">and that in our combined opinion it is fully adequate, in scope and in quality </w:delText>
        </w:r>
        <w:r w:rsidR="00735486" w:rsidRPr="0006192E" w:rsidDel="004852EC">
          <w:rPr>
            <w:rFonts w:ascii="Times New Roman" w:hAnsi="Times New Roman" w:cs="Times New Roman"/>
            <w:sz w:val="24"/>
            <w:szCs w:val="24"/>
          </w:rPr>
          <w:delText>as a thesis for the degree of Master</w:delText>
        </w:r>
        <w:r w:rsidR="001D0CC7" w:rsidDel="004852EC">
          <w:rPr>
            <w:rFonts w:ascii="Times New Roman" w:hAnsi="Times New Roman" w:cs="Times New Roman"/>
            <w:sz w:val="24"/>
            <w:szCs w:val="24"/>
          </w:rPr>
          <w:delText xml:space="preserve">s </w:delText>
        </w:r>
        <w:r w:rsidR="00F602B5" w:rsidDel="004852EC">
          <w:rPr>
            <w:rFonts w:ascii="Times New Roman" w:hAnsi="Times New Roman" w:cs="Times New Roman"/>
            <w:sz w:val="24"/>
            <w:szCs w:val="24"/>
          </w:rPr>
          <w:delText>of Educational Sciences</w:delText>
        </w:r>
        <w:r w:rsidR="001D0CC7" w:rsidDel="004852EC">
          <w:rPr>
            <w:rFonts w:ascii="Times New Roman" w:hAnsi="Times New Roman" w:cs="Times New Roman"/>
            <w:sz w:val="24"/>
            <w:szCs w:val="24"/>
          </w:rPr>
          <w:delText>.</w:delText>
        </w:r>
      </w:del>
    </w:p>
    <w:p w14:paraId="437E42D9" w14:textId="00AF3675" w:rsidR="00CD1050" w:rsidRPr="0006192E" w:rsidDel="004852EC" w:rsidRDefault="00CD1050" w:rsidP="000C7F77">
      <w:pPr>
        <w:spacing w:line="360" w:lineRule="auto"/>
        <w:rPr>
          <w:del w:id="2" w:author="lazarus angel" w:date="2022-03-03T01:05:00Z"/>
          <w:rFonts w:ascii="Times New Roman" w:hAnsi="Times New Roman" w:cs="Times New Roman"/>
          <w:sz w:val="24"/>
          <w:szCs w:val="24"/>
        </w:rPr>
      </w:pPr>
    </w:p>
    <w:tbl>
      <w:tblPr>
        <w:tblStyle w:val="PlainTable41"/>
        <w:tblW w:w="0" w:type="auto"/>
        <w:tblLook w:val="04A0" w:firstRow="1" w:lastRow="0" w:firstColumn="1" w:lastColumn="0" w:noHBand="0" w:noVBand="1"/>
      </w:tblPr>
      <w:tblGrid>
        <w:gridCol w:w="2828"/>
        <w:gridCol w:w="2829"/>
        <w:gridCol w:w="2829"/>
      </w:tblGrid>
      <w:tr w:rsidR="0043791C" w:rsidRPr="0006192E" w:rsidDel="004852EC" w14:paraId="26E87574" w14:textId="18474F74" w:rsidTr="0043791C">
        <w:trPr>
          <w:cnfStyle w:val="100000000000" w:firstRow="1" w:lastRow="0" w:firstColumn="0" w:lastColumn="0" w:oddVBand="0" w:evenVBand="0" w:oddHBand="0" w:evenHBand="0" w:firstRowFirstColumn="0" w:firstRowLastColumn="0" w:lastRowFirstColumn="0" w:lastRowLastColumn="0"/>
          <w:del w:id="3" w:author="lazarus angel" w:date="2022-03-03T01:05:00Z"/>
        </w:trPr>
        <w:tc>
          <w:tcPr>
            <w:cnfStyle w:val="001000000000" w:firstRow="0" w:lastRow="0" w:firstColumn="1" w:lastColumn="0" w:oddVBand="0" w:evenVBand="0" w:oddHBand="0" w:evenHBand="0" w:firstRowFirstColumn="0" w:firstRowLastColumn="0" w:lastRowFirstColumn="0" w:lastRowLastColumn="0"/>
            <w:tcW w:w="2828" w:type="dxa"/>
            <w:shd w:val="clear" w:color="auto" w:fill="FFFFFF" w:themeFill="background1"/>
          </w:tcPr>
          <w:p w14:paraId="5DD75AC4" w14:textId="208D41CA" w:rsidR="0043791C" w:rsidRPr="0006192E" w:rsidDel="004852EC" w:rsidRDefault="0043791C" w:rsidP="000C7F77">
            <w:pPr>
              <w:spacing w:line="360" w:lineRule="auto"/>
              <w:rPr>
                <w:del w:id="4" w:author="lazarus angel" w:date="2022-03-03T01:05:00Z"/>
                <w:rFonts w:ascii="Times New Roman" w:hAnsi="Times New Roman" w:cs="Times New Roman"/>
                <w:sz w:val="24"/>
                <w:szCs w:val="24"/>
              </w:rPr>
            </w:pPr>
            <w:del w:id="5" w:author="lazarus angel" w:date="2022-03-03T01:05:00Z">
              <w:r w:rsidRPr="0006192E" w:rsidDel="004852EC">
                <w:rPr>
                  <w:rFonts w:ascii="Times New Roman" w:hAnsi="Times New Roman" w:cs="Times New Roman"/>
                  <w:b w:val="0"/>
                  <w:bCs w:val="0"/>
                  <w:sz w:val="24"/>
                  <w:szCs w:val="24"/>
                </w:rPr>
                <w:delText>Examining Committee</w:delText>
              </w:r>
            </w:del>
          </w:p>
          <w:p w14:paraId="29C20C89" w14:textId="6621ABA9" w:rsidR="00CD1050" w:rsidRPr="0006192E" w:rsidDel="004852EC" w:rsidRDefault="00CD1050" w:rsidP="000C7F77">
            <w:pPr>
              <w:spacing w:line="360" w:lineRule="auto"/>
              <w:rPr>
                <w:del w:id="6" w:author="lazarus angel" w:date="2022-03-03T01:05:00Z"/>
                <w:rFonts w:ascii="Times New Roman" w:hAnsi="Times New Roman" w:cs="Times New Roman"/>
                <w:b w:val="0"/>
                <w:bCs w:val="0"/>
                <w:sz w:val="24"/>
                <w:szCs w:val="24"/>
              </w:rPr>
            </w:pPr>
          </w:p>
        </w:tc>
        <w:tc>
          <w:tcPr>
            <w:tcW w:w="2829" w:type="dxa"/>
            <w:shd w:val="clear" w:color="auto" w:fill="FFFFFF" w:themeFill="background1"/>
          </w:tcPr>
          <w:p w14:paraId="1467BCDD" w14:textId="470500CB" w:rsidR="0043791C" w:rsidRPr="0006192E" w:rsidDel="004852EC" w:rsidRDefault="0043791C" w:rsidP="000C7F77">
            <w:pPr>
              <w:spacing w:line="360" w:lineRule="auto"/>
              <w:cnfStyle w:val="100000000000" w:firstRow="1" w:lastRow="0" w:firstColumn="0" w:lastColumn="0" w:oddVBand="0" w:evenVBand="0" w:oddHBand="0" w:evenHBand="0" w:firstRowFirstColumn="0" w:firstRowLastColumn="0" w:lastRowFirstColumn="0" w:lastRowLastColumn="0"/>
              <w:rPr>
                <w:del w:id="7" w:author="lazarus angel" w:date="2022-03-03T01:05:00Z"/>
                <w:rFonts w:ascii="Times New Roman" w:hAnsi="Times New Roman" w:cs="Times New Roman"/>
                <w:b w:val="0"/>
                <w:bCs w:val="0"/>
                <w:sz w:val="24"/>
                <w:szCs w:val="24"/>
              </w:rPr>
            </w:pPr>
            <w:del w:id="8" w:author="lazarus angel" w:date="2022-03-03T01:05:00Z">
              <w:r w:rsidRPr="0006192E" w:rsidDel="004852EC">
                <w:rPr>
                  <w:rFonts w:ascii="Times New Roman" w:hAnsi="Times New Roman" w:cs="Times New Roman"/>
                  <w:b w:val="0"/>
                  <w:bCs w:val="0"/>
                  <w:sz w:val="24"/>
                  <w:szCs w:val="24"/>
                </w:rPr>
                <w:delText>Name-Surname</w:delText>
              </w:r>
            </w:del>
          </w:p>
        </w:tc>
        <w:tc>
          <w:tcPr>
            <w:tcW w:w="2829" w:type="dxa"/>
            <w:shd w:val="clear" w:color="auto" w:fill="FFFFFF" w:themeFill="background1"/>
          </w:tcPr>
          <w:p w14:paraId="6AC51CA2" w14:textId="575FFBAF" w:rsidR="0043791C" w:rsidRPr="0006192E" w:rsidDel="004852EC" w:rsidRDefault="0043791C" w:rsidP="00111A0F">
            <w:pPr>
              <w:spacing w:line="360" w:lineRule="auto"/>
              <w:ind w:left="864"/>
              <w:cnfStyle w:val="100000000000" w:firstRow="1" w:lastRow="0" w:firstColumn="0" w:lastColumn="0" w:oddVBand="0" w:evenVBand="0" w:oddHBand="0" w:evenHBand="0" w:firstRowFirstColumn="0" w:firstRowLastColumn="0" w:lastRowFirstColumn="0" w:lastRowLastColumn="0"/>
              <w:rPr>
                <w:del w:id="9" w:author="lazarus angel" w:date="2022-03-03T01:05:00Z"/>
                <w:rFonts w:ascii="Times New Roman" w:hAnsi="Times New Roman" w:cs="Times New Roman"/>
                <w:b w:val="0"/>
                <w:bCs w:val="0"/>
                <w:sz w:val="24"/>
                <w:szCs w:val="24"/>
              </w:rPr>
            </w:pPr>
            <w:del w:id="10" w:author="lazarus angel" w:date="2022-03-03T01:05:00Z">
              <w:r w:rsidRPr="0006192E" w:rsidDel="004852EC">
                <w:rPr>
                  <w:rFonts w:ascii="Times New Roman" w:hAnsi="Times New Roman" w:cs="Times New Roman"/>
                  <w:b w:val="0"/>
                  <w:bCs w:val="0"/>
                  <w:sz w:val="24"/>
                  <w:szCs w:val="24"/>
                </w:rPr>
                <w:delText xml:space="preserve">Signature </w:delText>
              </w:r>
            </w:del>
          </w:p>
        </w:tc>
      </w:tr>
      <w:tr w:rsidR="0043791C" w:rsidRPr="0006192E" w:rsidDel="004852EC" w14:paraId="7A8C1B23" w14:textId="41CB2FEF" w:rsidTr="0043791C">
        <w:trPr>
          <w:cnfStyle w:val="000000100000" w:firstRow="0" w:lastRow="0" w:firstColumn="0" w:lastColumn="0" w:oddVBand="0" w:evenVBand="0" w:oddHBand="1" w:evenHBand="0" w:firstRowFirstColumn="0" w:firstRowLastColumn="0" w:lastRowFirstColumn="0" w:lastRowLastColumn="0"/>
          <w:del w:id="11" w:author="lazarus angel" w:date="2022-03-03T01:05:00Z"/>
        </w:trPr>
        <w:tc>
          <w:tcPr>
            <w:cnfStyle w:val="001000000000" w:firstRow="0" w:lastRow="0" w:firstColumn="1" w:lastColumn="0" w:oddVBand="0" w:evenVBand="0" w:oddHBand="0" w:evenHBand="0" w:firstRowFirstColumn="0" w:firstRowLastColumn="0" w:lastRowFirstColumn="0" w:lastRowLastColumn="0"/>
            <w:tcW w:w="2828" w:type="dxa"/>
            <w:shd w:val="clear" w:color="auto" w:fill="FFFFFF" w:themeFill="background1"/>
          </w:tcPr>
          <w:p w14:paraId="3EEEADB2" w14:textId="6EB0DAF4" w:rsidR="0043791C" w:rsidRPr="0006192E" w:rsidDel="004852EC" w:rsidRDefault="0043791C" w:rsidP="000C7F77">
            <w:pPr>
              <w:spacing w:line="360" w:lineRule="auto"/>
              <w:rPr>
                <w:del w:id="12" w:author="lazarus angel" w:date="2022-03-03T01:05:00Z"/>
                <w:rFonts w:ascii="Times New Roman" w:hAnsi="Times New Roman" w:cs="Times New Roman"/>
                <w:b w:val="0"/>
                <w:bCs w:val="0"/>
                <w:sz w:val="24"/>
                <w:szCs w:val="24"/>
              </w:rPr>
            </w:pPr>
            <w:del w:id="13" w:author="lazarus angel" w:date="2022-03-03T01:05:00Z">
              <w:r w:rsidRPr="0006192E" w:rsidDel="004852EC">
                <w:rPr>
                  <w:rFonts w:ascii="Times New Roman" w:hAnsi="Times New Roman" w:cs="Times New Roman"/>
                  <w:b w:val="0"/>
                  <w:bCs w:val="0"/>
                  <w:sz w:val="24"/>
                  <w:szCs w:val="24"/>
                </w:rPr>
                <w:delText>Head of Committee</w:delText>
              </w:r>
            </w:del>
          </w:p>
        </w:tc>
        <w:tc>
          <w:tcPr>
            <w:tcW w:w="2829" w:type="dxa"/>
            <w:shd w:val="clear" w:color="auto" w:fill="FFFFFF" w:themeFill="background1"/>
          </w:tcPr>
          <w:p w14:paraId="658A553C" w14:textId="731A3B27" w:rsidR="0043791C" w:rsidRPr="0006192E" w:rsidDel="004852EC" w:rsidRDefault="00111A0F" w:rsidP="000C7F77">
            <w:pPr>
              <w:spacing w:line="360" w:lineRule="auto"/>
              <w:cnfStyle w:val="000000100000" w:firstRow="0" w:lastRow="0" w:firstColumn="0" w:lastColumn="0" w:oddVBand="0" w:evenVBand="0" w:oddHBand="1" w:evenHBand="0" w:firstRowFirstColumn="0" w:firstRowLastColumn="0" w:lastRowFirstColumn="0" w:lastRowLastColumn="0"/>
              <w:rPr>
                <w:del w:id="14" w:author="lazarus angel" w:date="2022-03-03T01:05:00Z"/>
                <w:rFonts w:ascii="Times New Roman" w:hAnsi="Times New Roman" w:cs="Times New Roman"/>
                <w:sz w:val="24"/>
                <w:szCs w:val="24"/>
              </w:rPr>
            </w:pPr>
            <w:del w:id="15" w:author="lazarus angel" w:date="2022-03-03T01:05:00Z">
              <w:r w:rsidDel="004852EC">
                <w:rPr>
                  <w:rFonts w:ascii="Times New Roman" w:hAnsi="Times New Roman" w:cs="Times New Roman"/>
                  <w:sz w:val="24"/>
                  <w:szCs w:val="24"/>
                </w:rPr>
                <w:delText>Prof. Dr. Nedim Çakır</w:delText>
              </w:r>
            </w:del>
          </w:p>
        </w:tc>
        <w:tc>
          <w:tcPr>
            <w:tcW w:w="2829" w:type="dxa"/>
            <w:shd w:val="clear" w:color="auto" w:fill="FFFFFF" w:themeFill="background1"/>
          </w:tcPr>
          <w:p w14:paraId="06F4DB42" w14:textId="7D730D1E" w:rsidR="0043791C" w:rsidRPr="0006192E" w:rsidDel="004852EC" w:rsidRDefault="00CD1050" w:rsidP="00111A0F">
            <w:pPr>
              <w:spacing w:line="360" w:lineRule="auto"/>
              <w:ind w:left="864"/>
              <w:cnfStyle w:val="000000100000" w:firstRow="0" w:lastRow="0" w:firstColumn="0" w:lastColumn="0" w:oddVBand="0" w:evenVBand="0" w:oddHBand="1" w:evenHBand="0" w:firstRowFirstColumn="0" w:firstRowLastColumn="0" w:lastRowFirstColumn="0" w:lastRowLastColumn="0"/>
              <w:rPr>
                <w:del w:id="16" w:author="lazarus angel" w:date="2022-03-03T01:05:00Z"/>
                <w:rFonts w:ascii="Times New Roman" w:hAnsi="Times New Roman" w:cs="Times New Roman"/>
                <w:sz w:val="24"/>
                <w:szCs w:val="24"/>
              </w:rPr>
            </w:pPr>
            <w:del w:id="17" w:author="lazarus angel" w:date="2022-03-03T01:05:00Z">
              <w:r w:rsidRPr="0006192E" w:rsidDel="004852EC">
                <w:rPr>
                  <w:rFonts w:ascii="Times New Roman" w:hAnsi="Times New Roman" w:cs="Times New Roman"/>
                  <w:sz w:val="24"/>
                  <w:szCs w:val="24"/>
                </w:rPr>
                <w:delText>…………</w:delText>
              </w:r>
            </w:del>
          </w:p>
        </w:tc>
      </w:tr>
      <w:tr w:rsidR="0043791C" w:rsidRPr="0006192E" w:rsidDel="004852EC" w14:paraId="7E22A084" w14:textId="611691F1" w:rsidTr="0043791C">
        <w:trPr>
          <w:del w:id="18" w:author="lazarus angel" w:date="2022-03-03T01:05:00Z"/>
        </w:trPr>
        <w:tc>
          <w:tcPr>
            <w:cnfStyle w:val="001000000000" w:firstRow="0" w:lastRow="0" w:firstColumn="1" w:lastColumn="0" w:oddVBand="0" w:evenVBand="0" w:oddHBand="0" w:evenHBand="0" w:firstRowFirstColumn="0" w:firstRowLastColumn="0" w:lastRowFirstColumn="0" w:lastRowLastColumn="0"/>
            <w:tcW w:w="2828" w:type="dxa"/>
            <w:shd w:val="clear" w:color="auto" w:fill="FFFFFF" w:themeFill="background1"/>
          </w:tcPr>
          <w:p w14:paraId="6BF9F557" w14:textId="4F2C7F2F" w:rsidR="0043791C" w:rsidRPr="0006192E" w:rsidDel="004852EC" w:rsidRDefault="0043791C" w:rsidP="000C7F77">
            <w:pPr>
              <w:spacing w:line="360" w:lineRule="auto"/>
              <w:rPr>
                <w:del w:id="19" w:author="lazarus angel" w:date="2022-03-03T01:05:00Z"/>
                <w:rFonts w:ascii="Times New Roman" w:hAnsi="Times New Roman" w:cs="Times New Roman"/>
                <w:b w:val="0"/>
                <w:bCs w:val="0"/>
                <w:sz w:val="24"/>
                <w:szCs w:val="24"/>
              </w:rPr>
            </w:pPr>
            <w:del w:id="20" w:author="lazarus angel" w:date="2022-03-03T01:05:00Z">
              <w:r w:rsidRPr="0006192E" w:rsidDel="004852EC">
                <w:rPr>
                  <w:rFonts w:ascii="Times New Roman" w:hAnsi="Times New Roman" w:cs="Times New Roman"/>
                  <w:b w:val="0"/>
                  <w:bCs w:val="0"/>
                  <w:sz w:val="24"/>
                  <w:szCs w:val="24"/>
                </w:rPr>
                <w:delText>Committee Member</w:delText>
              </w:r>
            </w:del>
          </w:p>
        </w:tc>
        <w:tc>
          <w:tcPr>
            <w:tcW w:w="2829" w:type="dxa"/>
            <w:shd w:val="clear" w:color="auto" w:fill="FFFFFF" w:themeFill="background1"/>
          </w:tcPr>
          <w:p w14:paraId="6F45EC89" w14:textId="2AFFC1A7" w:rsidR="0043791C" w:rsidRPr="0006192E" w:rsidDel="004852EC" w:rsidRDefault="00111A0F" w:rsidP="00111A0F">
            <w:pPr>
              <w:spacing w:line="360" w:lineRule="auto"/>
              <w:ind w:right="-371"/>
              <w:cnfStyle w:val="000000000000" w:firstRow="0" w:lastRow="0" w:firstColumn="0" w:lastColumn="0" w:oddVBand="0" w:evenVBand="0" w:oddHBand="0" w:evenHBand="0" w:firstRowFirstColumn="0" w:firstRowLastColumn="0" w:lastRowFirstColumn="0" w:lastRowLastColumn="0"/>
              <w:rPr>
                <w:del w:id="21" w:author="lazarus angel" w:date="2022-03-03T01:05:00Z"/>
                <w:rFonts w:ascii="Times New Roman" w:hAnsi="Times New Roman" w:cs="Times New Roman"/>
                <w:sz w:val="24"/>
                <w:szCs w:val="24"/>
              </w:rPr>
            </w:pPr>
            <w:del w:id="22" w:author="lazarus angel" w:date="2022-03-03T01:05:00Z">
              <w:r w:rsidDel="004852EC">
                <w:rPr>
                  <w:rFonts w:ascii="Times New Roman" w:hAnsi="Times New Roman" w:cs="Times New Roman"/>
                  <w:sz w:val="24"/>
                  <w:szCs w:val="24"/>
                </w:rPr>
                <w:delText>Assist. Prof. Dr. Ayşe Seyer</w:delText>
              </w:r>
            </w:del>
          </w:p>
        </w:tc>
        <w:tc>
          <w:tcPr>
            <w:tcW w:w="2829" w:type="dxa"/>
            <w:shd w:val="clear" w:color="auto" w:fill="FFFFFF" w:themeFill="background1"/>
          </w:tcPr>
          <w:p w14:paraId="68902D31" w14:textId="2A6E35E6" w:rsidR="0043791C" w:rsidRPr="0006192E" w:rsidDel="004852EC" w:rsidRDefault="00CD1050" w:rsidP="00111A0F">
            <w:pPr>
              <w:spacing w:line="360" w:lineRule="auto"/>
              <w:ind w:left="864"/>
              <w:cnfStyle w:val="000000000000" w:firstRow="0" w:lastRow="0" w:firstColumn="0" w:lastColumn="0" w:oddVBand="0" w:evenVBand="0" w:oddHBand="0" w:evenHBand="0" w:firstRowFirstColumn="0" w:firstRowLastColumn="0" w:lastRowFirstColumn="0" w:lastRowLastColumn="0"/>
              <w:rPr>
                <w:del w:id="23" w:author="lazarus angel" w:date="2022-03-03T01:05:00Z"/>
                <w:rFonts w:ascii="Times New Roman" w:hAnsi="Times New Roman" w:cs="Times New Roman"/>
                <w:sz w:val="24"/>
                <w:szCs w:val="24"/>
              </w:rPr>
            </w:pPr>
            <w:del w:id="24" w:author="lazarus angel" w:date="2022-03-03T01:05:00Z">
              <w:r w:rsidRPr="0006192E" w:rsidDel="004852EC">
                <w:rPr>
                  <w:rFonts w:ascii="Times New Roman" w:hAnsi="Times New Roman" w:cs="Times New Roman"/>
                  <w:sz w:val="24"/>
                  <w:szCs w:val="24"/>
                </w:rPr>
                <w:delText>…………</w:delText>
              </w:r>
            </w:del>
          </w:p>
        </w:tc>
      </w:tr>
      <w:tr w:rsidR="0043791C" w:rsidRPr="0006192E" w:rsidDel="004852EC" w14:paraId="72D1F61D" w14:textId="16B1AB29" w:rsidTr="0043791C">
        <w:trPr>
          <w:cnfStyle w:val="000000100000" w:firstRow="0" w:lastRow="0" w:firstColumn="0" w:lastColumn="0" w:oddVBand="0" w:evenVBand="0" w:oddHBand="1" w:evenHBand="0" w:firstRowFirstColumn="0" w:firstRowLastColumn="0" w:lastRowFirstColumn="0" w:lastRowLastColumn="0"/>
          <w:del w:id="25" w:author="lazarus angel" w:date="2022-03-03T01:05:00Z"/>
        </w:trPr>
        <w:tc>
          <w:tcPr>
            <w:cnfStyle w:val="001000000000" w:firstRow="0" w:lastRow="0" w:firstColumn="1" w:lastColumn="0" w:oddVBand="0" w:evenVBand="0" w:oddHBand="0" w:evenHBand="0" w:firstRowFirstColumn="0" w:firstRowLastColumn="0" w:lastRowFirstColumn="0" w:lastRowLastColumn="0"/>
            <w:tcW w:w="2828" w:type="dxa"/>
            <w:shd w:val="clear" w:color="auto" w:fill="FFFFFF" w:themeFill="background1"/>
          </w:tcPr>
          <w:p w14:paraId="1174E17D" w14:textId="2F721E5C" w:rsidR="0043791C" w:rsidRPr="0006192E" w:rsidDel="004852EC" w:rsidRDefault="0043791C" w:rsidP="000C7F77">
            <w:pPr>
              <w:spacing w:line="360" w:lineRule="auto"/>
              <w:rPr>
                <w:del w:id="26" w:author="lazarus angel" w:date="2022-03-03T01:05:00Z"/>
                <w:rFonts w:ascii="Times New Roman" w:hAnsi="Times New Roman" w:cs="Times New Roman"/>
                <w:b w:val="0"/>
                <w:bCs w:val="0"/>
                <w:sz w:val="24"/>
                <w:szCs w:val="24"/>
              </w:rPr>
            </w:pPr>
            <w:del w:id="27" w:author="lazarus angel" w:date="2022-03-03T01:05:00Z">
              <w:r w:rsidRPr="0006192E" w:rsidDel="004852EC">
                <w:rPr>
                  <w:rFonts w:ascii="Times New Roman" w:hAnsi="Times New Roman" w:cs="Times New Roman"/>
                  <w:b w:val="0"/>
                  <w:bCs w:val="0"/>
                  <w:sz w:val="24"/>
                  <w:szCs w:val="24"/>
                </w:rPr>
                <w:delText>Supervisor</w:delText>
              </w:r>
            </w:del>
            <w:del w:id="28" w:author="lazarus angel" w:date="2022-03-03T01:04:00Z">
              <w:r w:rsidRPr="0006192E" w:rsidDel="00613472">
                <w:rPr>
                  <w:rFonts w:ascii="Times New Roman" w:hAnsi="Times New Roman" w:cs="Times New Roman"/>
                  <w:b w:val="0"/>
                  <w:bCs w:val="0"/>
                  <w:sz w:val="24"/>
                  <w:szCs w:val="24"/>
                </w:rPr>
                <w:delText xml:space="preserve"> </w:delText>
              </w:r>
            </w:del>
          </w:p>
        </w:tc>
        <w:tc>
          <w:tcPr>
            <w:tcW w:w="2829" w:type="dxa"/>
            <w:shd w:val="clear" w:color="auto" w:fill="FFFFFF" w:themeFill="background1"/>
          </w:tcPr>
          <w:p w14:paraId="4BFB43DD" w14:textId="46041712" w:rsidR="0043791C" w:rsidRPr="0006192E" w:rsidDel="004852EC" w:rsidRDefault="00111A0F" w:rsidP="00111A0F">
            <w:pPr>
              <w:spacing w:line="360" w:lineRule="auto"/>
              <w:ind w:right="-371"/>
              <w:cnfStyle w:val="000000100000" w:firstRow="0" w:lastRow="0" w:firstColumn="0" w:lastColumn="0" w:oddVBand="0" w:evenVBand="0" w:oddHBand="1" w:evenHBand="0" w:firstRowFirstColumn="0" w:firstRowLastColumn="0" w:lastRowFirstColumn="0" w:lastRowLastColumn="0"/>
              <w:rPr>
                <w:del w:id="29" w:author="lazarus angel" w:date="2022-03-03T01:05:00Z"/>
                <w:rFonts w:ascii="Times New Roman" w:hAnsi="Times New Roman" w:cs="Times New Roman"/>
                <w:sz w:val="24"/>
                <w:szCs w:val="24"/>
              </w:rPr>
            </w:pPr>
            <w:del w:id="30" w:author="lazarus angel" w:date="2022-03-03T01:05:00Z">
              <w:r w:rsidDel="004852EC">
                <w:rPr>
                  <w:rFonts w:ascii="Times New Roman" w:hAnsi="Times New Roman" w:cs="Times New Roman"/>
                  <w:sz w:val="24"/>
                  <w:szCs w:val="24"/>
                </w:rPr>
                <w:delText>Assoc. Prof. Dr. Emrah Ruh</w:delText>
              </w:r>
            </w:del>
          </w:p>
        </w:tc>
        <w:tc>
          <w:tcPr>
            <w:tcW w:w="2829" w:type="dxa"/>
            <w:shd w:val="clear" w:color="auto" w:fill="FFFFFF" w:themeFill="background1"/>
          </w:tcPr>
          <w:p w14:paraId="01674BC2" w14:textId="65194D27" w:rsidR="0043791C" w:rsidRPr="0006192E" w:rsidDel="004852EC" w:rsidRDefault="00CD1050" w:rsidP="00111A0F">
            <w:pPr>
              <w:spacing w:line="360" w:lineRule="auto"/>
              <w:ind w:left="864"/>
              <w:cnfStyle w:val="000000100000" w:firstRow="0" w:lastRow="0" w:firstColumn="0" w:lastColumn="0" w:oddVBand="0" w:evenVBand="0" w:oddHBand="1" w:evenHBand="0" w:firstRowFirstColumn="0" w:firstRowLastColumn="0" w:lastRowFirstColumn="0" w:lastRowLastColumn="0"/>
              <w:rPr>
                <w:del w:id="31" w:author="lazarus angel" w:date="2022-03-03T01:05:00Z"/>
                <w:rFonts w:ascii="Times New Roman" w:hAnsi="Times New Roman" w:cs="Times New Roman"/>
                <w:sz w:val="24"/>
                <w:szCs w:val="24"/>
              </w:rPr>
            </w:pPr>
            <w:del w:id="32" w:author="lazarus angel" w:date="2022-03-03T01:05:00Z">
              <w:r w:rsidRPr="0006192E" w:rsidDel="004852EC">
                <w:rPr>
                  <w:rFonts w:ascii="Times New Roman" w:hAnsi="Times New Roman" w:cs="Times New Roman"/>
                  <w:sz w:val="24"/>
                  <w:szCs w:val="24"/>
                </w:rPr>
                <w:delText>…………</w:delText>
              </w:r>
            </w:del>
          </w:p>
        </w:tc>
      </w:tr>
    </w:tbl>
    <w:p w14:paraId="60BB4C2C" w14:textId="77777777" w:rsidR="004852EC" w:rsidRDefault="004852EC" w:rsidP="004852EC">
      <w:pPr>
        <w:spacing w:line="360" w:lineRule="auto"/>
        <w:rPr>
          <w:ins w:id="33" w:author="lazarus angel" w:date="2022-03-03T01:08:00Z"/>
          <w:rFonts w:ascii="Times New Roman" w:hAnsi="Times New Roman" w:cs="Times New Roman"/>
          <w:sz w:val="24"/>
          <w:szCs w:val="24"/>
        </w:rPr>
      </w:pPr>
      <w:ins w:id="34" w:author="lazarus angel" w:date="2022-03-03T01:08:00Z">
        <w:r>
          <w:rPr>
            <w:rFonts w:ascii="Times New Roman" w:hAnsi="Times New Roman" w:cs="Times New Roman"/>
            <w:sz w:val="24"/>
            <w:szCs w:val="24"/>
          </w:rPr>
          <w:t xml:space="preserve">We certify that we have read the thesis submitted by </w:t>
        </w:r>
        <w:proofErr w:type="spellStart"/>
        <w:r>
          <w:rPr>
            <w:rFonts w:ascii="Times New Roman" w:hAnsi="Times New Roman" w:cs="Times New Roman"/>
            <w:sz w:val="24"/>
            <w:szCs w:val="24"/>
          </w:rPr>
          <w:t>Chinaza</w:t>
        </w:r>
        <w:proofErr w:type="spellEnd"/>
        <w:r>
          <w:rPr>
            <w:rFonts w:ascii="Times New Roman" w:hAnsi="Times New Roman" w:cs="Times New Roman"/>
            <w:sz w:val="24"/>
            <w:szCs w:val="24"/>
          </w:rPr>
          <w:t xml:space="preserve"> Angel </w:t>
        </w:r>
        <w:proofErr w:type="spellStart"/>
        <w:r>
          <w:rPr>
            <w:rFonts w:ascii="Times New Roman" w:hAnsi="Times New Roman" w:cs="Times New Roman"/>
            <w:sz w:val="24"/>
            <w:szCs w:val="24"/>
          </w:rPr>
          <w:t>Udeogu</w:t>
        </w:r>
        <w:proofErr w:type="spellEnd"/>
        <w:r>
          <w:rPr>
            <w:rFonts w:ascii="Times New Roman" w:hAnsi="Times New Roman" w:cs="Times New Roman"/>
            <w:sz w:val="24"/>
            <w:szCs w:val="24"/>
          </w:rPr>
          <w:t xml:space="preserve"> titled “</w:t>
        </w:r>
        <w:r>
          <w:rPr>
            <w:rFonts w:ascii="Times New Roman" w:hAnsi="Times New Roman" w:cs="Times New Roman"/>
            <w:b/>
            <w:bCs/>
            <w:sz w:val="24"/>
            <w:szCs w:val="24"/>
          </w:rPr>
          <w:t xml:space="preserve">Investigation of Multidrug Resistance in Extended-Spectrum Beta-Lactamase Producing </w:t>
        </w:r>
        <w:r>
          <w:rPr>
            <w:rFonts w:ascii="Times New Roman" w:hAnsi="Times New Roman" w:cs="Times New Roman"/>
            <w:b/>
            <w:bCs/>
            <w:i/>
            <w:iCs/>
            <w:sz w:val="24"/>
            <w:szCs w:val="24"/>
          </w:rPr>
          <w:t xml:space="preserve">Enterobacteriaceae </w:t>
        </w:r>
        <w:r>
          <w:rPr>
            <w:rFonts w:ascii="Times New Roman" w:hAnsi="Times New Roman" w:cs="Times New Roman"/>
            <w:b/>
            <w:bCs/>
            <w:iCs/>
            <w:sz w:val="24"/>
            <w:szCs w:val="24"/>
          </w:rPr>
          <w:t>Species</w:t>
        </w:r>
        <w:r>
          <w:rPr>
            <w:rFonts w:ascii="Times New Roman" w:hAnsi="Times New Roman" w:cs="Times New Roman"/>
            <w:b/>
            <w:bCs/>
            <w:sz w:val="24"/>
            <w:szCs w:val="24"/>
          </w:rPr>
          <w:t xml:space="preserve">” </w:t>
        </w:r>
        <w:r>
          <w:rPr>
            <w:rFonts w:ascii="Times New Roman" w:hAnsi="Times New Roman" w:cs="Times New Roman"/>
            <w:sz w:val="24"/>
            <w:szCs w:val="24"/>
          </w:rPr>
          <w:t>and that in our combined opinion it is fully adequate, in scope and in quality, as a thesis for the degree of Master of Science.</w:t>
        </w:r>
      </w:ins>
    </w:p>
    <w:p w14:paraId="0C660FDA" w14:textId="77777777" w:rsidR="004852EC" w:rsidRDefault="004852EC" w:rsidP="004852EC">
      <w:pPr>
        <w:spacing w:line="360" w:lineRule="auto"/>
        <w:rPr>
          <w:ins w:id="35" w:author="lazarus angel" w:date="2022-03-03T01:08:00Z"/>
          <w:rFonts w:ascii="Times New Roman" w:hAnsi="Times New Roman" w:cs="Times New Roman"/>
          <w:sz w:val="24"/>
          <w:szCs w:val="24"/>
        </w:rPr>
      </w:pPr>
    </w:p>
    <w:tbl>
      <w:tblPr>
        <w:tblStyle w:val="PlainTable41"/>
        <w:tblW w:w="0" w:type="auto"/>
        <w:tblLook w:val="04A0" w:firstRow="1" w:lastRow="0" w:firstColumn="1" w:lastColumn="0" w:noHBand="0" w:noVBand="1"/>
      </w:tblPr>
      <w:tblGrid>
        <w:gridCol w:w="2828"/>
        <w:gridCol w:w="2829"/>
        <w:gridCol w:w="2829"/>
      </w:tblGrid>
      <w:tr w:rsidR="004852EC" w14:paraId="5818C9D7" w14:textId="77777777" w:rsidTr="004852EC">
        <w:trPr>
          <w:cnfStyle w:val="100000000000" w:firstRow="1" w:lastRow="0" w:firstColumn="0" w:lastColumn="0" w:oddVBand="0" w:evenVBand="0" w:oddHBand="0" w:evenHBand="0" w:firstRowFirstColumn="0" w:firstRowLastColumn="0" w:lastRowFirstColumn="0" w:lastRowLastColumn="0"/>
          <w:ins w:id="36" w:author="lazarus angel" w:date="2022-03-03T01:08:00Z"/>
        </w:trPr>
        <w:tc>
          <w:tcPr>
            <w:cnfStyle w:val="001000000000" w:firstRow="0" w:lastRow="0" w:firstColumn="1" w:lastColumn="0" w:oddVBand="0" w:evenVBand="0" w:oddHBand="0" w:evenHBand="0" w:firstRowFirstColumn="0" w:firstRowLastColumn="0" w:lastRowFirstColumn="0" w:lastRowLastColumn="0"/>
            <w:tcW w:w="2828" w:type="dxa"/>
            <w:shd w:val="clear" w:color="auto" w:fill="FFFFFF" w:themeFill="background1"/>
          </w:tcPr>
          <w:p w14:paraId="427ADCD6" w14:textId="77777777" w:rsidR="004852EC" w:rsidRDefault="004852EC">
            <w:pPr>
              <w:spacing w:line="360" w:lineRule="auto"/>
              <w:rPr>
                <w:ins w:id="37" w:author="lazarus angel" w:date="2022-03-03T01:08:00Z"/>
                <w:rFonts w:ascii="Times New Roman" w:hAnsi="Times New Roman" w:cs="Times New Roman"/>
                <w:sz w:val="24"/>
                <w:szCs w:val="24"/>
              </w:rPr>
            </w:pPr>
            <w:ins w:id="38" w:author="lazarus angel" w:date="2022-03-03T01:08:00Z">
              <w:r>
                <w:rPr>
                  <w:rFonts w:ascii="Times New Roman" w:hAnsi="Times New Roman" w:cs="Times New Roman"/>
                  <w:b w:val="0"/>
                  <w:bCs w:val="0"/>
                  <w:sz w:val="24"/>
                  <w:szCs w:val="24"/>
                </w:rPr>
                <w:t>Examining Committee</w:t>
              </w:r>
            </w:ins>
          </w:p>
          <w:p w14:paraId="7E76D1E2" w14:textId="77777777" w:rsidR="004852EC" w:rsidRDefault="004852EC">
            <w:pPr>
              <w:spacing w:line="360" w:lineRule="auto"/>
              <w:rPr>
                <w:ins w:id="39" w:author="lazarus angel" w:date="2022-03-03T01:08:00Z"/>
                <w:rFonts w:ascii="Times New Roman" w:hAnsi="Times New Roman" w:cs="Times New Roman"/>
                <w:b w:val="0"/>
                <w:bCs w:val="0"/>
                <w:sz w:val="24"/>
                <w:szCs w:val="24"/>
              </w:rPr>
            </w:pPr>
          </w:p>
        </w:tc>
        <w:tc>
          <w:tcPr>
            <w:tcW w:w="2829" w:type="dxa"/>
            <w:shd w:val="clear" w:color="auto" w:fill="FFFFFF" w:themeFill="background1"/>
            <w:hideMark/>
          </w:tcPr>
          <w:p w14:paraId="2F5ECAA2" w14:textId="77777777" w:rsidR="004852EC" w:rsidRDefault="004852EC">
            <w:pPr>
              <w:spacing w:line="360" w:lineRule="auto"/>
              <w:cnfStyle w:val="100000000000" w:firstRow="1" w:lastRow="0" w:firstColumn="0" w:lastColumn="0" w:oddVBand="0" w:evenVBand="0" w:oddHBand="0" w:evenHBand="0" w:firstRowFirstColumn="0" w:firstRowLastColumn="0" w:lastRowFirstColumn="0" w:lastRowLastColumn="0"/>
              <w:rPr>
                <w:ins w:id="40" w:author="lazarus angel" w:date="2022-03-03T01:08:00Z"/>
                <w:rFonts w:ascii="Times New Roman" w:hAnsi="Times New Roman" w:cs="Times New Roman"/>
                <w:b w:val="0"/>
                <w:bCs w:val="0"/>
                <w:sz w:val="24"/>
                <w:szCs w:val="24"/>
              </w:rPr>
            </w:pPr>
            <w:ins w:id="41" w:author="lazarus angel" w:date="2022-03-03T01:08:00Z">
              <w:r>
                <w:rPr>
                  <w:rFonts w:ascii="Times New Roman" w:hAnsi="Times New Roman" w:cs="Times New Roman"/>
                  <w:b w:val="0"/>
                  <w:bCs w:val="0"/>
                  <w:sz w:val="24"/>
                  <w:szCs w:val="24"/>
                </w:rPr>
                <w:t>Name-Surname</w:t>
              </w:r>
            </w:ins>
          </w:p>
        </w:tc>
        <w:tc>
          <w:tcPr>
            <w:tcW w:w="2829" w:type="dxa"/>
            <w:shd w:val="clear" w:color="auto" w:fill="FFFFFF" w:themeFill="background1"/>
            <w:hideMark/>
          </w:tcPr>
          <w:p w14:paraId="62906252" w14:textId="77777777" w:rsidR="004852EC" w:rsidRDefault="004852EC">
            <w:pPr>
              <w:spacing w:line="360" w:lineRule="auto"/>
              <w:ind w:left="864"/>
              <w:cnfStyle w:val="100000000000" w:firstRow="1" w:lastRow="0" w:firstColumn="0" w:lastColumn="0" w:oddVBand="0" w:evenVBand="0" w:oddHBand="0" w:evenHBand="0" w:firstRowFirstColumn="0" w:firstRowLastColumn="0" w:lastRowFirstColumn="0" w:lastRowLastColumn="0"/>
              <w:rPr>
                <w:ins w:id="42" w:author="lazarus angel" w:date="2022-03-03T01:08:00Z"/>
                <w:rFonts w:ascii="Times New Roman" w:hAnsi="Times New Roman" w:cs="Times New Roman"/>
                <w:b w:val="0"/>
                <w:bCs w:val="0"/>
                <w:sz w:val="24"/>
                <w:szCs w:val="24"/>
              </w:rPr>
            </w:pPr>
            <w:ins w:id="43" w:author="lazarus angel" w:date="2022-03-03T01:08:00Z">
              <w:r>
                <w:rPr>
                  <w:rFonts w:ascii="Times New Roman" w:hAnsi="Times New Roman" w:cs="Times New Roman"/>
                  <w:b w:val="0"/>
                  <w:bCs w:val="0"/>
                  <w:sz w:val="24"/>
                  <w:szCs w:val="24"/>
                </w:rPr>
                <w:t xml:space="preserve">Signature </w:t>
              </w:r>
            </w:ins>
          </w:p>
        </w:tc>
      </w:tr>
      <w:tr w:rsidR="004852EC" w14:paraId="55DC0749" w14:textId="77777777" w:rsidTr="004852EC">
        <w:trPr>
          <w:cnfStyle w:val="000000100000" w:firstRow="0" w:lastRow="0" w:firstColumn="0" w:lastColumn="0" w:oddVBand="0" w:evenVBand="0" w:oddHBand="1" w:evenHBand="0" w:firstRowFirstColumn="0" w:firstRowLastColumn="0" w:lastRowFirstColumn="0" w:lastRowLastColumn="0"/>
          <w:ins w:id="44" w:author="lazarus angel" w:date="2022-03-03T01:08:00Z"/>
        </w:trPr>
        <w:tc>
          <w:tcPr>
            <w:cnfStyle w:val="001000000000" w:firstRow="0" w:lastRow="0" w:firstColumn="1" w:lastColumn="0" w:oddVBand="0" w:evenVBand="0" w:oddHBand="0" w:evenHBand="0" w:firstRowFirstColumn="0" w:firstRowLastColumn="0" w:lastRowFirstColumn="0" w:lastRowLastColumn="0"/>
            <w:tcW w:w="2828" w:type="dxa"/>
            <w:shd w:val="clear" w:color="auto" w:fill="FFFFFF" w:themeFill="background1"/>
            <w:hideMark/>
          </w:tcPr>
          <w:p w14:paraId="4A042614" w14:textId="77777777" w:rsidR="004852EC" w:rsidRDefault="004852EC">
            <w:pPr>
              <w:spacing w:line="360" w:lineRule="auto"/>
              <w:rPr>
                <w:ins w:id="45" w:author="lazarus angel" w:date="2022-03-03T01:08:00Z"/>
                <w:rFonts w:ascii="Times New Roman" w:hAnsi="Times New Roman" w:cs="Times New Roman"/>
                <w:b w:val="0"/>
                <w:bCs w:val="0"/>
                <w:sz w:val="24"/>
                <w:szCs w:val="24"/>
              </w:rPr>
            </w:pPr>
            <w:ins w:id="46" w:author="lazarus angel" w:date="2022-03-03T01:08:00Z">
              <w:r>
                <w:rPr>
                  <w:rFonts w:ascii="Times New Roman" w:hAnsi="Times New Roman" w:cs="Times New Roman"/>
                  <w:b w:val="0"/>
                  <w:bCs w:val="0"/>
                  <w:sz w:val="24"/>
                  <w:szCs w:val="24"/>
                </w:rPr>
                <w:t>Head of the Committee:</w:t>
              </w:r>
            </w:ins>
          </w:p>
        </w:tc>
        <w:tc>
          <w:tcPr>
            <w:tcW w:w="2829" w:type="dxa"/>
            <w:shd w:val="clear" w:color="auto" w:fill="FFFFFF" w:themeFill="background1"/>
            <w:hideMark/>
          </w:tcPr>
          <w:p w14:paraId="1C35B977" w14:textId="77777777" w:rsidR="004852EC" w:rsidRDefault="004852EC">
            <w:pPr>
              <w:spacing w:line="360" w:lineRule="auto"/>
              <w:cnfStyle w:val="000000100000" w:firstRow="0" w:lastRow="0" w:firstColumn="0" w:lastColumn="0" w:oddVBand="0" w:evenVBand="0" w:oddHBand="1" w:evenHBand="0" w:firstRowFirstColumn="0" w:firstRowLastColumn="0" w:lastRowFirstColumn="0" w:lastRowLastColumn="0"/>
              <w:rPr>
                <w:ins w:id="47" w:author="lazarus angel" w:date="2022-03-03T01:08:00Z"/>
                <w:rFonts w:ascii="Times New Roman" w:hAnsi="Times New Roman" w:cs="Times New Roman"/>
                <w:sz w:val="24"/>
                <w:szCs w:val="24"/>
              </w:rPr>
            </w:pPr>
            <w:ins w:id="48" w:author="lazarus angel" w:date="2022-03-03T01:08:00Z">
              <w:r>
                <w:rPr>
                  <w:rFonts w:ascii="Times New Roman" w:hAnsi="Times New Roman" w:cs="Times New Roman"/>
                  <w:sz w:val="24"/>
                  <w:szCs w:val="24"/>
                </w:rPr>
                <w:t xml:space="preserve">Prof. Dr. </w:t>
              </w:r>
              <w:proofErr w:type="spellStart"/>
              <w:r>
                <w:rPr>
                  <w:rFonts w:ascii="Times New Roman" w:hAnsi="Times New Roman" w:cs="Times New Roman"/>
                  <w:sz w:val="24"/>
                  <w:szCs w:val="24"/>
                </w:rPr>
                <w:t>Nedim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Çakır</w:t>
              </w:r>
              <w:proofErr w:type="spellEnd"/>
            </w:ins>
          </w:p>
        </w:tc>
        <w:tc>
          <w:tcPr>
            <w:tcW w:w="2829" w:type="dxa"/>
            <w:shd w:val="clear" w:color="auto" w:fill="FFFFFF" w:themeFill="background1"/>
            <w:hideMark/>
          </w:tcPr>
          <w:p w14:paraId="5418C8CB" w14:textId="77777777" w:rsidR="004852EC" w:rsidRDefault="004852EC">
            <w:pPr>
              <w:spacing w:line="360" w:lineRule="auto"/>
              <w:ind w:left="864"/>
              <w:cnfStyle w:val="000000100000" w:firstRow="0" w:lastRow="0" w:firstColumn="0" w:lastColumn="0" w:oddVBand="0" w:evenVBand="0" w:oddHBand="1" w:evenHBand="0" w:firstRowFirstColumn="0" w:firstRowLastColumn="0" w:lastRowFirstColumn="0" w:lastRowLastColumn="0"/>
              <w:rPr>
                <w:ins w:id="49" w:author="lazarus angel" w:date="2022-03-03T01:08:00Z"/>
                <w:rFonts w:ascii="Times New Roman" w:hAnsi="Times New Roman" w:cs="Times New Roman"/>
                <w:sz w:val="24"/>
                <w:szCs w:val="24"/>
              </w:rPr>
            </w:pPr>
            <w:ins w:id="50" w:author="lazarus angel" w:date="2022-03-03T01:08:00Z">
              <w:r>
                <w:rPr>
                  <w:rFonts w:ascii="Times New Roman" w:hAnsi="Times New Roman" w:cs="Times New Roman"/>
                  <w:sz w:val="24"/>
                  <w:szCs w:val="24"/>
                </w:rPr>
                <w:t>…………</w:t>
              </w:r>
            </w:ins>
          </w:p>
        </w:tc>
      </w:tr>
      <w:tr w:rsidR="004852EC" w14:paraId="24B92FBA" w14:textId="77777777" w:rsidTr="004852EC">
        <w:trPr>
          <w:ins w:id="51" w:author="lazarus angel" w:date="2022-03-03T01:08:00Z"/>
        </w:trPr>
        <w:tc>
          <w:tcPr>
            <w:cnfStyle w:val="001000000000" w:firstRow="0" w:lastRow="0" w:firstColumn="1" w:lastColumn="0" w:oddVBand="0" w:evenVBand="0" w:oddHBand="0" w:evenHBand="0" w:firstRowFirstColumn="0" w:firstRowLastColumn="0" w:lastRowFirstColumn="0" w:lastRowLastColumn="0"/>
            <w:tcW w:w="2828" w:type="dxa"/>
            <w:shd w:val="clear" w:color="auto" w:fill="FFFFFF" w:themeFill="background1"/>
            <w:hideMark/>
          </w:tcPr>
          <w:p w14:paraId="751058CD" w14:textId="77777777" w:rsidR="004852EC" w:rsidRDefault="004852EC">
            <w:pPr>
              <w:spacing w:line="360" w:lineRule="auto"/>
              <w:rPr>
                <w:ins w:id="52" w:author="lazarus angel" w:date="2022-03-03T01:08:00Z"/>
                <w:rFonts w:ascii="Times New Roman" w:hAnsi="Times New Roman" w:cs="Times New Roman"/>
                <w:b w:val="0"/>
                <w:bCs w:val="0"/>
                <w:sz w:val="24"/>
                <w:szCs w:val="24"/>
              </w:rPr>
            </w:pPr>
            <w:ins w:id="53" w:author="lazarus angel" w:date="2022-03-03T01:08:00Z">
              <w:r>
                <w:rPr>
                  <w:rFonts w:ascii="Times New Roman" w:hAnsi="Times New Roman" w:cs="Times New Roman"/>
                  <w:b w:val="0"/>
                  <w:bCs w:val="0"/>
                  <w:sz w:val="24"/>
                  <w:szCs w:val="24"/>
                </w:rPr>
                <w:t>Committee Member:</w:t>
              </w:r>
            </w:ins>
          </w:p>
        </w:tc>
        <w:tc>
          <w:tcPr>
            <w:tcW w:w="2829" w:type="dxa"/>
            <w:shd w:val="clear" w:color="auto" w:fill="FFFFFF" w:themeFill="background1"/>
            <w:hideMark/>
          </w:tcPr>
          <w:p w14:paraId="0F2BB626" w14:textId="77777777" w:rsidR="004852EC" w:rsidRDefault="004852EC">
            <w:pPr>
              <w:spacing w:line="360" w:lineRule="auto"/>
              <w:ind w:right="-371"/>
              <w:cnfStyle w:val="000000000000" w:firstRow="0" w:lastRow="0" w:firstColumn="0" w:lastColumn="0" w:oddVBand="0" w:evenVBand="0" w:oddHBand="0" w:evenHBand="0" w:firstRowFirstColumn="0" w:firstRowLastColumn="0" w:lastRowFirstColumn="0" w:lastRowLastColumn="0"/>
              <w:rPr>
                <w:ins w:id="54" w:author="lazarus angel" w:date="2022-03-03T01:08:00Z"/>
                <w:rFonts w:ascii="Times New Roman" w:hAnsi="Times New Roman" w:cs="Times New Roman"/>
                <w:sz w:val="24"/>
                <w:szCs w:val="24"/>
              </w:rPr>
            </w:pPr>
            <w:ins w:id="55" w:author="lazarus angel" w:date="2022-03-03T01:08:00Z">
              <w:r>
                <w:rPr>
                  <w:rFonts w:ascii="Times New Roman" w:hAnsi="Times New Roman" w:cs="Times New Roman"/>
                  <w:sz w:val="24"/>
                  <w:szCs w:val="24"/>
                </w:rPr>
                <w:t>Assist. Prof. Dr. Ayşe Seyer</w:t>
              </w:r>
            </w:ins>
          </w:p>
        </w:tc>
        <w:tc>
          <w:tcPr>
            <w:tcW w:w="2829" w:type="dxa"/>
            <w:shd w:val="clear" w:color="auto" w:fill="FFFFFF" w:themeFill="background1"/>
            <w:hideMark/>
          </w:tcPr>
          <w:p w14:paraId="1AF78515" w14:textId="77777777" w:rsidR="004852EC" w:rsidRDefault="004852EC">
            <w:pPr>
              <w:spacing w:line="360" w:lineRule="auto"/>
              <w:ind w:left="864"/>
              <w:cnfStyle w:val="000000000000" w:firstRow="0" w:lastRow="0" w:firstColumn="0" w:lastColumn="0" w:oddVBand="0" w:evenVBand="0" w:oddHBand="0" w:evenHBand="0" w:firstRowFirstColumn="0" w:firstRowLastColumn="0" w:lastRowFirstColumn="0" w:lastRowLastColumn="0"/>
              <w:rPr>
                <w:ins w:id="56" w:author="lazarus angel" w:date="2022-03-03T01:08:00Z"/>
                <w:rFonts w:ascii="Times New Roman" w:hAnsi="Times New Roman" w:cs="Times New Roman"/>
                <w:sz w:val="24"/>
                <w:szCs w:val="24"/>
              </w:rPr>
            </w:pPr>
            <w:ins w:id="57" w:author="lazarus angel" w:date="2022-03-03T01:08:00Z">
              <w:r>
                <w:rPr>
                  <w:rFonts w:ascii="Times New Roman" w:hAnsi="Times New Roman" w:cs="Times New Roman"/>
                  <w:sz w:val="24"/>
                  <w:szCs w:val="24"/>
                </w:rPr>
                <w:t>…………</w:t>
              </w:r>
            </w:ins>
          </w:p>
        </w:tc>
      </w:tr>
      <w:tr w:rsidR="004852EC" w14:paraId="656FA46A" w14:textId="77777777" w:rsidTr="004852EC">
        <w:trPr>
          <w:cnfStyle w:val="000000100000" w:firstRow="0" w:lastRow="0" w:firstColumn="0" w:lastColumn="0" w:oddVBand="0" w:evenVBand="0" w:oddHBand="1" w:evenHBand="0" w:firstRowFirstColumn="0" w:firstRowLastColumn="0" w:lastRowFirstColumn="0" w:lastRowLastColumn="0"/>
          <w:ins w:id="58" w:author="lazarus angel" w:date="2022-03-03T01:08:00Z"/>
        </w:trPr>
        <w:tc>
          <w:tcPr>
            <w:cnfStyle w:val="001000000000" w:firstRow="0" w:lastRow="0" w:firstColumn="1" w:lastColumn="0" w:oddVBand="0" w:evenVBand="0" w:oddHBand="0" w:evenHBand="0" w:firstRowFirstColumn="0" w:firstRowLastColumn="0" w:lastRowFirstColumn="0" w:lastRowLastColumn="0"/>
            <w:tcW w:w="2828" w:type="dxa"/>
            <w:shd w:val="clear" w:color="auto" w:fill="FFFFFF" w:themeFill="background1"/>
            <w:hideMark/>
          </w:tcPr>
          <w:p w14:paraId="6F68B5C7" w14:textId="77777777" w:rsidR="004852EC" w:rsidRDefault="004852EC">
            <w:pPr>
              <w:spacing w:line="360" w:lineRule="auto"/>
              <w:rPr>
                <w:ins w:id="59" w:author="lazarus angel" w:date="2022-03-03T01:08:00Z"/>
                <w:rFonts w:ascii="Times New Roman" w:hAnsi="Times New Roman" w:cs="Times New Roman"/>
                <w:b w:val="0"/>
                <w:bCs w:val="0"/>
                <w:sz w:val="24"/>
                <w:szCs w:val="24"/>
              </w:rPr>
            </w:pPr>
            <w:ins w:id="60" w:author="lazarus angel" w:date="2022-03-03T01:08:00Z">
              <w:r>
                <w:rPr>
                  <w:rFonts w:ascii="Times New Roman" w:hAnsi="Times New Roman" w:cs="Times New Roman"/>
                  <w:b w:val="0"/>
                  <w:bCs w:val="0"/>
                  <w:sz w:val="24"/>
                  <w:szCs w:val="24"/>
                </w:rPr>
                <w:t xml:space="preserve">Supervisor: </w:t>
              </w:r>
            </w:ins>
          </w:p>
        </w:tc>
        <w:tc>
          <w:tcPr>
            <w:tcW w:w="2829" w:type="dxa"/>
            <w:shd w:val="clear" w:color="auto" w:fill="FFFFFF" w:themeFill="background1"/>
            <w:hideMark/>
          </w:tcPr>
          <w:p w14:paraId="1F1290E0" w14:textId="77777777" w:rsidR="004852EC" w:rsidRDefault="004852EC">
            <w:pPr>
              <w:spacing w:line="360" w:lineRule="auto"/>
              <w:ind w:right="-371"/>
              <w:cnfStyle w:val="000000100000" w:firstRow="0" w:lastRow="0" w:firstColumn="0" w:lastColumn="0" w:oddVBand="0" w:evenVBand="0" w:oddHBand="1" w:evenHBand="0" w:firstRowFirstColumn="0" w:firstRowLastColumn="0" w:lastRowFirstColumn="0" w:lastRowLastColumn="0"/>
              <w:rPr>
                <w:ins w:id="61" w:author="lazarus angel" w:date="2022-03-03T01:08:00Z"/>
                <w:rFonts w:ascii="Times New Roman" w:hAnsi="Times New Roman" w:cs="Times New Roman"/>
                <w:sz w:val="24"/>
                <w:szCs w:val="24"/>
              </w:rPr>
            </w:pPr>
            <w:ins w:id="62" w:author="lazarus angel" w:date="2022-03-03T01:08:00Z">
              <w:r>
                <w:rPr>
                  <w:rFonts w:ascii="Times New Roman" w:hAnsi="Times New Roman" w:cs="Times New Roman"/>
                  <w:sz w:val="24"/>
                  <w:szCs w:val="24"/>
                </w:rPr>
                <w:t xml:space="preserve">Assoc. Prof. Dr. </w:t>
              </w:r>
              <w:proofErr w:type="spellStart"/>
              <w:r>
                <w:rPr>
                  <w:rFonts w:ascii="Times New Roman" w:hAnsi="Times New Roman" w:cs="Times New Roman"/>
                  <w:sz w:val="24"/>
                  <w:szCs w:val="24"/>
                </w:rPr>
                <w:t>Emrah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Ruh</w:t>
              </w:r>
              <w:proofErr w:type="spellEnd"/>
            </w:ins>
          </w:p>
        </w:tc>
        <w:tc>
          <w:tcPr>
            <w:tcW w:w="2829" w:type="dxa"/>
            <w:shd w:val="clear" w:color="auto" w:fill="FFFFFF" w:themeFill="background1"/>
            <w:hideMark/>
          </w:tcPr>
          <w:p w14:paraId="264CA556" w14:textId="77777777" w:rsidR="004852EC" w:rsidRDefault="004852EC">
            <w:pPr>
              <w:spacing w:line="360" w:lineRule="auto"/>
              <w:ind w:left="864"/>
              <w:cnfStyle w:val="000000100000" w:firstRow="0" w:lastRow="0" w:firstColumn="0" w:lastColumn="0" w:oddVBand="0" w:evenVBand="0" w:oddHBand="1" w:evenHBand="0" w:firstRowFirstColumn="0" w:firstRowLastColumn="0" w:lastRowFirstColumn="0" w:lastRowLastColumn="0"/>
              <w:rPr>
                <w:ins w:id="63" w:author="lazarus angel" w:date="2022-03-03T01:08:00Z"/>
                <w:rFonts w:ascii="Times New Roman" w:hAnsi="Times New Roman" w:cs="Times New Roman"/>
                <w:sz w:val="24"/>
                <w:szCs w:val="24"/>
              </w:rPr>
            </w:pPr>
            <w:ins w:id="64" w:author="lazarus angel" w:date="2022-03-03T01:08:00Z">
              <w:r>
                <w:rPr>
                  <w:rFonts w:ascii="Times New Roman" w:hAnsi="Times New Roman" w:cs="Times New Roman"/>
                  <w:sz w:val="24"/>
                  <w:szCs w:val="24"/>
                </w:rPr>
                <w:t>…………</w:t>
              </w:r>
            </w:ins>
          </w:p>
        </w:tc>
      </w:tr>
    </w:tbl>
    <w:p w14:paraId="07035DFD" w14:textId="77777777" w:rsidR="004852EC" w:rsidRDefault="004852EC" w:rsidP="004852EC">
      <w:pPr>
        <w:spacing w:line="360" w:lineRule="auto"/>
        <w:rPr>
          <w:ins w:id="65" w:author="lazarus angel" w:date="2022-03-03T01:08:00Z"/>
          <w:rFonts w:ascii="Times New Roman" w:hAnsi="Times New Roman" w:cs="Times New Roman"/>
          <w:sz w:val="24"/>
          <w:szCs w:val="24"/>
        </w:rPr>
      </w:pPr>
    </w:p>
    <w:p w14:paraId="27396078" w14:textId="77777777" w:rsidR="004852EC" w:rsidRDefault="004852EC" w:rsidP="004852EC">
      <w:pPr>
        <w:spacing w:line="360" w:lineRule="auto"/>
        <w:jc w:val="both"/>
        <w:rPr>
          <w:ins w:id="66" w:author="lazarus angel" w:date="2022-03-03T01:08:00Z"/>
          <w:rFonts w:ascii="Times New Roman" w:hAnsi="Times New Roman" w:cs="Times New Roman"/>
          <w:sz w:val="24"/>
          <w:szCs w:val="24"/>
        </w:rPr>
      </w:pPr>
      <w:ins w:id="67" w:author="lazarus angel" w:date="2022-03-03T01:08:00Z">
        <w:r>
          <w:rPr>
            <w:rFonts w:ascii="Times New Roman" w:hAnsi="Times New Roman" w:cs="Times New Roman"/>
            <w:sz w:val="24"/>
            <w:szCs w:val="24"/>
          </w:rPr>
          <w:t>Approved by the Head of the Department</w:t>
        </w:r>
      </w:ins>
    </w:p>
    <w:p w14:paraId="5F369FDA" w14:textId="77777777" w:rsidR="004852EC" w:rsidRDefault="004852EC" w:rsidP="004852EC">
      <w:pPr>
        <w:spacing w:line="360" w:lineRule="auto"/>
        <w:jc w:val="right"/>
        <w:rPr>
          <w:ins w:id="68" w:author="lazarus angel" w:date="2022-03-03T01:08:00Z"/>
          <w:rFonts w:ascii="Times New Roman" w:hAnsi="Times New Roman" w:cs="Times New Roman"/>
          <w:sz w:val="24"/>
          <w:szCs w:val="24"/>
        </w:rPr>
      </w:pPr>
      <w:proofErr w:type="gramStart"/>
      <w:ins w:id="69" w:author="lazarus angel" w:date="2022-03-03T01:08:00Z">
        <w:r>
          <w:rPr>
            <w:rFonts w:ascii="Times New Roman" w:hAnsi="Times New Roman" w:cs="Times New Roman"/>
            <w:sz w:val="24"/>
            <w:szCs w:val="24"/>
          </w:rPr>
          <w:t>…..</w:t>
        </w:r>
        <w:proofErr w:type="gramEnd"/>
        <w:r>
          <w:rPr>
            <w:rFonts w:ascii="Times New Roman" w:hAnsi="Times New Roman" w:cs="Times New Roman"/>
            <w:sz w:val="24"/>
            <w:szCs w:val="24"/>
          </w:rPr>
          <w:t>/…../2022</w:t>
        </w:r>
      </w:ins>
    </w:p>
    <w:p w14:paraId="4D9F5A3E" w14:textId="77777777" w:rsidR="004852EC" w:rsidRDefault="004852EC" w:rsidP="004852EC">
      <w:pPr>
        <w:spacing w:line="360" w:lineRule="auto"/>
        <w:jc w:val="right"/>
        <w:rPr>
          <w:ins w:id="70" w:author="lazarus angel" w:date="2022-03-03T01:08:00Z"/>
          <w:rFonts w:ascii="Times New Roman" w:hAnsi="Times New Roman" w:cs="Times New Roman"/>
          <w:sz w:val="24"/>
          <w:szCs w:val="24"/>
        </w:rPr>
      </w:pPr>
    </w:p>
    <w:p w14:paraId="7555D383" w14:textId="77777777" w:rsidR="004852EC" w:rsidRDefault="004852EC" w:rsidP="004852EC">
      <w:pPr>
        <w:spacing w:line="360" w:lineRule="auto"/>
        <w:jc w:val="right"/>
        <w:rPr>
          <w:ins w:id="71" w:author="lazarus angel" w:date="2022-03-03T01:08:00Z"/>
          <w:rFonts w:ascii="Times New Roman" w:hAnsi="Times New Roman" w:cs="Times New Roman"/>
          <w:sz w:val="24"/>
          <w:szCs w:val="24"/>
        </w:rPr>
      </w:pPr>
      <w:ins w:id="72" w:author="lazarus angel" w:date="2022-03-03T01:08:00Z">
        <w:r>
          <w:rPr>
            <w:rFonts w:ascii="Times New Roman" w:hAnsi="Times New Roman" w:cs="Times New Roman"/>
            <w:sz w:val="24"/>
            <w:szCs w:val="24"/>
          </w:rPr>
          <w:t xml:space="preserve">Prof. Dr. </w:t>
        </w:r>
        <w:proofErr w:type="spellStart"/>
        <w:r>
          <w:rPr>
            <w:rFonts w:ascii="Times New Roman" w:hAnsi="Times New Roman" w:cs="Times New Roman"/>
            <w:sz w:val="24"/>
            <w:szCs w:val="24"/>
          </w:rPr>
          <w:t>Nedim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Çakır</w:t>
        </w:r>
        <w:proofErr w:type="spellEnd"/>
      </w:ins>
    </w:p>
    <w:p w14:paraId="78A0445E" w14:textId="77777777" w:rsidR="004852EC" w:rsidRDefault="004852EC" w:rsidP="004852EC">
      <w:pPr>
        <w:spacing w:line="360" w:lineRule="auto"/>
        <w:jc w:val="right"/>
        <w:rPr>
          <w:ins w:id="73" w:author="lazarus angel" w:date="2022-03-03T01:08:00Z"/>
          <w:rFonts w:ascii="Times New Roman" w:hAnsi="Times New Roman" w:cs="Times New Roman"/>
          <w:sz w:val="24"/>
          <w:szCs w:val="24"/>
        </w:rPr>
      </w:pPr>
      <w:ins w:id="74" w:author="lazarus angel" w:date="2022-03-03T01:08:00Z">
        <w:r>
          <w:rPr>
            <w:rFonts w:ascii="Times New Roman" w:hAnsi="Times New Roman" w:cs="Times New Roman"/>
            <w:sz w:val="24"/>
            <w:szCs w:val="24"/>
          </w:rPr>
          <w:t>Head of Department</w:t>
        </w:r>
      </w:ins>
    </w:p>
    <w:p w14:paraId="376BCD0D" w14:textId="77777777" w:rsidR="004852EC" w:rsidRDefault="004852EC" w:rsidP="004852EC">
      <w:pPr>
        <w:spacing w:line="360" w:lineRule="auto"/>
        <w:jc w:val="both"/>
        <w:rPr>
          <w:ins w:id="75" w:author="lazarus angel" w:date="2022-03-03T01:08:00Z"/>
          <w:rFonts w:ascii="Times New Roman" w:hAnsi="Times New Roman" w:cs="Times New Roman"/>
          <w:sz w:val="24"/>
          <w:szCs w:val="24"/>
        </w:rPr>
      </w:pPr>
    </w:p>
    <w:p w14:paraId="3DA62BC9" w14:textId="77777777" w:rsidR="004852EC" w:rsidRDefault="004852EC" w:rsidP="004852EC">
      <w:pPr>
        <w:spacing w:line="360" w:lineRule="auto"/>
        <w:jc w:val="both"/>
        <w:rPr>
          <w:ins w:id="76" w:author="lazarus angel" w:date="2022-03-03T01:08:00Z"/>
          <w:rFonts w:ascii="Times New Roman" w:hAnsi="Times New Roman" w:cs="Times New Roman"/>
          <w:sz w:val="24"/>
          <w:szCs w:val="24"/>
        </w:rPr>
      </w:pPr>
      <w:ins w:id="77" w:author="lazarus angel" w:date="2022-03-03T01:08:00Z">
        <w:r>
          <w:rPr>
            <w:rFonts w:ascii="Times New Roman" w:hAnsi="Times New Roman" w:cs="Times New Roman"/>
            <w:sz w:val="24"/>
            <w:szCs w:val="24"/>
          </w:rPr>
          <w:t>Approved by the Institute of Graduate Studies</w:t>
        </w:r>
      </w:ins>
    </w:p>
    <w:p w14:paraId="2AEAA379" w14:textId="77777777" w:rsidR="004852EC" w:rsidRDefault="004852EC" w:rsidP="004852EC">
      <w:pPr>
        <w:spacing w:line="360" w:lineRule="auto"/>
        <w:jc w:val="right"/>
        <w:rPr>
          <w:ins w:id="78" w:author="lazarus angel" w:date="2022-03-03T01:08:00Z"/>
          <w:rFonts w:ascii="Times New Roman" w:hAnsi="Times New Roman" w:cs="Times New Roman"/>
          <w:sz w:val="24"/>
          <w:szCs w:val="24"/>
        </w:rPr>
      </w:pPr>
      <w:proofErr w:type="gramStart"/>
      <w:ins w:id="79" w:author="lazarus angel" w:date="2022-03-03T01:08:00Z">
        <w:r>
          <w:rPr>
            <w:rFonts w:ascii="Times New Roman" w:hAnsi="Times New Roman" w:cs="Times New Roman"/>
            <w:sz w:val="24"/>
            <w:szCs w:val="24"/>
          </w:rPr>
          <w:t>…..</w:t>
        </w:r>
        <w:proofErr w:type="gramEnd"/>
        <w:r>
          <w:rPr>
            <w:rFonts w:ascii="Times New Roman" w:hAnsi="Times New Roman" w:cs="Times New Roman"/>
            <w:sz w:val="24"/>
            <w:szCs w:val="24"/>
          </w:rPr>
          <w:t>/…../2022</w:t>
        </w:r>
      </w:ins>
    </w:p>
    <w:p w14:paraId="068E308D" w14:textId="77777777" w:rsidR="004852EC" w:rsidRDefault="004852EC" w:rsidP="004852EC">
      <w:pPr>
        <w:spacing w:line="360" w:lineRule="auto"/>
        <w:jc w:val="right"/>
        <w:rPr>
          <w:ins w:id="80" w:author="lazarus angel" w:date="2022-03-03T01:08:00Z"/>
          <w:rFonts w:ascii="Times New Roman" w:hAnsi="Times New Roman" w:cs="Times New Roman"/>
          <w:sz w:val="24"/>
          <w:szCs w:val="24"/>
        </w:rPr>
      </w:pPr>
    </w:p>
    <w:p w14:paraId="17E951AA" w14:textId="77777777" w:rsidR="004852EC" w:rsidRDefault="004852EC" w:rsidP="004852EC">
      <w:pPr>
        <w:spacing w:line="360" w:lineRule="auto"/>
        <w:jc w:val="right"/>
        <w:rPr>
          <w:ins w:id="81" w:author="lazarus angel" w:date="2022-03-03T01:08:00Z"/>
          <w:rFonts w:ascii="Times New Roman" w:hAnsi="Times New Roman" w:cs="Times New Roman"/>
          <w:sz w:val="24"/>
          <w:szCs w:val="24"/>
        </w:rPr>
      </w:pPr>
      <w:ins w:id="82" w:author="lazarus angel" w:date="2022-03-03T01:08:00Z">
        <w:r>
          <w:rPr>
            <w:rFonts w:ascii="Times New Roman" w:hAnsi="Times New Roman" w:cs="Times New Roman"/>
            <w:sz w:val="24"/>
            <w:szCs w:val="24"/>
          </w:rPr>
          <w:t xml:space="preserve">Prof. Dr. Kemal </w:t>
        </w:r>
        <w:proofErr w:type="spellStart"/>
        <w:r>
          <w:rPr>
            <w:rFonts w:ascii="Times New Roman" w:hAnsi="Times New Roman" w:cs="Times New Roman"/>
            <w:sz w:val="24"/>
            <w:szCs w:val="24"/>
          </w:rPr>
          <w:t>Hüsnü</w:t>
        </w:r>
        <w:proofErr w:type="spellEnd"/>
        <w:r>
          <w:rPr>
            <w:rFonts w:ascii="Times New Roman" w:hAnsi="Times New Roman" w:cs="Times New Roman"/>
            <w:sz w:val="24"/>
            <w:szCs w:val="24"/>
          </w:rPr>
          <w:t xml:space="preserve"> Can </w:t>
        </w:r>
        <w:proofErr w:type="spellStart"/>
        <w:r>
          <w:rPr>
            <w:rFonts w:ascii="Times New Roman" w:hAnsi="Times New Roman" w:cs="Times New Roman"/>
            <w:sz w:val="24"/>
            <w:szCs w:val="24"/>
          </w:rPr>
          <w:t>Bașer</w:t>
        </w:r>
        <w:proofErr w:type="spellEnd"/>
      </w:ins>
    </w:p>
    <w:p w14:paraId="6CEEA253" w14:textId="77777777" w:rsidR="004852EC" w:rsidRDefault="004852EC" w:rsidP="004852EC">
      <w:pPr>
        <w:spacing w:line="360" w:lineRule="auto"/>
        <w:jc w:val="right"/>
        <w:rPr>
          <w:ins w:id="83" w:author="lazarus angel" w:date="2022-03-03T01:08:00Z"/>
          <w:rFonts w:ascii="Times New Roman" w:hAnsi="Times New Roman" w:cs="Times New Roman"/>
          <w:b/>
          <w:bCs/>
          <w:sz w:val="24"/>
          <w:szCs w:val="24"/>
        </w:rPr>
      </w:pPr>
      <w:ins w:id="84" w:author="lazarus angel" w:date="2022-03-03T01:08:00Z">
        <w:r>
          <w:rPr>
            <w:rFonts w:ascii="Times New Roman" w:hAnsi="Times New Roman" w:cs="Times New Roman"/>
            <w:sz w:val="24"/>
            <w:szCs w:val="24"/>
          </w:rPr>
          <w:t xml:space="preserve">Head of the Institute </w:t>
        </w:r>
      </w:ins>
    </w:p>
    <w:p w14:paraId="19D63381" w14:textId="77777777" w:rsidR="004852EC" w:rsidRDefault="004852EC" w:rsidP="004852EC">
      <w:pPr>
        <w:rPr>
          <w:ins w:id="85" w:author="lazarus angel" w:date="2022-03-03T01:08:00Z"/>
          <w:rFonts w:ascii="Times New Roman" w:hAnsi="Times New Roman" w:cs="Times New Roman"/>
          <w:sz w:val="28"/>
          <w:szCs w:val="28"/>
        </w:rPr>
      </w:pPr>
    </w:p>
    <w:p w14:paraId="7BDBAFEB" w14:textId="38FFFD24" w:rsidR="00735486" w:rsidRPr="0006192E" w:rsidDel="004852EC" w:rsidRDefault="00735486" w:rsidP="000C7F77">
      <w:pPr>
        <w:spacing w:line="360" w:lineRule="auto"/>
        <w:rPr>
          <w:del w:id="86" w:author="lazarus angel" w:date="2022-03-03T01:05:00Z"/>
          <w:rFonts w:ascii="Times New Roman" w:hAnsi="Times New Roman" w:cs="Times New Roman"/>
          <w:sz w:val="24"/>
          <w:szCs w:val="24"/>
        </w:rPr>
      </w:pPr>
    </w:p>
    <w:p w14:paraId="35F8B9A4" w14:textId="267DC30C" w:rsidR="00243D6E" w:rsidRPr="0006192E" w:rsidDel="004852EC" w:rsidRDefault="00CD1050" w:rsidP="000C7F77">
      <w:pPr>
        <w:spacing w:line="360" w:lineRule="auto"/>
        <w:jc w:val="both"/>
        <w:rPr>
          <w:del w:id="87" w:author="lazarus angel" w:date="2022-03-03T01:05:00Z"/>
          <w:rFonts w:ascii="Times New Roman" w:hAnsi="Times New Roman" w:cs="Times New Roman"/>
          <w:sz w:val="24"/>
          <w:szCs w:val="24"/>
        </w:rPr>
      </w:pPr>
      <w:del w:id="88" w:author="lazarus angel" w:date="2022-03-03T01:05:00Z">
        <w:r w:rsidRPr="0006192E" w:rsidDel="004852EC">
          <w:rPr>
            <w:rFonts w:ascii="Times New Roman" w:hAnsi="Times New Roman" w:cs="Times New Roman"/>
            <w:sz w:val="24"/>
            <w:szCs w:val="24"/>
          </w:rPr>
          <w:delText>Approved by Head of Department</w:delText>
        </w:r>
      </w:del>
    </w:p>
    <w:p w14:paraId="21F69861" w14:textId="2451DBC0" w:rsidR="00CD1050" w:rsidRPr="0006192E" w:rsidDel="004852EC" w:rsidRDefault="00CD1050" w:rsidP="00796BD6">
      <w:pPr>
        <w:spacing w:line="360" w:lineRule="auto"/>
        <w:jc w:val="right"/>
        <w:rPr>
          <w:del w:id="89" w:author="lazarus angel" w:date="2022-03-03T01:05:00Z"/>
          <w:rFonts w:ascii="Times New Roman" w:hAnsi="Times New Roman" w:cs="Times New Roman"/>
          <w:sz w:val="24"/>
          <w:szCs w:val="24"/>
        </w:rPr>
      </w:pPr>
      <w:del w:id="90" w:author="lazarus angel" w:date="2022-03-03T01:05:00Z">
        <w:r w:rsidRPr="0006192E" w:rsidDel="004852EC">
          <w:rPr>
            <w:rFonts w:ascii="Times New Roman" w:hAnsi="Times New Roman" w:cs="Times New Roman"/>
            <w:sz w:val="24"/>
            <w:szCs w:val="24"/>
          </w:rPr>
          <w:delText>…../…../20</w:delText>
        </w:r>
        <w:r w:rsidR="00FE035B" w:rsidDel="004852EC">
          <w:rPr>
            <w:rFonts w:ascii="Times New Roman" w:hAnsi="Times New Roman" w:cs="Times New Roman"/>
            <w:sz w:val="24"/>
            <w:szCs w:val="24"/>
          </w:rPr>
          <w:delText>22</w:delText>
        </w:r>
      </w:del>
    </w:p>
    <w:p w14:paraId="0C4085E0" w14:textId="6659340D" w:rsidR="00A83227" w:rsidDel="004852EC" w:rsidRDefault="00A83227" w:rsidP="00796BD6">
      <w:pPr>
        <w:spacing w:line="360" w:lineRule="auto"/>
        <w:jc w:val="right"/>
        <w:rPr>
          <w:del w:id="91" w:author="lazarus angel" w:date="2022-03-03T01:05:00Z"/>
          <w:rFonts w:ascii="Times New Roman" w:hAnsi="Times New Roman" w:cs="Times New Roman"/>
          <w:sz w:val="24"/>
          <w:szCs w:val="24"/>
        </w:rPr>
      </w:pPr>
      <w:del w:id="92" w:author="lazarus angel" w:date="2022-03-03T01:05:00Z">
        <w:r w:rsidRPr="0006192E" w:rsidDel="004852EC">
          <w:rPr>
            <w:rFonts w:ascii="Times New Roman" w:hAnsi="Times New Roman" w:cs="Times New Roman"/>
            <w:sz w:val="24"/>
            <w:szCs w:val="24"/>
          </w:rPr>
          <w:delText xml:space="preserve">Prof. </w:delText>
        </w:r>
        <w:r w:rsidR="0080128E" w:rsidDel="004852EC">
          <w:rPr>
            <w:rFonts w:ascii="Times New Roman" w:hAnsi="Times New Roman" w:cs="Times New Roman"/>
            <w:sz w:val="24"/>
            <w:szCs w:val="24"/>
          </w:rPr>
          <w:delText xml:space="preserve">Dr. </w:delText>
        </w:r>
        <w:r w:rsidDel="004852EC">
          <w:rPr>
            <w:rFonts w:ascii="Times New Roman" w:hAnsi="Times New Roman" w:cs="Times New Roman"/>
            <w:sz w:val="24"/>
            <w:szCs w:val="24"/>
          </w:rPr>
          <w:delText>Nedim</w:delText>
        </w:r>
        <w:r w:rsidRPr="0006192E" w:rsidDel="004852EC">
          <w:rPr>
            <w:rFonts w:ascii="Times New Roman" w:hAnsi="Times New Roman" w:cs="Times New Roman"/>
            <w:sz w:val="24"/>
            <w:szCs w:val="24"/>
          </w:rPr>
          <w:delText xml:space="preserve"> </w:delText>
        </w:r>
        <w:r w:rsidR="00AD7DDD" w:rsidDel="004852EC">
          <w:rPr>
            <w:rFonts w:ascii="Times New Roman" w:hAnsi="Times New Roman" w:cs="Times New Roman"/>
            <w:sz w:val="24"/>
            <w:szCs w:val="24"/>
          </w:rPr>
          <w:delText>Ç</w:delText>
        </w:r>
        <w:r w:rsidR="00DD7F9F" w:rsidDel="004852EC">
          <w:rPr>
            <w:rFonts w:ascii="Times New Roman" w:hAnsi="Times New Roman" w:cs="Times New Roman"/>
            <w:sz w:val="24"/>
            <w:szCs w:val="24"/>
          </w:rPr>
          <w:delText>ak</w:delText>
        </w:r>
        <w:r w:rsidR="00AD7DDD" w:rsidDel="004852EC">
          <w:rPr>
            <w:rFonts w:ascii="Times New Roman" w:hAnsi="Times New Roman" w:cs="Times New Roman"/>
            <w:sz w:val="24"/>
            <w:szCs w:val="24"/>
          </w:rPr>
          <w:delText>ı</w:delText>
        </w:r>
        <w:r w:rsidDel="004852EC">
          <w:rPr>
            <w:rFonts w:ascii="Times New Roman" w:hAnsi="Times New Roman" w:cs="Times New Roman"/>
            <w:sz w:val="24"/>
            <w:szCs w:val="24"/>
          </w:rPr>
          <w:delText>r</w:delText>
        </w:r>
      </w:del>
    </w:p>
    <w:p w14:paraId="225CA48A" w14:textId="2A73D9B8" w:rsidR="008737E4" w:rsidRPr="0006192E" w:rsidDel="004852EC" w:rsidRDefault="008737E4" w:rsidP="00796BD6">
      <w:pPr>
        <w:spacing w:line="360" w:lineRule="auto"/>
        <w:jc w:val="right"/>
        <w:rPr>
          <w:del w:id="93" w:author="lazarus angel" w:date="2022-03-03T01:05:00Z"/>
          <w:rFonts w:ascii="Times New Roman" w:hAnsi="Times New Roman" w:cs="Times New Roman"/>
          <w:sz w:val="24"/>
          <w:szCs w:val="24"/>
        </w:rPr>
      </w:pPr>
      <w:del w:id="94" w:author="lazarus angel" w:date="2022-03-03T01:05:00Z">
        <w:r w:rsidRPr="0006192E" w:rsidDel="004852EC">
          <w:rPr>
            <w:rFonts w:ascii="Times New Roman" w:hAnsi="Times New Roman" w:cs="Times New Roman"/>
            <w:sz w:val="24"/>
            <w:szCs w:val="24"/>
          </w:rPr>
          <w:delText>Head of Department</w:delText>
        </w:r>
      </w:del>
    </w:p>
    <w:p w14:paraId="57210485" w14:textId="39743EFC" w:rsidR="002670FB" w:rsidRPr="0006192E" w:rsidDel="004852EC" w:rsidRDefault="002670FB" w:rsidP="000C7F77">
      <w:pPr>
        <w:spacing w:line="360" w:lineRule="auto"/>
        <w:jc w:val="both"/>
        <w:rPr>
          <w:del w:id="95" w:author="lazarus angel" w:date="2022-03-03T01:05:00Z"/>
          <w:rFonts w:ascii="Times New Roman" w:hAnsi="Times New Roman" w:cs="Times New Roman"/>
          <w:sz w:val="24"/>
          <w:szCs w:val="24"/>
        </w:rPr>
      </w:pPr>
    </w:p>
    <w:p w14:paraId="28B7399C" w14:textId="22505748" w:rsidR="002670FB" w:rsidRPr="0006192E" w:rsidDel="004852EC" w:rsidRDefault="002670FB" w:rsidP="000C7F77">
      <w:pPr>
        <w:spacing w:line="360" w:lineRule="auto"/>
        <w:jc w:val="both"/>
        <w:rPr>
          <w:del w:id="96" w:author="lazarus angel" w:date="2022-03-03T01:05:00Z"/>
          <w:rFonts w:ascii="Times New Roman" w:hAnsi="Times New Roman" w:cs="Times New Roman"/>
          <w:sz w:val="24"/>
          <w:szCs w:val="24"/>
        </w:rPr>
      </w:pPr>
      <w:del w:id="97" w:author="lazarus angel" w:date="2022-03-03T01:05:00Z">
        <w:r w:rsidRPr="0006192E" w:rsidDel="004852EC">
          <w:rPr>
            <w:rFonts w:ascii="Times New Roman" w:hAnsi="Times New Roman" w:cs="Times New Roman"/>
            <w:sz w:val="24"/>
            <w:szCs w:val="24"/>
          </w:rPr>
          <w:delText>Approve</w:delText>
        </w:r>
        <w:r w:rsidR="00F03744" w:rsidDel="004852EC">
          <w:rPr>
            <w:rFonts w:ascii="Times New Roman" w:hAnsi="Times New Roman" w:cs="Times New Roman"/>
            <w:sz w:val="24"/>
            <w:szCs w:val="24"/>
          </w:rPr>
          <w:delText>d by the Institute of Graduate S</w:delText>
        </w:r>
        <w:r w:rsidRPr="0006192E" w:rsidDel="004852EC">
          <w:rPr>
            <w:rFonts w:ascii="Times New Roman" w:hAnsi="Times New Roman" w:cs="Times New Roman"/>
            <w:sz w:val="24"/>
            <w:szCs w:val="24"/>
          </w:rPr>
          <w:delText>tudies</w:delText>
        </w:r>
      </w:del>
    </w:p>
    <w:p w14:paraId="1829E09A" w14:textId="188B6B8B" w:rsidR="002670FB" w:rsidRPr="0006192E" w:rsidDel="004852EC" w:rsidRDefault="002670FB" w:rsidP="00796BD6">
      <w:pPr>
        <w:spacing w:line="360" w:lineRule="auto"/>
        <w:jc w:val="right"/>
        <w:rPr>
          <w:del w:id="98" w:author="lazarus angel" w:date="2022-03-03T01:05:00Z"/>
          <w:rFonts w:ascii="Times New Roman" w:hAnsi="Times New Roman" w:cs="Times New Roman"/>
          <w:sz w:val="24"/>
          <w:szCs w:val="24"/>
        </w:rPr>
      </w:pPr>
      <w:del w:id="99" w:author="lazarus angel" w:date="2022-03-03T01:05:00Z">
        <w:r w:rsidRPr="0006192E" w:rsidDel="004852EC">
          <w:rPr>
            <w:rFonts w:ascii="Times New Roman" w:hAnsi="Times New Roman" w:cs="Times New Roman"/>
            <w:sz w:val="24"/>
            <w:szCs w:val="24"/>
          </w:rPr>
          <w:delText>…../…../20</w:delText>
        </w:r>
        <w:r w:rsidR="00FE035B" w:rsidDel="004852EC">
          <w:rPr>
            <w:rFonts w:ascii="Times New Roman" w:hAnsi="Times New Roman" w:cs="Times New Roman"/>
            <w:sz w:val="24"/>
            <w:szCs w:val="24"/>
          </w:rPr>
          <w:delText>22</w:delText>
        </w:r>
      </w:del>
    </w:p>
    <w:p w14:paraId="199A4000" w14:textId="4DCBC9A0" w:rsidR="00796BD6" w:rsidRPr="0006192E" w:rsidDel="004852EC" w:rsidRDefault="002670FB" w:rsidP="00796BD6">
      <w:pPr>
        <w:spacing w:line="360" w:lineRule="auto"/>
        <w:jc w:val="right"/>
        <w:rPr>
          <w:del w:id="100" w:author="lazarus angel" w:date="2022-03-03T01:05:00Z"/>
          <w:rFonts w:ascii="Times New Roman" w:hAnsi="Times New Roman" w:cs="Times New Roman"/>
          <w:sz w:val="24"/>
          <w:szCs w:val="24"/>
        </w:rPr>
      </w:pPr>
      <w:del w:id="101" w:author="lazarus angel" w:date="2022-03-03T01:05:00Z">
        <w:r w:rsidRPr="0006192E" w:rsidDel="004852EC">
          <w:rPr>
            <w:rFonts w:ascii="Times New Roman" w:hAnsi="Times New Roman" w:cs="Times New Roman"/>
            <w:sz w:val="24"/>
            <w:szCs w:val="24"/>
          </w:rPr>
          <w:delText>Prof. Dr. Kemal H</w:delText>
        </w:r>
        <w:r w:rsidR="00AD7DDD" w:rsidDel="004852EC">
          <w:rPr>
            <w:rFonts w:ascii="Times New Roman" w:hAnsi="Times New Roman" w:cs="Times New Roman"/>
            <w:sz w:val="24"/>
            <w:szCs w:val="24"/>
          </w:rPr>
          <w:delText>ü</w:delText>
        </w:r>
        <w:r w:rsidR="00796BD6" w:rsidRPr="0006192E" w:rsidDel="004852EC">
          <w:rPr>
            <w:rFonts w:ascii="Times New Roman" w:hAnsi="Times New Roman" w:cs="Times New Roman"/>
            <w:sz w:val="24"/>
            <w:szCs w:val="24"/>
          </w:rPr>
          <w:delText>sn</w:delText>
        </w:r>
        <w:r w:rsidR="00AD7DDD" w:rsidDel="004852EC">
          <w:rPr>
            <w:rFonts w:ascii="Times New Roman" w:hAnsi="Times New Roman" w:cs="Times New Roman"/>
            <w:sz w:val="24"/>
            <w:szCs w:val="24"/>
          </w:rPr>
          <w:delText>ü</w:delText>
        </w:r>
        <w:r w:rsidRPr="0006192E" w:rsidDel="004852EC">
          <w:rPr>
            <w:rFonts w:ascii="Times New Roman" w:hAnsi="Times New Roman" w:cs="Times New Roman"/>
            <w:sz w:val="24"/>
            <w:szCs w:val="24"/>
          </w:rPr>
          <w:delText xml:space="preserve"> Can Baș</w:delText>
        </w:r>
        <w:r w:rsidR="00796BD6" w:rsidRPr="0006192E" w:rsidDel="004852EC">
          <w:rPr>
            <w:rFonts w:ascii="Times New Roman" w:hAnsi="Times New Roman" w:cs="Times New Roman"/>
            <w:sz w:val="24"/>
            <w:szCs w:val="24"/>
          </w:rPr>
          <w:delText>er</w:delText>
        </w:r>
      </w:del>
    </w:p>
    <w:p w14:paraId="4D96017D" w14:textId="5552C42D" w:rsidR="002670FB" w:rsidRPr="0006192E" w:rsidDel="004852EC" w:rsidRDefault="00796BD6" w:rsidP="00796BD6">
      <w:pPr>
        <w:spacing w:line="360" w:lineRule="auto"/>
        <w:jc w:val="right"/>
        <w:rPr>
          <w:del w:id="102" w:author="lazarus angel" w:date="2022-03-03T01:05:00Z"/>
          <w:rFonts w:ascii="Times New Roman" w:hAnsi="Times New Roman" w:cs="Times New Roman"/>
          <w:sz w:val="24"/>
          <w:szCs w:val="24"/>
        </w:rPr>
      </w:pPr>
      <w:del w:id="103" w:author="lazarus angel" w:date="2022-03-03T01:05:00Z">
        <w:r w:rsidRPr="0006192E" w:rsidDel="004852EC">
          <w:rPr>
            <w:rFonts w:ascii="Times New Roman" w:hAnsi="Times New Roman" w:cs="Times New Roman"/>
            <w:sz w:val="24"/>
            <w:szCs w:val="24"/>
          </w:rPr>
          <w:delText>Head of Institute</w:delText>
        </w:r>
        <w:r w:rsidR="002670FB" w:rsidRPr="0006192E" w:rsidDel="004852EC">
          <w:rPr>
            <w:rFonts w:ascii="Times New Roman" w:hAnsi="Times New Roman" w:cs="Times New Roman"/>
            <w:sz w:val="24"/>
            <w:szCs w:val="24"/>
          </w:rPr>
          <w:delText xml:space="preserve"> </w:delText>
        </w:r>
      </w:del>
    </w:p>
    <w:p w14:paraId="0EC3E8D0" w14:textId="633CCE6F" w:rsidR="00473CA3" w:rsidRPr="0006192E" w:rsidDel="004852EC" w:rsidRDefault="00473CA3" w:rsidP="004B45C4">
      <w:pPr>
        <w:spacing w:line="360" w:lineRule="auto"/>
        <w:jc w:val="center"/>
        <w:rPr>
          <w:del w:id="104" w:author="lazarus angel" w:date="2022-03-03T01:05:00Z"/>
          <w:rFonts w:ascii="Times New Roman" w:hAnsi="Times New Roman" w:cs="Times New Roman"/>
          <w:b/>
          <w:bCs/>
          <w:sz w:val="24"/>
          <w:szCs w:val="24"/>
        </w:rPr>
      </w:pPr>
    </w:p>
    <w:p w14:paraId="0CC72338" w14:textId="77777777" w:rsidR="004B45C4" w:rsidDel="004852EC" w:rsidRDefault="004B45C4" w:rsidP="004B45C4">
      <w:pPr>
        <w:spacing w:line="360" w:lineRule="auto"/>
        <w:jc w:val="center"/>
        <w:rPr>
          <w:del w:id="105" w:author="lazarus angel" w:date="2022-03-03T01:09:00Z"/>
          <w:rFonts w:ascii="Times New Roman" w:hAnsi="Times New Roman" w:cs="Times New Roman"/>
          <w:b/>
          <w:bCs/>
          <w:sz w:val="24"/>
          <w:szCs w:val="24"/>
        </w:rPr>
      </w:pPr>
    </w:p>
    <w:p w14:paraId="4E9EE2E6" w14:textId="77777777" w:rsidR="00991F42" w:rsidRPr="0006192E" w:rsidRDefault="00991F42" w:rsidP="004852EC">
      <w:pPr>
        <w:spacing w:line="360" w:lineRule="auto"/>
        <w:rPr>
          <w:rFonts w:ascii="Times New Roman" w:hAnsi="Times New Roman" w:cs="Times New Roman"/>
          <w:b/>
          <w:bCs/>
          <w:sz w:val="24"/>
          <w:szCs w:val="24"/>
        </w:rPr>
        <w:pPrChange w:id="106" w:author="lazarus angel" w:date="2022-03-03T01:09:00Z">
          <w:pPr>
            <w:spacing w:line="360" w:lineRule="auto"/>
            <w:jc w:val="center"/>
          </w:pPr>
        </w:pPrChange>
      </w:pPr>
    </w:p>
    <w:p w14:paraId="40737D4D" w14:textId="77777777" w:rsidR="004B45C4" w:rsidRPr="0006192E" w:rsidRDefault="00B60C0F" w:rsidP="00FD1B64">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 xml:space="preserve">Declaration </w:t>
      </w:r>
    </w:p>
    <w:p w14:paraId="299AD475" w14:textId="77777777" w:rsidR="00B60C0F" w:rsidRPr="0006192E" w:rsidRDefault="00B60C0F" w:rsidP="00B60C0F">
      <w:pPr>
        <w:spacing w:line="360" w:lineRule="auto"/>
        <w:jc w:val="both"/>
        <w:rPr>
          <w:rFonts w:ascii="Times New Roman" w:hAnsi="Times New Roman" w:cs="Times New Roman"/>
          <w:sz w:val="24"/>
          <w:szCs w:val="24"/>
        </w:rPr>
      </w:pPr>
      <w:r w:rsidRPr="0006192E">
        <w:rPr>
          <w:rFonts w:ascii="Times New Roman" w:hAnsi="Times New Roman" w:cs="Times New Roman"/>
          <w:sz w:val="24"/>
          <w:szCs w:val="24"/>
        </w:rPr>
        <w:t xml:space="preserve">I hereby declare that all the information, documents, analysis and results in this thesis have been collected and presented according to the academic rules and ethical guidelines </w:t>
      </w:r>
      <w:r w:rsidR="003257C8" w:rsidRPr="0006192E">
        <w:rPr>
          <w:rFonts w:ascii="Times New Roman" w:hAnsi="Times New Roman" w:cs="Times New Roman"/>
          <w:sz w:val="24"/>
          <w:szCs w:val="24"/>
        </w:rPr>
        <w:t>of Institute of Graduate Studies, Near East University. I also declare that as required by these rules and conduct, I have fully cited and referenced information and data that are not original to this study.</w:t>
      </w:r>
    </w:p>
    <w:p w14:paraId="33D54C0B" w14:textId="77777777" w:rsidR="003257C8" w:rsidRPr="0006192E" w:rsidRDefault="003257C8" w:rsidP="00B60C0F">
      <w:pPr>
        <w:spacing w:line="360" w:lineRule="auto"/>
        <w:jc w:val="both"/>
        <w:rPr>
          <w:rFonts w:ascii="Times New Roman" w:hAnsi="Times New Roman" w:cs="Times New Roman"/>
          <w:sz w:val="24"/>
          <w:szCs w:val="24"/>
        </w:rPr>
      </w:pPr>
    </w:p>
    <w:p w14:paraId="18D31D09" w14:textId="77777777" w:rsidR="003257C8" w:rsidRPr="0006192E" w:rsidRDefault="003257C8" w:rsidP="003257C8">
      <w:pPr>
        <w:spacing w:line="360" w:lineRule="auto"/>
        <w:jc w:val="right"/>
        <w:rPr>
          <w:rFonts w:ascii="Times New Roman" w:hAnsi="Times New Roman" w:cs="Times New Roman"/>
          <w:sz w:val="24"/>
          <w:szCs w:val="24"/>
        </w:rPr>
      </w:pPr>
      <w:proofErr w:type="spellStart"/>
      <w:r w:rsidRPr="0006192E">
        <w:rPr>
          <w:rFonts w:ascii="Times New Roman" w:hAnsi="Times New Roman" w:cs="Times New Roman"/>
          <w:sz w:val="24"/>
          <w:szCs w:val="24"/>
        </w:rPr>
        <w:t>Chinaza</w:t>
      </w:r>
      <w:proofErr w:type="spellEnd"/>
      <w:r w:rsidRPr="0006192E">
        <w:rPr>
          <w:rFonts w:ascii="Times New Roman" w:hAnsi="Times New Roman" w:cs="Times New Roman"/>
          <w:sz w:val="24"/>
          <w:szCs w:val="24"/>
        </w:rPr>
        <w:t xml:space="preserve"> Angel </w:t>
      </w:r>
      <w:proofErr w:type="spellStart"/>
      <w:r w:rsidRPr="0006192E">
        <w:rPr>
          <w:rFonts w:ascii="Times New Roman" w:hAnsi="Times New Roman" w:cs="Times New Roman"/>
          <w:sz w:val="24"/>
          <w:szCs w:val="24"/>
        </w:rPr>
        <w:t>Udeogu</w:t>
      </w:r>
      <w:proofErr w:type="spellEnd"/>
    </w:p>
    <w:p w14:paraId="760DB058" w14:textId="77777777" w:rsidR="003257C8" w:rsidRPr="0006192E" w:rsidRDefault="003257C8" w:rsidP="003257C8">
      <w:pPr>
        <w:spacing w:line="360" w:lineRule="auto"/>
        <w:jc w:val="right"/>
        <w:rPr>
          <w:rFonts w:ascii="Times New Roman" w:hAnsi="Times New Roman" w:cs="Times New Roman"/>
          <w:sz w:val="24"/>
          <w:szCs w:val="24"/>
        </w:rPr>
      </w:pPr>
      <w:r w:rsidRPr="0006192E">
        <w:rPr>
          <w:rFonts w:ascii="Times New Roman" w:hAnsi="Times New Roman" w:cs="Times New Roman"/>
          <w:sz w:val="24"/>
          <w:szCs w:val="24"/>
        </w:rPr>
        <w:t>1</w:t>
      </w:r>
      <w:r w:rsidR="00EC6BBC" w:rsidRPr="0006192E">
        <w:rPr>
          <w:rFonts w:ascii="Times New Roman" w:hAnsi="Times New Roman" w:cs="Times New Roman"/>
          <w:sz w:val="24"/>
          <w:szCs w:val="24"/>
        </w:rPr>
        <w:t>0</w:t>
      </w:r>
      <w:r w:rsidRPr="0006192E">
        <w:rPr>
          <w:rFonts w:ascii="Times New Roman" w:hAnsi="Times New Roman" w:cs="Times New Roman"/>
          <w:sz w:val="24"/>
          <w:szCs w:val="24"/>
        </w:rPr>
        <w:t>/</w:t>
      </w:r>
      <w:r w:rsidR="00EC6BBC" w:rsidRPr="0006192E">
        <w:rPr>
          <w:rFonts w:ascii="Times New Roman" w:hAnsi="Times New Roman" w:cs="Times New Roman"/>
          <w:sz w:val="24"/>
          <w:szCs w:val="24"/>
        </w:rPr>
        <w:t>0</w:t>
      </w:r>
      <w:r w:rsidRPr="0006192E">
        <w:rPr>
          <w:rFonts w:ascii="Times New Roman" w:hAnsi="Times New Roman" w:cs="Times New Roman"/>
          <w:sz w:val="24"/>
          <w:szCs w:val="24"/>
        </w:rPr>
        <w:t>2/202</w:t>
      </w:r>
      <w:r w:rsidR="00EC6BBC" w:rsidRPr="0006192E">
        <w:rPr>
          <w:rFonts w:ascii="Times New Roman" w:hAnsi="Times New Roman" w:cs="Times New Roman"/>
          <w:sz w:val="24"/>
          <w:szCs w:val="24"/>
        </w:rPr>
        <w:t>2</w:t>
      </w:r>
    </w:p>
    <w:p w14:paraId="06330427" w14:textId="77777777" w:rsidR="003257C8" w:rsidRPr="0006192E" w:rsidRDefault="003257C8" w:rsidP="00B60C0F">
      <w:pPr>
        <w:spacing w:line="360" w:lineRule="auto"/>
        <w:jc w:val="both"/>
        <w:rPr>
          <w:rFonts w:ascii="Times New Roman" w:hAnsi="Times New Roman" w:cs="Times New Roman"/>
          <w:sz w:val="24"/>
          <w:szCs w:val="24"/>
        </w:rPr>
      </w:pPr>
    </w:p>
    <w:p w14:paraId="6E32FA19" w14:textId="77777777" w:rsidR="003257C8" w:rsidRPr="0006192E" w:rsidRDefault="003257C8" w:rsidP="00B60C0F">
      <w:pPr>
        <w:spacing w:line="360" w:lineRule="auto"/>
        <w:jc w:val="both"/>
        <w:rPr>
          <w:rFonts w:ascii="Times New Roman" w:hAnsi="Times New Roman" w:cs="Times New Roman"/>
          <w:sz w:val="24"/>
          <w:szCs w:val="24"/>
        </w:rPr>
      </w:pPr>
    </w:p>
    <w:p w14:paraId="34B1782F" w14:textId="77777777" w:rsidR="003257C8" w:rsidRPr="0006192E" w:rsidRDefault="003257C8" w:rsidP="00B60C0F">
      <w:pPr>
        <w:spacing w:line="360" w:lineRule="auto"/>
        <w:jc w:val="both"/>
        <w:rPr>
          <w:rFonts w:ascii="Times New Roman" w:hAnsi="Times New Roman" w:cs="Times New Roman"/>
          <w:sz w:val="24"/>
          <w:szCs w:val="24"/>
        </w:rPr>
      </w:pPr>
    </w:p>
    <w:p w14:paraId="175C7A85" w14:textId="77777777" w:rsidR="003257C8" w:rsidRPr="0006192E" w:rsidRDefault="003257C8" w:rsidP="00B60C0F">
      <w:pPr>
        <w:spacing w:line="360" w:lineRule="auto"/>
        <w:jc w:val="both"/>
        <w:rPr>
          <w:rFonts w:ascii="Times New Roman" w:hAnsi="Times New Roman" w:cs="Times New Roman"/>
          <w:sz w:val="24"/>
          <w:szCs w:val="24"/>
        </w:rPr>
      </w:pPr>
    </w:p>
    <w:p w14:paraId="51D4F2D1" w14:textId="77777777" w:rsidR="003257C8" w:rsidRPr="0006192E" w:rsidRDefault="003257C8" w:rsidP="00B60C0F">
      <w:pPr>
        <w:spacing w:line="360" w:lineRule="auto"/>
        <w:jc w:val="both"/>
        <w:rPr>
          <w:rFonts w:ascii="Times New Roman" w:hAnsi="Times New Roman" w:cs="Times New Roman"/>
          <w:sz w:val="24"/>
          <w:szCs w:val="24"/>
        </w:rPr>
      </w:pPr>
    </w:p>
    <w:p w14:paraId="71742619" w14:textId="77777777" w:rsidR="003257C8" w:rsidRPr="0006192E" w:rsidRDefault="003257C8" w:rsidP="00B60C0F">
      <w:pPr>
        <w:spacing w:line="360" w:lineRule="auto"/>
        <w:jc w:val="both"/>
        <w:rPr>
          <w:rFonts w:ascii="Times New Roman" w:hAnsi="Times New Roman" w:cs="Times New Roman"/>
          <w:sz w:val="24"/>
          <w:szCs w:val="24"/>
        </w:rPr>
      </w:pPr>
    </w:p>
    <w:p w14:paraId="0FE675AF" w14:textId="77777777" w:rsidR="003257C8" w:rsidRPr="0006192E" w:rsidRDefault="003257C8" w:rsidP="00B60C0F">
      <w:pPr>
        <w:spacing w:line="360" w:lineRule="auto"/>
        <w:jc w:val="both"/>
        <w:rPr>
          <w:rFonts w:ascii="Times New Roman" w:hAnsi="Times New Roman" w:cs="Times New Roman"/>
          <w:sz w:val="24"/>
          <w:szCs w:val="24"/>
        </w:rPr>
      </w:pPr>
    </w:p>
    <w:p w14:paraId="173D83EF" w14:textId="77777777" w:rsidR="003257C8" w:rsidRPr="0006192E" w:rsidRDefault="003257C8" w:rsidP="00B60C0F">
      <w:pPr>
        <w:spacing w:line="360" w:lineRule="auto"/>
        <w:jc w:val="both"/>
        <w:rPr>
          <w:rFonts w:ascii="Times New Roman" w:hAnsi="Times New Roman" w:cs="Times New Roman"/>
          <w:sz w:val="24"/>
          <w:szCs w:val="24"/>
        </w:rPr>
      </w:pPr>
    </w:p>
    <w:p w14:paraId="2DFB14A2" w14:textId="77777777" w:rsidR="003257C8" w:rsidRPr="0006192E" w:rsidRDefault="003257C8" w:rsidP="00B60C0F">
      <w:pPr>
        <w:spacing w:line="360" w:lineRule="auto"/>
        <w:jc w:val="both"/>
        <w:rPr>
          <w:rFonts w:ascii="Times New Roman" w:hAnsi="Times New Roman" w:cs="Times New Roman"/>
          <w:sz w:val="24"/>
          <w:szCs w:val="24"/>
        </w:rPr>
      </w:pPr>
    </w:p>
    <w:p w14:paraId="14535628" w14:textId="77777777" w:rsidR="003257C8" w:rsidRPr="0006192E" w:rsidRDefault="003257C8" w:rsidP="00B60C0F">
      <w:pPr>
        <w:spacing w:line="360" w:lineRule="auto"/>
        <w:jc w:val="both"/>
        <w:rPr>
          <w:rFonts w:ascii="Times New Roman" w:hAnsi="Times New Roman" w:cs="Times New Roman"/>
          <w:sz w:val="24"/>
          <w:szCs w:val="24"/>
        </w:rPr>
      </w:pPr>
    </w:p>
    <w:p w14:paraId="5C1D050F" w14:textId="77777777" w:rsidR="003257C8" w:rsidRPr="0006192E" w:rsidRDefault="003257C8" w:rsidP="00B60C0F">
      <w:pPr>
        <w:spacing w:line="360" w:lineRule="auto"/>
        <w:jc w:val="both"/>
        <w:rPr>
          <w:rFonts w:ascii="Times New Roman" w:hAnsi="Times New Roman" w:cs="Times New Roman"/>
          <w:sz w:val="24"/>
          <w:szCs w:val="24"/>
        </w:rPr>
      </w:pPr>
    </w:p>
    <w:p w14:paraId="60580A0E" w14:textId="77777777" w:rsidR="003257C8" w:rsidRPr="0006192E" w:rsidRDefault="003257C8" w:rsidP="00B60C0F">
      <w:pPr>
        <w:spacing w:line="360" w:lineRule="auto"/>
        <w:jc w:val="both"/>
        <w:rPr>
          <w:rFonts w:ascii="Times New Roman" w:hAnsi="Times New Roman" w:cs="Times New Roman"/>
          <w:sz w:val="24"/>
          <w:szCs w:val="24"/>
        </w:rPr>
      </w:pPr>
    </w:p>
    <w:p w14:paraId="2C86B3B9" w14:textId="77777777" w:rsidR="003257C8" w:rsidRPr="0006192E" w:rsidRDefault="003257C8" w:rsidP="00B60C0F">
      <w:pPr>
        <w:spacing w:line="360" w:lineRule="auto"/>
        <w:jc w:val="both"/>
        <w:rPr>
          <w:rFonts w:ascii="Times New Roman" w:hAnsi="Times New Roman" w:cs="Times New Roman"/>
          <w:sz w:val="24"/>
          <w:szCs w:val="24"/>
        </w:rPr>
      </w:pPr>
    </w:p>
    <w:p w14:paraId="46A9849E" w14:textId="77777777" w:rsidR="003257C8" w:rsidRPr="0006192E" w:rsidRDefault="003257C8" w:rsidP="00B60C0F">
      <w:pPr>
        <w:spacing w:line="360" w:lineRule="auto"/>
        <w:jc w:val="both"/>
        <w:rPr>
          <w:rFonts w:ascii="Times New Roman" w:hAnsi="Times New Roman" w:cs="Times New Roman"/>
          <w:sz w:val="24"/>
          <w:szCs w:val="24"/>
        </w:rPr>
      </w:pPr>
    </w:p>
    <w:p w14:paraId="70517504" w14:textId="77777777" w:rsidR="003257C8" w:rsidRPr="0006192E" w:rsidRDefault="003257C8" w:rsidP="00B60C0F">
      <w:pPr>
        <w:spacing w:line="360" w:lineRule="auto"/>
        <w:jc w:val="both"/>
        <w:rPr>
          <w:rFonts w:ascii="Times New Roman" w:hAnsi="Times New Roman" w:cs="Times New Roman"/>
          <w:sz w:val="24"/>
          <w:szCs w:val="24"/>
        </w:rPr>
      </w:pPr>
    </w:p>
    <w:p w14:paraId="00030F92" w14:textId="77777777" w:rsidR="003257C8" w:rsidRPr="0006192E" w:rsidRDefault="000339B5" w:rsidP="0025688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Acknowledg</w:t>
      </w:r>
      <w:r w:rsidR="0025688D" w:rsidRPr="0006192E">
        <w:rPr>
          <w:rFonts w:ascii="Times New Roman" w:hAnsi="Times New Roman" w:cs="Times New Roman"/>
          <w:b/>
          <w:bCs/>
          <w:sz w:val="24"/>
          <w:szCs w:val="24"/>
        </w:rPr>
        <w:t>ment</w:t>
      </w:r>
      <w:r>
        <w:rPr>
          <w:rFonts w:ascii="Times New Roman" w:hAnsi="Times New Roman" w:cs="Times New Roman"/>
          <w:b/>
          <w:bCs/>
          <w:sz w:val="24"/>
          <w:szCs w:val="24"/>
        </w:rPr>
        <w:t>s</w:t>
      </w:r>
    </w:p>
    <w:p w14:paraId="107903EC" w14:textId="77777777" w:rsidR="0025688D" w:rsidRPr="0006192E" w:rsidRDefault="00B87F4E" w:rsidP="0025688D">
      <w:pPr>
        <w:spacing w:line="360" w:lineRule="auto"/>
        <w:jc w:val="both"/>
        <w:rPr>
          <w:rFonts w:ascii="Times New Roman" w:hAnsi="Times New Roman" w:cs="Times New Roman"/>
          <w:sz w:val="24"/>
          <w:szCs w:val="24"/>
        </w:rPr>
      </w:pPr>
      <w:r w:rsidRPr="0006192E">
        <w:rPr>
          <w:rFonts w:ascii="Times New Roman" w:hAnsi="Times New Roman" w:cs="Times New Roman"/>
          <w:sz w:val="24"/>
          <w:szCs w:val="24"/>
        </w:rPr>
        <w:t xml:space="preserve">Firstly, my </w:t>
      </w:r>
      <w:r w:rsidR="00310213" w:rsidRPr="0006192E">
        <w:rPr>
          <w:rFonts w:ascii="Times New Roman" w:hAnsi="Times New Roman" w:cs="Times New Roman"/>
          <w:sz w:val="24"/>
          <w:szCs w:val="24"/>
        </w:rPr>
        <w:t>heartfelt and complete gratitude goes to God almighty, who came through for me in times when I felt overwhelmed.</w:t>
      </w:r>
    </w:p>
    <w:p w14:paraId="0D982AD6" w14:textId="77777777" w:rsidR="00310213" w:rsidRPr="0006192E" w:rsidRDefault="00310213" w:rsidP="0025688D">
      <w:pPr>
        <w:spacing w:line="360" w:lineRule="auto"/>
        <w:jc w:val="both"/>
        <w:rPr>
          <w:rFonts w:ascii="Times New Roman" w:hAnsi="Times New Roman" w:cs="Times New Roman"/>
          <w:sz w:val="24"/>
          <w:szCs w:val="24"/>
        </w:rPr>
      </w:pPr>
      <w:r w:rsidRPr="0006192E">
        <w:rPr>
          <w:rFonts w:ascii="Times New Roman" w:hAnsi="Times New Roman" w:cs="Times New Roman"/>
          <w:sz w:val="24"/>
          <w:szCs w:val="24"/>
        </w:rPr>
        <w:t xml:space="preserve">I also want to thank my supervisor, Assoc. Prof. Dr. </w:t>
      </w:r>
      <w:proofErr w:type="spellStart"/>
      <w:r w:rsidRPr="0006192E">
        <w:rPr>
          <w:rFonts w:ascii="Times New Roman" w:hAnsi="Times New Roman" w:cs="Times New Roman"/>
          <w:sz w:val="24"/>
          <w:szCs w:val="24"/>
        </w:rPr>
        <w:t>Emrah</w:t>
      </w:r>
      <w:proofErr w:type="spellEnd"/>
      <w:r w:rsidRPr="0006192E">
        <w:rPr>
          <w:rFonts w:ascii="Times New Roman" w:hAnsi="Times New Roman" w:cs="Times New Roman"/>
          <w:sz w:val="24"/>
          <w:szCs w:val="24"/>
        </w:rPr>
        <w:t xml:space="preserve"> </w:t>
      </w:r>
      <w:proofErr w:type="spellStart"/>
      <w:r w:rsidRPr="0006192E">
        <w:rPr>
          <w:rFonts w:ascii="Times New Roman" w:hAnsi="Times New Roman" w:cs="Times New Roman"/>
          <w:sz w:val="24"/>
          <w:szCs w:val="24"/>
        </w:rPr>
        <w:t>Ruh</w:t>
      </w:r>
      <w:proofErr w:type="spellEnd"/>
      <w:r w:rsidRPr="0006192E">
        <w:rPr>
          <w:rFonts w:ascii="Times New Roman" w:hAnsi="Times New Roman" w:cs="Times New Roman"/>
          <w:sz w:val="24"/>
          <w:szCs w:val="24"/>
        </w:rPr>
        <w:t xml:space="preserve"> for his understanding, patience and guide throughout the c</w:t>
      </w:r>
      <w:r w:rsidR="00182193" w:rsidRPr="0006192E">
        <w:rPr>
          <w:rFonts w:ascii="Times New Roman" w:hAnsi="Times New Roman" w:cs="Times New Roman"/>
          <w:sz w:val="24"/>
          <w:szCs w:val="24"/>
        </w:rPr>
        <w:t>ourse of my studies. You are indeed the best and a rare gem.</w:t>
      </w:r>
    </w:p>
    <w:p w14:paraId="21B01A97" w14:textId="77777777" w:rsidR="00132D14" w:rsidRDefault="00132D14" w:rsidP="0025688D">
      <w:pPr>
        <w:spacing w:line="360" w:lineRule="auto"/>
        <w:jc w:val="both"/>
        <w:rPr>
          <w:rFonts w:ascii="Times New Roman" w:hAnsi="Times New Roman" w:cs="Times New Roman"/>
          <w:sz w:val="24"/>
          <w:szCs w:val="24"/>
        </w:rPr>
      </w:pPr>
      <w:r>
        <w:rPr>
          <w:rFonts w:ascii="Times New Roman" w:hAnsi="Times New Roman" w:cs="Times New Roman"/>
          <w:sz w:val="24"/>
          <w:szCs w:val="24"/>
        </w:rPr>
        <w:t>I am grateful to our H</w:t>
      </w:r>
      <w:r w:rsidR="00FD2559">
        <w:rPr>
          <w:rFonts w:ascii="Times New Roman" w:hAnsi="Times New Roman" w:cs="Times New Roman"/>
          <w:sz w:val="24"/>
          <w:szCs w:val="24"/>
        </w:rPr>
        <w:t xml:space="preserve">ead of Department, Prof. </w:t>
      </w:r>
      <w:proofErr w:type="spellStart"/>
      <w:r w:rsidR="00FD2559">
        <w:rPr>
          <w:rFonts w:ascii="Times New Roman" w:hAnsi="Times New Roman" w:cs="Times New Roman"/>
          <w:sz w:val="24"/>
          <w:szCs w:val="24"/>
        </w:rPr>
        <w:t>Nedim</w:t>
      </w:r>
      <w:proofErr w:type="spellEnd"/>
      <w:r w:rsidR="00FD2559">
        <w:rPr>
          <w:rFonts w:ascii="Times New Roman" w:hAnsi="Times New Roman" w:cs="Times New Roman"/>
          <w:sz w:val="24"/>
          <w:szCs w:val="24"/>
        </w:rPr>
        <w:t xml:space="preserve"> </w:t>
      </w:r>
      <w:proofErr w:type="spellStart"/>
      <w:r w:rsidR="00FD2559">
        <w:rPr>
          <w:rFonts w:ascii="Times New Roman" w:hAnsi="Times New Roman" w:cs="Times New Roman"/>
          <w:sz w:val="24"/>
          <w:szCs w:val="24"/>
        </w:rPr>
        <w:t>Ç</w:t>
      </w:r>
      <w:r>
        <w:rPr>
          <w:rFonts w:ascii="Times New Roman" w:hAnsi="Times New Roman" w:cs="Times New Roman"/>
          <w:sz w:val="24"/>
          <w:szCs w:val="24"/>
        </w:rPr>
        <w:t>ak</w:t>
      </w:r>
      <w:r w:rsidR="00FD2559">
        <w:rPr>
          <w:rFonts w:ascii="Times New Roman" w:hAnsi="Times New Roman" w:cs="Times New Roman"/>
          <w:sz w:val="24"/>
          <w:szCs w:val="24"/>
        </w:rPr>
        <w:t>ı</w:t>
      </w:r>
      <w:r>
        <w:rPr>
          <w:rFonts w:ascii="Times New Roman" w:hAnsi="Times New Roman" w:cs="Times New Roman"/>
          <w:sz w:val="24"/>
          <w:szCs w:val="24"/>
        </w:rPr>
        <w:t>r</w:t>
      </w:r>
      <w:proofErr w:type="spellEnd"/>
      <w:r>
        <w:rPr>
          <w:rFonts w:ascii="Times New Roman" w:hAnsi="Times New Roman" w:cs="Times New Roman"/>
          <w:sz w:val="24"/>
          <w:szCs w:val="24"/>
        </w:rPr>
        <w:t xml:space="preserve"> and also the </w:t>
      </w:r>
      <w:r w:rsidR="00ED7828">
        <w:rPr>
          <w:rFonts w:ascii="Times New Roman" w:hAnsi="Times New Roman" w:cs="Times New Roman"/>
          <w:sz w:val="24"/>
          <w:szCs w:val="24"/>
        </w:rPr>
        <w:t>E</w:t>
      </w:r>
      <w:r>
        <w:rPr>
          <w:rFonts w:ascii="Times New Roman" w:hAnsi="Times New Roman" w:cs="Times New Roman"/>
          <w:sz w:val="24"/>
          <w:szCs w:val="24"/>
        </w:rPr>
        <w:t xml:space="preserve">xamining </w:t>
      </w:r>
      <w:r w:rsidR="00ED7828">
        <w:rPr>
          <w:rFonts w:ascii="Times New Roman" w:hAnsi="Times New Roman" w:cs="Times New Roman"/>
          <w:sz w:val="24"/>
          <w:szCs w:val="24"/>
        </w:rPr>
        <w:t>C</w:t>
      </w:r>
      <w:r>
        <w:rPr>
          <w:rFonts w:ascii="Times New Roman" w:hAnsi="Times New Roman" w:cs="Times New Roman"/>
          <w:sz w:val="24"/>
          <w:szCs w:val="24"/>
        </w:rPr>
        <w:t>ommittee</w:t>
      </w:r>
      <w:r w:rsidR="00ED7828">
        <w:rPr>
          <w:rFonts w:ascii="Times New Roman" w:hAnsi="Times New Roman" w:cs="Times New Roman"/>
          <w:sz w:val="24"/>
          <w:szCs w:val="24"/>
        </w:rPr>
        <w:t xml:space="preserve"> for their contributions to this study</w:t>
      </w:r>
      <w:r>
        <w:rPr>
          <w:rFonts w:ascii="Times New Roman" w:hAnsi="Times New Roman" w:cs="Times New Roman"/>
          <w:sz w:val="24"/>
          <w:szCs w:val="24"/>
        </w:rPr>
        <w:t>.</w:t>
      </w:r>
      <w:r w:rsidR="00F7640D">
        <w:rPr>
          <w:rFonts w:ascii="Times New Roman" w:hAnsi="Times New Roman" w:cs="Times New Roman"/>
          <w:sz w:val="24"/>
          <w:szCs w:val="24"/>
        </w:rPr>
        <w:t xml:space="preserve"> </w:t>
      </w:r>
    </w:p>
    <w:p w14:paraId="7BF8CF95" w14:textId="77777777" w:rsidR="00F7640D" w:rsidRDefault="00F7640D" w:rsidP="0025688D">
      <w:pPr>
        <w:spacing w:line="360" w:lineRule="auto"/>
        <w:jc w:val="both"/>
        <w:rPr>
          <w:rFonts w:ascii="Times New Roman" w:hAnsi="Times New Roman" w:cs="Times New Roman"/>
          <w:sz w:val="24"/>
          <w:szCs w:val="24"/>
        </w:rPr>
      </w:pPr>
      <w:r>
        <w:rPr>
          <w:rFonts w:ascii="Times New Roman" w:hAnsi="Times New Roman" w:cs="Times New Roman"/>
          <w:sz w:val="24"/>
          <w:szCs w:val="24"/>
        </w:rPr>
        <w:t>Also, to Prof. Dr. Kay</w:t>
      </w:r>
      <w:r w:rsidR="00FD2559">
        <w:rPr>
          <w:rFonts w:ascii="Times New Roman" w:hAnsi="Times New Roman" w:cs="Times New Roman"/>
          <w:sz w:val="24"/>
          <w:szCs w:val="24"/>
        </w:rPr>
        <w:t xml:space="preserve">a </w:t>
      </w:r>
      <w:proofErr w:type="spellStart"/>
      <w:r w:rsidR="00FD2559">
        <w:rPr>
          <w:rFonts w:ascii="Times New Roman" w:hAnsi="Times New Roman" w:cs="Times New Roman"/>
          <w:sz w:val="24"/>
          <w:szCs w:val="24"/>
        </w:rPr>
        <w:t>Sü</w:t>
      </w:r>
      <w:r>
        <w:rPr>
          <w:rFonts w:ascii="Times New Roman" w:hAnsi="Times New Roman" w:cs="Times New Roman"/>
          <w:sz w:val="24"/>
          <w:szCs w:val="24"/>
        </w:rPr>
        <w:t>er</w:t>
      </w:r>
      <w:proofErr w:type="spellEnd"/>
      <w:r>
        <w:rPr>
          <w:rFonts w:ascii="Times New Roman" w:hAnsi="Times New Roman" w:cs="Times New Roman"/>
          <w:sz w:val="24"/>
          <w:szCs w:val="24"/>
        </w:rPr>
        <w:t>, thank you so muc</w:t>
      </w:r>
      <w:r w:rsidR="00A35ECF">
        <w:rPr>
          <w:rFonts w:ascii="Times New Roman" w:hAnsi="Times New Roman" w:cs="Times New Roman"/>
          <w:sz w:val="24"/>
          <w:szCs w:val="24"/>
        </w:rPr>
        <w:t>h for being helpful towards this study.</w:t>
      </w:r>
    </w:p>
    <w:p w14:paraId="13407C95" w14:textId="77777777" w:rsidR="00F85AA5" w:rsidRPr="0006192E" w:rsidRDefault="00F85AA5" w:rsidP="0025688D">
      <w:pPr>
        <w:spacing w:line="360" w:lineRule="auto"/>
        <w:jc w:val="both"/>
        <w:rPr>
          <w:rFonts w:ascii="Times New Roman" w:hAnsi="Times New Roman" w:cs="Times New Roman"/>
          <w:sz w:val="24"/>
          <w:szCs w:val="24"/>
        </w:rPr>
      </w:pPr>
      <w:r w:rsidRPr="0006192E">
        <w:rPr>
          <w:rFonts w:ascii="Times New Roman" w:hAnsi="Times New Roman" w:cs="Times New Roman"/>
          <w:sz w:val="24"/>
          <w:szCs w:val="24"/>
        </w:rPr>
        <w:t xml:space="preserve">My gratitude also goes to the members of the Near East </w:t>
      </w:r>
      <w:r w:rsidR="004D503B">
        <w:rPr>
          <w:rFonts w:ascii="Times New Roman" w:hAnsi="Times New Roman" w:cs="Times New Roman"/>
          <w:sz w:val="24"/>
          <w:szCs w:val="24"/>
        </w:rPr>
        <w:t xml:space="preserve">University </w:t>
      </w:r>
      <w:r w:rsidRPr="0006192E">
        <w:rPr>
          <w:rFonts w:ascii="Times New Roman" w:hAnsi="Times New Roman" w:cs="Times New Roman"/>
          <w:sz w:val="24"/>
          <w:szCs w:val="24"/>
        </w:rPr>
        <w:t>H</w:t>
      </w:r>
      <w:r w:rsidR="00FD2559">
        <w:rPr>
          <w:rFonts w:ascii="Times New Roman" w:hAnsi="Times New Roman" w:cs="Times New Roman"/>
          <w:sz w:val="24"/>
          <w:szCs w:val="24"/>
        </w:rPr>
        <w:t xml:space="preserve">ospital </w:t>
      </w:r>
      <w:r w:rsidR="00D26308">
        <w:rPr>
          <w:rFonts w:ascii="Times New Roman" w:hAnsi="Times New Roman" w:cs="Times New Roman"/>
          <w:sz w:val="24"/>
          <w:szCs w:val="24"/>
        </w:rPr>
        <w:t xml:space="preserve">Microbiology </w:t>
      </w:r>
      <w:r w:rsidR="00FD2559">
        <w:rPr>
          <w:rFonts w:ascii="Times New Roman" w:hAnsi="Times New Roman" w:cs="Times New Roman"/>
          <w:sz w:val="24"/>
          <w:szCs w:val="24"/>
        </w:rPr>
        <w:t xml:space="preserve">Laboratory especially </w:t>
      </w:r>
      <w:proofErr w:type="spellStart"/>
      <w:r w:rsidR="00FD2559">
        <w:rPr>
          <w:rFonts w:ascii="Times New Roman" w:hAnsi="Times New Roman" w:cs="Times New Roman"/>
          <w:sz w:val="24"/>
          <w:szCs w:val="24"/>
        </w:rPr>
        <w:t>Gü</w:t>
      </w:r>
      <w:r w:rsidRPr="0006192E">
        <w:rPr>
          <w:rFonts w:ascii="Times New Roman" w:hAnsi="Times New Roman" w:cs="Times New Roman"/>
          <w:sz w:val="24"/>
          <w:szCs w:val="24"/>
        </w:rPr>
        <w:t>lten</w:t>
      </w:r>
      <w:proofErr w:type="spellEnd"/>
      <w:r w:rsidRPr="0006192E">
        <w:rPr>
          <w:rFonts w:ascii="Times New Roman" w:hAnsi="Times New Roman" w:cs="Times New Roman"/>
          <w:sz w:val="24"/>
          <w:szCs w:val="24"/>
        </w:rPr>
        <w:t xml:space="preserve"> </w:t>
      </w:r>
      <w:proofErr w:type="spellStart"/>
      <w:r w:rsidRPr="0006192E">
        <w:rPr>
          <w:rFonts w:ascii="Times New Roman" w:hAnsi="Times New Roman" w:cs="Times New Roman"/>
          <w:sz w:val="24"/>
          <w:szCs w:val="24"/>
        </w:rPr>
        <w:t>Hast</w:t>
      </w:r>
      <w:r w:rsidR="00FD2559">
        <w:rPr>
          <w:rFonts w:ascii="Times New Roman" w:hAnsi="Times New Roman" w:cs="Times New Roman"/>
          <w:sz w:val="24"/>
          <w:szCs w:val="24"/>
        </w:rPr>
        <w:t>ü</w:t>
      </w:r>
      <w:r w:rsidRPr="0006192E">
        <w:rPr>
          <w:rFonts w:ascii="Times New Roman" w:hAnsi="Times New Roman" w:cs="Times New Roman"/>
          <w:sz w:val="24"/>
          <w:szCs w:val="24"/>
        </w:rPr>
        <w:t>rk</w:t>
      </w:r>
      <w:proofErr w:type="spellEnd"/>
      <w:r w:rsidRPr="0006192E">
        <w:rPr>
          <w:rFonts w:ascii="Times New Roman" w:hAnsi="Times New Roman" w:cs="Times New Roman"/>
          <w:sz w:val="24"/>
          <w:szCs w:val="24"/>
        </w:rPr>
        <w:t xml:space="preserve">, thank you so much for always making things easier for </w:t>
      </w:r>
      <w:r>
        <w:rPr>
          <w:rFonts w:ascii="Times New Roman" w:hAnsi="Times New Roman" w:cs="Times New Roman"/>
          <w:sz w:val="24"/>
          <w:szCs w:val="24"/>
        </w:rPr>
        <w:t>me.</w:t>
      </w:r>
    </w:p>
    <w:p w14:paraId="2BF81C26" w14:textId="77777777" w:rsidR="00772B3A" w:rsidRPr="0006192E" w:rsidRDefault="00772B3A" w:rsidP="0025688D">
      <w:pPr>
        <w:spacing w:line="360" w:lineRule="auto"/>
        <w:jc w:val="both"/>
        <w:rPr>
          <w:rFonts w:ascii="Times New Roman" w:hAnsi="Times New Roman" w:cs="Times New Roman"/>
          <w:sz w:val="24"/>
          <w:szCs w:val="24"/>
        </w:rPr>
      </w:pPr>
      <w:r w:rsidRPr="0006192E">
        <w:rPr>
          <w:rFonts w:ascii="Times New Roman" w:hAnsi="Times New Roman" w:cs="Times New Roman"/>
          <w:sz w:val="24"/>
          <w:szCs w:val="24"/>
        </w:rPr>
        <w:t>Finally, I am grateful to my dad and mom, my brothers and sister and most especially, my husband, Uche</w:t>
      </w:r>
      <w:r w:rsidR="00967222" w:rsidRPr="0006192E">
        <w:rPr>
          <w:rFonts w:ascii="Times New Roman" w:hAnsi="Times New Roman" w:cs="Times New Roman"/>
          <w:sz w:val="24"/>
          <w:szCs w:val="24"/>
        </w:rPr>
        <w:t xml:space="preserve"> who has been my backbone and inspiratio</w:t>
      </w:r>
      <w:r w:rsidR="00B93A49" w:rsidRPr="0006192E">
        <w:rPr>
          <w:rFonts w:ascii="Times New Roman" w:hAnsi="Times New Roman" w:cs="Times New Roman"/>
          <w:sz w:val="24"/>
          <w:szCs w:val="24"/>
        </w:rPr>
        <w:t xml:space="preserve">n. </w:t>
      </w:r>
      <w:r w:rsidRPr="0006192E">
        <w:rPr>
          <w:rFonts w:ascii="Times New Roman" w:hAnsi="Times New Roman" w:cs="Times New Roman"/>
          <w:sz w:val="24"/>
          <w:szCs w:val="24"/>
        </w:rPr>
        <w:t>God bless you all for</w:t>
      </w:r>
      <w:r w:rsidR="00967222" w:rsidRPr="0006192E">
        <w:rPr>
          <w:rFonts w:ascii="Times New Roman" w:hAnsi="Times New Roman" w:cs="Times New Roman"/>
          <w:sz w:val="24"/>
          <w:szCs w:val="24"/>
        </w:rPr>
        <w:t xml:space="preserve"> me.</w:t>
      </w:r>
      <w:r w:rsidRPr="0006192E">
        <w:rPr>
          <w:rFonts w:ascii="Times New Roman" w:hAnsi="Times New Roman" w:cs="Times New Roman"/>
          <w:sz w:val="24"/>
          <w:szCs w:val="24"/>
        </w:rPr>
        <w:t xml:space="preserve"> </w:t>
      </w:r>
    </w:p>
    <w:p w14:paraId="685CA43C" w14:textId="77777777" w:rsidR="0025688D" w:rsidRPr="0006192E" w:rsidRDefault="0025688D" w:rsidP="0025688D">
      <w:pPr>
        <w:spacing w:line="360" w:lineRule="auto"/>
        <w:jc w:val="both"/>
        <w:rPr>
          <w:rFonts w:ascii="Times New Roman" w:hAnsi="Times New Roman" w:cs="Times New Roman"/>
          <w:b/>
          <w:bCs/>
          <w:sz w:val="24"/>
          <w:szCs w:val="24"/>
        </w:rPr>
      </w:pPr>
    </w:p>
    <w:p w14:paraId="4515881C" w14:textId="77777777" w:rsidR="0025688D" w:rsidRPr="0006192E" w:rsidRDefault="0025688D" w:rsidP="0025688D">
      <w:pPr>
        <w:spacing w:line="360" w:lineRule="auto"/>
        <w:jc w:val="both"/>
        <w:rPr>
          <w:rFonts w:ascii="Times New Roman" w:hAnsi="Times New Roman" w:cs="Times New Roman"/>
          <w:b/>
          <w:bCs/>
          <w:sz w:val="24"/>
          <w:szCs w:val="24"/>
        </w:rPr>
      </w:pPr>
    </w:p>
    <w:p w14:paraId="66136CBE" w14:textId="77777777" w:rsidR="0025688D" w:rsidRPr="0006192E" w:rsidRDefault="0025688D" w:rsidP="0025688D">
      <w:pPr>
        <w:spacing w:line="360" w:lineRule="auto"/>
        <w:jc w:val="both"/>
        <w:rPr>
          <w:rFonts w:ascii="Times New Roman" w:hAnsi="Times New Roman" w:cs="Times New Roman"/>
          <w:b/>
          <w:bCs/>
          <w:sz w:val="24"/>
          <w:szCs w:val="24"/>
        </w:rPr>
      </w:pPr>
    </w:p>
    <w:p w14:paraId="123F954F" w14:textId="77777777" w:rsidR="0025688D" w:rsidRPr="0006192E" w:rsidRDefault="0025688D" w:rsidP="0025688D">
      <w:pPr>
        <w:spacing w:line="360" w:lineRule="auto"/>
        <w:jc w:val="both"/>
        <w:rPr>
          <w:rFonts w:ascii="Times New Roman" w:hAnsi="Times New Roman" w:cs="Times New Roman"/>
          <w:b/>
          <w:bCs/>
          <w:sz w:val="24"/>
          <w:szCs w:val="24"/>
        </w:rPr>
      </w:pPr>
    </w:p>
    <w:p w14:paraId="2C4FBAD6" w14:textId="77777777" w:rsidR="0025688D" w:rsidRPr="0006192E" w:rsidRDefault="0025688D" w:rsidP="0025688D">
      <w:pPr>
        <w:spacing w:line="360" w:lineRule="auto"/>
        <w:jc w:val="both"/>
        <w:rPr>
          <w:rFonts w:ascii="Times New Roman" w:hAnsi="Times New Roman" w:cs="Times New Roman"/>
          <w:b/>
          <w:bCs/>
          <w:sz w:val="24"/>
          <w:szCs w:val="24"/>
        </w:rPr>
      </w:pPr>
    </w:p>
    <w:p w14:paraId="09BF73FE" w14:textId="77777777" w:rsidR="0025688D" w:rsidRPr="0006192E" w:rsidRDefault="0025688D" w:rsidP="0025688D">
      <w:pPr>
        <w:spacing w:line="360" w:lineRule="auto"/>
        <w:jc w:val="both"/>
        <w:rPr>
          <w:rFonts w:ascii="Times New Roman" w:hAnsi="Times New Roman" w:cs="Times New Roman"/>
          <w:b/>
          <w:bCs/>
          <w:sz w:val="24"/>
          <w:szCs w:val="24"/>
        </w:rPr>
      </w:pPr>
    </w:p>
    <w:p w14:paraId="10D19F5C" w14:textId="77777777" w:rsidR="0025688D" w:rsidRPr="0006192E" w:rsidRDefault="0025688D" w:rsidP="0025688D">
      <w:pPr>
        <w:spacing w:line="360" w:lineRule="auto"/>
        <w:jc w:val="both"/>
        <w:rPr>
          <w:rFonts w:ascii="Times New Roman" w:hAnsi="Times New Roman" w:cs="Times New Roman"/>
          <w:b/>
          <w:bCs/>
          <w:sz w:val="24"/>
          <w:szCs w:val="24"/>
        </w:rPr>
      </w:pPr>
    </w:p>
    <w:p w14:paraId="54DB35DB" w14:textId="77777777" w:rsidR="0025688D" w:rsidRPr="0006192E" w:rsidRDefault="0025688D" w:rsidP="0025688D">
      <w:pPr>
        <w:spacing w:line="360" w:lineRule="auto"/>
        <w:jc w:val="both"/>
        <w:rPr>
          <w:rFonts w:ascii="Times New Roman" w:hAnsi="Times New Roman" w:cs="Times New Roman"/>
          <w:b/>
          <w:bCs/>
          <w:sz w:val="24"/>
          <w:szCs w:val="24"/>
        </w:rPr>
      </w:pPr>
    </w:p>
    <w:p w14:paraId="78ADFD8E" w14:textId="77777777" w:rsidR="0025688D" w:rsidRPr="0006192E" w:rsidRDefault="0025688D" w:rsidP="0025688D">
      <w:pPr>
        <w:spacing w:line="360" w:lineRule="auto"/>
        <w:jc w:val="both"/>
        <w:rPr>
          <w:rFonts w:ascii="Times New Roman" w:hAnsi="Times New Roman" w:cs="Times New Roman"/>
          <w:b/>
          <w:bCs/>
          <w:sz w:val="24"/>
          <w:szCs w:val="24"/>
        </w:rPr>
      </w:pPr>
    </w:p>
    <w:p w14:paraId="45E5191C" w14:textId="77777777" w:rsidR="0025688D" w:rsidRDefault="0025688D" w:rsidP="0025688D">
      <w:pPr>
        <w:spacing w:line="360" w:lineRule="auto"/>
        <w:jc w:val="both"/>
        <w:rPr>
          <w:rFonts w:ascii="Times New Roman" w:hAnsi="Times New Roman" w:cs="Times New Roman"/>
          <w:b/>
          <w:bCs/>
          <w:sz w:val="24"/>
          <w:szCs w:val="24"/>
        </w:rPr>
      </w:pPr>
    </w:p>
    <w:p w14:paraId="01013000" w14:textId="77777777" w:rsidR="007E6A53" w:rsidRPr="0006192E" w:rsidRDefault="007E6A53" w:rsidP="007E6A53">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Özet</w:t>
      </w:r>
      <w:proofErr w:type="spellEnd"/>
      <w:r w:rsidRPr="0006192E">
        <w:rPr>
          <w:rFonts w:ascii="Times New Roman" w:hAnsi="Times New Roman" w:cs="Times New Roman"/>
          <w:b/>
          <w:bCs/>
          <w:sz w:val="24"/>
          <w:szCs w:val="24"/>
        </w:rPr>
        <w:t xml:space="preserve"> </w:t>
      </w:r>
    </w:p>
    <w:p w14:paraId="259B27E6" w14:textId="77777777" w:rsidR="007E6A53" w:rsidRPr="002B0575" w:rsidRDefault="00683134" w:rsidP="007E6A53">
      <w:pPr>
        <w:spacing w:line="360" w:lineRule="auto"/>
        <w:jc w:val="center"/>
        <w:rPr>
          <w:rFonts w:ascii="Times New Roman" w:hAnsi="Times New Roman" w:cs="Times New Roman"/>
          <w:b/>
          <w:bCs/>
          <w:sz w:val="24"/>
          <w:szCs w:val="24"/>
        </w:rPr>
      </w:pPr>
      <w:proofErr w:type="spellStart"/>
      <w:r w:rsidRPr="00683134">
        <w:rPr>
          <w:rFonts w:ascii="Times New Roman" w:hAnsi="Times New Roman" w:cs="Times New Roman"/>
          <w:b/>
          <w:bCs/>
          <w:sz w:val="24"/>
          <w:szCs w:val="24"/>
        </w:rPr>
        <w:t>Genişlemiş</w:t>
      </w:r>
      <w:proofErr w:type="spellEnd"/>
      <w:r w:rsidRPr="00683134">
        <w:rPr>
          <w:rFonts w:ascii="Times New Roman" w:hAnsi="Times New Roman" w:cs="Times New Roman"/>
          <w:b/>
          <w:bCs/>
          <w:sz w:val="24"/>
          <w:szCs w:val="24"/>
        </w:rPr>
        <w:t xml:space="preserve"> </w:t>
      </w:r>
      <w:proofErr w:type="spellStart"/>
      <w:r w:rsidRPr="00683134">
        <w:rPr>
          <w:rFonts w:ascii="Times New Roman" w:hAnsi="Times New Roman" w:cs="Times New Roman"/>
          <w:b/>
          <w:bCs/>
          <w:sz w:val="24"/>
          <w:szCs w:val="24"/>
        </w:rPr>
        <w:t>Spektrumlu</w:t>
      </w:r>
      <w:proofErr w:type="spellEnd"/>
      <w:r w:rsidRPr="00683134">
        <w:rPr>
          <w:rFonts w:ascii="Times New Roman" w:hAnsi="Times New Roman" w:cs="Times New Roman"/>
          <w:b/>
          <w:bCs/>
          <w:sz w:val="24"/>
          <w:szCs w:val="24"/>
        </w:rPr>
        <w:t xml:space="preserve"> Beta-</w:t>
      </w:r>
      <w:proofErr w:type="spellStart"/>
      <w:r w:rsidRPr="00683134">
        <w:rPr>
          <w:rFonts w:ascii="Times New Roman" w:hAnsi="Times New Roman" w:cs="Times New Roman"/>
          <w:b/>
          <w:bCs/>
          <w:sz w:val="24"/>
          <w:szCs w:val="24"/>
        </w:rPr>
        <w:t>Laktamaz</w:t>
      </w:r>
      <w:proofErr w:type="spellEnd"/>
      <w:r w:rsidRPr="00683134">
        <w:rPr>
          <w:rFonts w:ascii="Times New Roman" w:hAnsi="Times New Roman" w:cs="Times New Roman"/>
          <w:b/>
          <w:bCs/>
          <w:sz w:val="24"/>
          <w:szCs w:val="24"/>
        </w:rPr>
        <w:t xml:space="preserve"> </w:t>
      </w:r>
      <w:proofErr w:type="spellStart"/>
      <w:r w:rsidRPr="00683134">
        <w:rPr>
          <w:rFonts w:ascii="Times New Roman" w:hAnsi="Times New Roman" w:cs="Times New Roman"/>
          <w:b/>
          <w:bCs/>
          <w:sz w:val="24"/>
          <w:szCs w:val="24"/>
        </w:rPr>
        <w:t>Üreten</w:t>
      </w:r>
      <w:proofErr w:type="spellEnd"/>
      <w:r w:rsidRPr="00683134">
        <w:rPr>
          <w:rFonts w:ascii="Times New Roman" w:hAnsi="Times New Roman" w:cs="Times New Roman"/>
          <w:b/>
          <w:bCs/>
          <w:sz w:val="24"/>
          <w:szCs w:val="24"/>
        </w:rPr>
        <w:t xml:space="preserve"> </w:t>
      </w:r>
      <w:r w:rsidRPr="00683134">
        <w:rPr>
          <w:rFonts w:ascii="Times New Roman" w:hAnsi="Times New Roman" w:cs="Times New Roman"/>
          <w:b/>
          <w:bCs/>
          <w:i/>
          <w:sz w:val="24"/>
          <w:szCs w:val="24"/>
        </w:rPr>
        <w:t>Enterobacteriaceae</w:t>
      </w:r>
      <w:r w:rsidRPr="00683134">
        <w:rPr>
          <w:rFonts w:ascii="Times New Roman" w:hAnsi="Times New Roman" w:cs="Times New Roman"/>
          <w:b/>
          <w:bCs/>
          <w:sz w:val="24"/>
          <w:szCs w:val="24"/>
        </w:rPr>
        <w:t xml:space="preserve"> </w:t>
      </w:r>
      <w:proofErr w:type="spellStart"/>
      <w:r w:rsidRPr="00683134">
        <w:rPr>
          <w:rFonts w:ascii="Times New Roman" w:hAnsi="Times New Roman" w:cs="Times New Roman"/>
          <w:b/>
          <w:bCs/>
          <w:sz w:val="24"/>
          <w:szCs w:val="24"/>
        </w:rPr>
        <w:t>Türlerinde</w:t>
      </w:r>
      <w:proofErr w:type="spellEnd"/>
      <w:r w:rsidRPr="00683134">
        <w:rPr>
          <w:rFonts w:ascii="Times New Roman" w:hAnsi="Times New Roman" w:cs="Times New Roman"/>
          <w:b/>
          <w:bCs/>
          <w:sz w:val="24"/>
          <w:szCs w:val="24"/>
        </w:rPr>
        <w:t xml:space="preserve"> </w:t>
      </w:r>
      <w:proofErr w:type="spellStart"/>
      <w:r w:rsidRPr="00683134">
        <w:rPr>
          <w:rFonts w:ascii="Times New Roman" w:hAnsi="Times New Roman" w:cs="Times New Roman"/>
          <w:b/>
          <w:bCs/>
          <w:sz w:val="24"/>
          <w:szCs w:val="24"/>
        </w:rPr>
        <w:t>Çoklu</w:t>
      </w:r>
      <w:proofErr w:type="spellEnd"/>
      <w:r w:rsidRPr="00683134">
        <w:rPr>
          <w:rFonts w:ascii="Times New Roman" w:hAnsi="Times New Roman" w:cs="Times New Roman"/>
          <w:b/>
          <w:bCs/>
          <w:sz w:val="24"/>
          <w:szCs w:val="24"/>
        </w:rPr>
        <w:t xml:space="preserve"> </w:t>
      </w:r>
      <w:proofErr w:type="spellStart"/>
      <w:r w:rsidRPr="00683134">
        <w:rPr>
          <w:rFonts w:ascii="Times New Roman" w:hAnsi="Times New Roman" w:cs="Times New Roman"/>
          <w:b/>
          <w:bCs/>
          <w:sz w:val="24"/>
          <w:szCs w:val="24"/>
        </w:rPr>
        <w:t>İlaç</w:t>
      </w:r>
      <w:proofErr w:type="spellEnd"/>
      <w:r w:rsidRPr="00683134">
        <w:rPr>
          <w:rFonts w:ascii="Times New Roman" w:hAnsi="Times New Roman" w:cs="Times New Roman"/>
          <w:b/>
          <w:bCs/>
          <w:sz w:val="24"/>
          <w:szCs w:val="24"/>
        </w:rPr>
        <w:t xml:space="preserve"> </w:t>
      </w:r>
      <w:proofErr w:type="spellStart"/>
      <w:r w:rsidRPr="00683134">
        <w:rPr>
          <w:rFonts w:ascii="Times New Roman" w:hAnsi="Times New Roman" w:cs="Times New Roman"/>
          <w:b/>
          <w:bCs/>
          <w:sz w:val="24"/>
          <w:szCs w:val="24"/>
        </w:rPr>
        <w:t>Direncinin</w:t>
      </w:r>
      <w:proofErr w:type="spellEnd"/>
      <w:r w:rsidRPr="00683134">
        <w:rPr>
          <w:rFonts w:ascii="Times New Roman" w:hAnsi="Times New Roman" w:cs="Times New Roman"/>
          <w:b/>
          <w:bCs/>
          <w:sz w:val="24"/>
          <w:szCs w:val="24"/>
        </w:rPr>
        <w:t xml:space="preserve"> </w:t>
      </w:r>
      <w:proofErr w:type="spellStart"/>
      <w:r w:rsidRPr="00683134">
        <w:rPr>
          <w:rFonts w:ascii="Times New Roman" w:hAnsi="Times New Roman" w:cs="Times New Roman"/>
          <w:b/>
          <w:bCs/>
          <w:sz w:val="24"/>
          <w:szCs w:val="24"/>
        </w:rPr>
        <w:t>Araştırılması</w:t>
      </w:r>
      <w:proofErr w:type="spellEnd"/>
      <w:r w:rsidRPr="00683134">
        <w:rPr>
          <w:rFonts w:ascii="Times New Roman" w:hAnsi="Times New Roman" w:cs="Times New Roman"/>
          <w:b/>
          <w:bCs/>
          <w:sz w:val="24"/>
          <w:szCs w:val="24"/>
        </w:rPr>
        <w:t xml:space="preserve"> </w:t>
      </w:r>
    </w:p>
    <w:p w14:paraId="4C56695D" w14:textId="77777777" w:rsidR="007E6A53" w:rsidRPr="0006192E" w:rsidRDefault="007E6A53" w:rsidP="007E6A53">
      <w:pPr>
        <w:spacing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Udeogu</w:t>
      </w:r>
      <w:proofErr w:type="spellEnd"/>
      <w:r>
        <w:rPr>
          <w:rFonts w:ascii="Times New Roman" w:hAnsi="Times New Roman" w:cs="Times New Roman"/>
          <w:b/>
          <w:bCs/>
          <w:sz w:val="24"/>
          <w:szCs w:val="24"/>
        </w:rPr>
        <w:t xml:space="preserve">, </w:t>
      </w:r>
      <w:proofErr w:type="spellStart"/>
      <w:r w:rsidRPr="0006192E">
        <w:rPr>
          <w:rFonts w:ascii="Times New Roman" w:hAnsi="Times New Roman" w:cs="Times New Roman"/>
          <w:b/>
          <w:bCs/>
          <w:sz w:val="24"/>
          <w:szCs w:val="24"/>
        </w:rPr>
        <w:t>Chinaza</w:t>
      </w:r>
      <w:proofErr w:type="spellEnd"/>
      <w:r w:rsidRPr="0006192E">
        <w:rPr>
          <w:rFonts w:ascii="Times New Roman" w:hAnsi="Times New Roman" w:cs="Times New Roman"/>
          <w:b/>
          <w:bCs/>
          <w:sz w:val="24"/>
          <w:szCs w:val="24"/>
        </w:rPr>
        <w:t xml:space="preserve"> Angel</w:t>
      </w:r>
    </w:p>
    <w:p w14:paraId="2A14ECB7" w14:textId="77777777" w:rsidR="007E6A53" w:rsidRDefault="00B72373" w:rsidP="007E6A53">
      <w:pPr>
        <w:spacing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Yüksek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Lisans</w:t>
      </w:r>
      <w:proofErr w:type="spellEnd"/>
      <w:r>
        <w:rPr>
          <w:rFonts w:ascii="Times New Roman" w:hAnsi="Times New Roman" w:cs="Times New Roman"/>
          <w:b/>
          <w:bCs/>
          <w:sz w:val="24"/>
          <w:szCs w:val="24"/>
        </w:rPr>
        <w:t>,</w:t>
      </w:r>
      <w:r w:rsidR="007E6A53" w:rsidRPr="0006192E">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Tıbbi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Mikrobiyoloji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Klinik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Mikrobiyoloji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Anabilim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Dalı</w:t>
      </w:r>
      <w:proofErr w:type="spellEnd"/>
    </w:p>
    <w:p w14:paraId="7FC9F50E" w14:textId="77777777" w:rsidR="007E6A53" w:rsidRPr="0006192E" w:rsidRDefault="00B72373" w:rsidP="007E6A53">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Danışman</w:t>
      </w:r>
      <w:proofErr w:type="spellEnd"/>
      <w:r w:rsidR="007E6A53">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Doç</w:t>
      </w:r>
      <w:proofErr w:type="spellEnd"/>
      <w:r w:rsidR="007E6A53" w:rsidRPr="0006192E">
        <w:rPr>
          <w:rFonts w:ascii="Times New Roman" w:hAnsi="Times New Roman" w:cs="Times New Roman"/>
          <w:b/>
          <w:bCs/>
          <w:sz w:val="24"/>
          <w:szCs w:val="24"/>
        </w:rPr>
        <w:t xml:space="preserve">. Dr. </w:t>
      </w:r>
      <w:proofErr w:type="spellStart"/>
      <w:r w:rsidR="007E6A53" w:rsidRPr="0006192E">
        <w:rPr>
          <w:rFonts w:ascii="Times New Roman" w:hAnsi="Times New Roman" w:cs="Times New Roman"/>
          <w:b/>
          <w:bCs/>
          <w:sz w:val="24"/>
          <w:szCs w:val="24"/>
        </w:rPr>
        <w:t>Emrah</w:t>
      </w:r>
      <w:proofErr w:type="spellEnd"/>
      <w:r w:rsidR="007E6A53" w:rsidRPr="0006192E">
        <w:rPr>
          <w:rFonts w:ascii="Times New Roman" w:hAnsi="Times New Roman" w:cs="Times New Roman"/>
          <w:b/>
          <w:bCs/>
          <w:sz w:val="24"/>
          <w:szCs w:val="24"/>
        </w:rPr>
        <w:t xml:space="preserve"> </w:t>
      </w:r>
      <w:proofErr w:type="spellStart"/>
      <w:r w:rsidR="007E6A53" w:rsidRPr="0006192E">
        <w:rPr>
          <w:rFonts w:ascii="Times New Roman" w:hAnsi="Times New Roman" w:cs="Times New Roman"/>
          <w:b/>
          <w:bCs/>
          <w:sz w:val="24"/>
          <w:szCs w:val="24"/>
        </w:rPr>
        <w:t>Ruh</w:t>
      </w:r>
      <w:proofErr w:type="spellEnd"/>
      <w:r w:rsidR="007E6A53" w:rsidRPr="0006192E">
        <w:rPr>
          <w:rFonts w:ascii="Times New Roman" w:hAnsi="Times New Roman" w:cs="Times New Roman"/>
          <w:b/>
          <w:bCs/>
          <w:sz w:val="24"/>
          <w:szCs w:val="24"/>
        </w:rPr>
        <w:t xml:space="preserve"> </w:t>
      </w:r>
    </w:p>
    <w:p w14:paraId="01CB0C5B" w14:textId="77777777" w:rsidR="007E6A53" w:rsidRPr="0006192E" w:rsidRDefault="00B72373" w:rsidP="007E6A53">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Şubat</w:t>
      </w:r>
      <w:proofErr w:type="spellEnd"/>
      <w:r w:rsidR="007E6A53" w:rsidRPr="0006192E">
        <w:rPr>
          <w:rFonts w:ascii="Times New Roman" w:hAnsi="Times New Roman" w:cs="Times New Roman"/>
          <w:b/>
          <w:bCs/>
          <w:sz w:val="24"/>
          <w:szCs w:val="24"/>
        </w:rPr>
        <w:t xml:space="preserve"> 2022</w:t>
      </w:r>
      <w:r w:rsidR="007E6A53">
        <w:rPr>
          <w:rFonts w:ascii="Times New Roman" w:hAnsi="Times New Roman" w:cs="Times New Roman"/>
          <w:b/>
          <w:bCs/>
          <w:sz w:val="24"/>
          <w:szCs w:val="24"/>
        </w:rPr>
        <w:t xml:space="preserve">, </w:t>
      </w:r>
      <w:commentRangeStart w:id="107"/>
      <w:r w:rsidR="007E6A53">
        <w:rPr>
          <w:rFonts w:ascii="Times New Roman" w:hAnsi="Times New Roman" w:cs="Times New Roman"/>
          <w:b/>
          <w:bCs/>
          <w:sz w:val="24"/>
          <w:szCs w:val="24"/>
        </w:rPr>
        <w:t xml:space="preserve">60 </w:t>
      </w:r>
      <w:proofErr w:type="spellStart"/>
      <w:r>
        <w:rPr>
          <w:rFonts w:ascii="Times New Roman" w:hAnsi="Times New Roman" w:cs="Times New Roman"/>
          <w:b/>
          <w:bCs/>
          <w:sz w:val="24"/>
          <w:szCs w:val="24"/>
        </w:rPr>
        <w:t>sayfa</w:t>
      </w:r>
      <w:commentRangeEnd w:id="107"/>
      <w:proofErr w:type="spellEnd"/>
      <w:r>
        <w:rPr>
          <w:rStyle w:val="CommentReference"/>
        </w:rPr>
        <w:commentReference w:id="107"/>
      </w:r>
    </w:p>
    <w:p w14:paraId="65A5B2AF" w14:textId="77777777" w:rsidR="00475528" w:rsidRDefault="00475528" w:rsidP="007E6A53">
      <w:pPr>
        <w:spacing w:line="276" w:lineRule="auto"/>
        <w:jc w:val="both"/>
        <w:rPr>
          <w:rFonts w:ascii="Times New Roman" w:hAnsi="Times New Roman" w:cs="Times New Roman"/>
          <w:b/>
          <w:bCs/>
          <w:sz w:val="24"/>
          <w:szCs w:val="24"/>
        </w:rPr>
      </w:pPr>
    </w:p>
    <w:p w14:paraId="20C4C330" w14:textId="77777777" w:rsidR="007E6A53" w:rsidRPr="0006192E" w:rsidRDefault="002F443B" w:rsidP="007E6A53">
      <w:pPr>
        <w:spacing w:line="276"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Amaç</w:t>
      </w:r>
      <w:proofErr w:type="spellEnd"/>
      <w:r w:rsidR="007E6A53" w:rsidRPr="0006192E">
        <w:rPr>
          <w:rFonts w:ascii="Times New Roman" w:hAnsi="Times New Roman" w:cs="Times New Roman"/>
          <w:b/>
          <w:bCs/>
          <w:sz w:val="24"/>
          <w:szCs w:val="24"/>
        </w:rPr>
        <w:t xml:space="preserve">: </w:t>
      </w:r>
      <w:r>
        <w:rPr>
          <w:rFonts w:ascii="Times New Roman" w:hAnsi="Times New Roman" w:cs="Times New Roman"/>
          <w:bCs/>
          <w:sz w:val="24"/>
          <w:szCs w:val="24"/>
        </w:rPr>
        <w:t xml:space="preserve">Bu </w:t>
      </w:r>
      <w:proofErr w:type="spellStart"/>
      <w:r>
        <w:rPr>
          <w:rFonts w:ascii="Times New Roman" w:hAnsi="Times New Roman" w:cs="Times New Roman"/>
          <w:bCs/>
          <w:sz w:val="24"/>
          <w:szCs w:val="24"/>
        </w:rPr>
        <w:t>çalışma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hastanede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toplumdaki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bireylerde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genişlemiş</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spektrumlu</w:t>
      </w:r>
      <w:proofErr w:type="spellEnd"/>
      <w:r>
        <w:rPr>
          <w:rFonts w:ascii="Times New Roman" w:hAnsi="Times New Roman" w:cs="Times New Roman"/>
          <w:bCs/>
          <w:sz w:val="24"/>
          <w:szCs w:val="24"/>
        </w:rPr>
        <w:t xml:space="preserve"> beta-</w:t>
      </w:r>
      <w:proofErr w:type="spellStart"/>
      <w:r>
        <w:rPr>
          <w:rFonts w:ascii="Times New Roman" w:hAnsi="Times New Roman" w:cs="Times New Roman"/>
          <w:bCs/>
          <w:sz w:val="24"/>
          <w:szCs w:val="24"/>
        </w:rPr>
        <w:t>laktamaz</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üreten</w:t>
      </w:r>
      <w:proofErr w:type="spellEnd"/>
      <w:r>
        <w:rPr>
          <w:rFonts w:ascii="Times New Roman" w:hAnsi="Times New Roman" w:cs="Times New Roman"/>
          <w:bCs/>
          <w:sz w:val="24"/>
          <w:szCs w:val="24"/>
        </w:rPr>
        <w:t xml:space="preserve"> </w:t>
      </w:r>
      <w:r w:rsidRPr="0006192E">
        <w:rPr>
          <w:rFonts w:ascii="Times New Roman" w:hAnsi="Times New Roman" w:cs="Times New Roman"/>
          <w:i/>
          <w:iCs/>
          <w:sz w:val="24"/>
          <w:szCs w:val="24"/>
        </w:rPr>
        <w:t>Enterobacteriaceae</w:t>
      </w:r>
      <w:r w:rsidRPr="0006192E">
        <w:rPr>
          <w:rFonts w:ascii="Times New Roman" w:hAnsi="Times New Roman" w:cs="Times New Roman"/>
          <w:sz w:val="24"/>
          <w:szCs w:val="24"/>
        </w:rPr>
        <w:t xml:space="preserve"> </w:t>
      </w:r>
      <w:r>
        <w:rPr>
          <w:rFonts w:ascii="Times New Roman" w:hAnsi="Times New Roman" w:cs="Times New Roman"/>
          <w:sz w:val="24"/>
          <w:szCs w:val="24"/>
        </w:rPr>
        <w:t xml:space="preserve">(GSBL-E) </w:t>
      </w:r>
      <w:proofErr w:type="spellStart"/>
      <w:r>
        <w:rPr>
          <w:rFonts w:ascii="Times New Roman" w:hAnsi="Times New Roman" w:cs="Times New Roman"/>
          <w:sz w:val="24"/>
          <w:szCs w:val="24"/>
        </w:rPr>
        <w:t>türlerindeki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çoklu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ilaç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direncinin</w:t>
      </w:r>
      <w:proofErr w:type="spellEnd"/>
      <w:r w:rsidR="0014729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bununla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ilişkili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olabilecek</w:t>
      </w:r>
      <w:proofErr w:type="spellEnd"/>
      <w:r>
        <w:rPr>
          <w:rFonts w:ascii="Times New Roman" w:hAnsi="Times New Roman" w:cs="Times New Roman"/>
          <w:sz w:val="24"/>
          <w:szCs w:val="24"/>
        </w:rPr>
        <w:t xml:space="preserve"> risk </w:t>
      </w:r>
      <w:proofErr w:type="spellStart"/>
      <w:r>
        <w:rPr>
          <w:rFonts w:ascii="Times New Roman" w:hAnsi="Times New Roman" w:cs="Times New Roman"/>
          <w:sz w:val="24"/>
          <w:szCs w:val="24"/>
        </w:rPr>
        <w:t>faktörlerinin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araştırılması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için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yapılmıştır</w:t>
      </w:r>
      <w:proofErr w:type="spellEnd"/>
      <w:r>
        <w:rPr>
          <w:rFonts w:ascii="Times New Roman" w:hAnsi="Times New Roman" w:cs="Times New Roman"/>
          <w:sz w:val="24"/>
          <w:szCs w:val="24"/>
        </w:rPr>
        <w:t xml:space="preserve">. </w:t>
      </w:r>
    </w:p>
    <w:p w14:paraId="3780CA3A" w14:textId="77777777" w:rsidR="007E6A53" w:rsidRPr="0006192E" w:rsidRDefault="00DF7D8C" w:rsidP="007E6A53">
      <w:pPr>
        <w:spacing w:line="276"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Gereç</w:t>
      </w:r>
      <w:proofErr w:type="spellEnd"/>
      <w:r>
        <w:rPr>
          <w:rFonts w:ascii="Times New Roman" w:hAnsi="Times New Roman" w:cs="Times New Roman"/>
          <w:b/>
          <w:bCs/>
          <w:sz w:val="24"/>
          <w:szCs w:val="24"/>
        </w:rPr>
        <w:t xml:space="preserve"> </w:t>
      </w:r>
      <w:proofErr w:type="spellStart"/>
      <w:r w:rsidR="00475528">
        <w:rPr>
          <w:rFonts w:ascii="Times New Roman" w:hAnsi="Times New Roman" w:cs="Times New Roman"/>
          <w:b/>
          <w:bCs/>
          <w:sz w:val="24"/>
          <w:szCs w:val="24"/>
        </w:rPr>
        <w:t>ve</w:t>
      </w:r>
      <w:proofErr w:type="spellEnd"/>
      <w:r w:rsidR="00475528">
        <w:rPr>
          <w:rFonts w:ascii="Times New Roman" w:hAnsi="Times New Roman" w:cs="Times New Roman"/>
          <w:b/>
          <w:bCs/>
          <w:sz w:val="24"/>
          <w:szCs w:val="24"/>
        </w:rPr>
        <w:t xml:space="preserve"> </w:t>
      </w:r>
      <w:proofErr w:type="spellStart"/>
      <w:r w:rsidR="00475528">
        <w:rPr>
          <w:rFonts w:ascii="Times New Roman" w:hAnsi="Times New Roman" w:cs="Times New Roman"/>
          <w:b/>
          <w:bCs/>
          <w:sz w:val="24"/>
          <w:szCs w:val="24"/>
        </w:rPr>
        <w:t>Yöntem</w:t>
      </w:r>
      <w:proofErr w:type="spellEnd"/>
      <w:r w:rsidR="007E6A53" w:rsidRPr="0006192E">
        <w:rPr>
          <w:rFonts w:ascii="Times New Roman" w:hAnsi="Times New Roman" w:cs="Times New Roman"/>
          <w:b/>
          <w:bCs/>
          <w:sz w:val="24"/>
          <w:szCs w:val="24"/>
        </w:rPr>
        <w:t xml:space="preserve">: </w:t>
      </w:r>
      <w:proofErr w:type="spellStart"/>
      <w:r w:rsidR="00561872">
        <w:rPr>
          <w:rFonts w:ascii="Times New Roman" w:hAnsi="Times New Roman" w:cs="Times New Roman"/>
          <w:bCs/>
          <w:sz w:val="24"/>
          <w:szCs w:val="24"/>
        </w:rPr>
        <w:t>Ç</w:t>
      </w:r>
      <w:r w:rsidR="006F7978" w:rsidRPr="006F7978">
        <w:rPr>
          <w:rFonts w:ascii="Times New Roman" w:hAnsi="Times New Roman" w:cs="Times New Roman"/>
          <w:bCs/>
          <w:sz w:val="24"/>
          <w:szCs w:val="24"/>
        </w:rPr>
        <w:t>oklu</w:t>
      </w:r>
      <w:proofErr w:type="spellEnd"/>
      <w:r w:rsidR="006F7978">
        <w:rPr>
          <w:rFonts w:ascii="Times New Roman" w:hAnsi="Times New Roman" w:cs="Times New Roman"/>
          <w:bCs/>
          <w:sz w:val="24"/>
          <w:szCs w:val="24"/>
        </w:rPr>
        <w:t xml:space="preserve"> </w:t>
      </w:r>
      <w:proofErr w:type="spellStart"/>
      <w:r>
        <w:rPr>
          <w:rFonts w:ascii="Times New Roman" w:hAnsi="Times New Roman" w:cs="Times New Roman"/>
          <w:bCs/>
          <w:sz w:val="24"/>
          <w:szCs w:val="24"/>
        </w:rPr>
        <w:t>ilaç</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direncinin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oranlarının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saptanması</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amacıyla</w:t>
      </w:r>
      <w:proofErr w:type="spellEnd"/>
      <w:r>
        <w:rPr>
          <w:rFonts w:ascii="Times New Roman" w:hAnsi="Times New Roman" w:cs="Times New Roman"/>
          <w:bCs/>
          <w:sz w:val="24"/>
          <w:szCs w:val="24"/>
        </w:rPr>
        <w:t xml:space="preserve"> </w:t>
      </w:r>
      <w:proofErr w:type="spellStart"/>
      <w:r w:rsidR="00FC4912">
        <w:rPr>
          <w:rFonts w:ascii="Times New Roman" w:hAnsi="Times New Roman" w:cs="Times New Roman"/>
          <w:bCs/>
          <w:sz w:val="24"/>
          <w:szCs w:val="24"/>
        </w:rPr>
        <w:t>çalışmaya</w:t>
      </w:r>
      <w:proofErr w:type="spellEnd"/>
      <w:r w:rsidR="00FC4912">
        <w:rPr>
          <w:rFonts w:ascii="Times New Roman" w:hAnsi="Times New Roman" w:cs="Times New Roman"/>
          <w:bCs/>
          <w:sz w:val="24"/>
          <w:szCs w:val="24"/>
        </w:rPr>
        <w:t xml:space="preserve"> </w:t>
      </w:r>
      <w:r>
        <w:rPr>
          <w:rFonts w:ascii="Times New Roman" w:hAnsi="Times New Roman" w:cs="Times New Roman"/>
          <w:bCs/>
          <w:sz w:val="24"/>
          <w:szCs w:val="24"/>
        </w:rPr>
        <w:t>64</w:t>
      </w:r>
      <w:r w:rsidR="00F162CC">
        <w:rPr>
          <w:rFonts w:ascii="Times New Roman" w:hAnsi="Times New Roman" w:cs="Times New Roman"/>
          <w:bCs/>
          <w:sz w:val="24"/>
          <w:szCs w:val="24"/>
        </w:rPr>
        <w:t xml:space="preserve"> </w:t>
      </w:r>
      <w:r>
        <w:rPr>
          <w:rFonts w:ascii="Times New Roman" w:hAnsi="Times New Roman" w:cs="Times New Roman"/>
          <w:bCs/>
          <w:sz w:val="24"/>
          <w:szCs w:val="24"/>
        </w:rPr>
        <w:t xml:space="preserve">GSBL-E </w:t>
      </w:r>
      <w:proofErr w:type="spellStart"/>
      <w:r>
        <w:rPr>
          <w:rFonts w:ascii="Times New Roman" w:hAnsi="Times New Roman" w:cs="Times New Roman"/>
          <w:bCs/>
          <w:sz w:val="24"/>
          <w:szCs w:val="24"/>
        </w:rPr>
        <w:t>izolat</w:t>
      </w:r>
      <w:r w:rsidR="00F162CC">
        <w:rPr>
          <w:rFonts w:ascii="Times New Roman" w:hAnsi="Times New Roman" w:cs="Times New Roman"/>
          <w:bCs/>
          <w:sz w:val="24"/>
          <w:szCs w:val="24"/>
        </w:rPr>
        <w:t>ı</w:t>
      </w:r>
      <w:proofErr w:type="spellEnd"/>
      <w:r>
        <w:rPr>
          <w:rFonts w:ascii="Times New Roman" w:hAnsi="Times New Roman" w:cs="Times New Roman"/>
          <w:bCs/>
          <w:sz w:val="24"/>
          <w:szCs w:val="24"/>
        </w:rPr>
        <w:t xml:space="preserve"> </w:t>
      </w:r>
      <w:proofErr w:type="spellStart"/>
      <w:r w:rsidR="00FC4912">
        <w:rPr>
          <w:rFonts w:ascii="Times New Roman" w:hAnsi="Times New Roman" w:cs="Times New Roman"/>
          <w:bCs/>
          <w:sz w:val="24"/>
          <w:szCs w:val="24"/>
        </w:rPr>
        <w:t>dahil</w:t>
      </w:r>
      <w:proofErr w:type="spellEnd"/>
      <w:r w:rsidR="00FC4912">
        <w:rPr>
          <w:rFonts w:ascii="Times New Roman" w:hAnsi="Times New Roman" w:cs="Times New Roman"/>
          <w:bCs/>
          <w:sz w:val="24"/>
          <w:szCs w:val="24"/>
        </w:rPr>
        <w:t xml:space="preserve"> </w:t>
      </w:r>
      <w:proofErr w:type="spellStart"/>
      <w:r w:rsidR="00FC4912">
        <w:rPr>
          <w:rFonts w:ascii="Times New Roman" w:hAnsi="Times New Roman" w:cs="Times New Roman"/>
          <w:bCs/>
          <w:sz w:val="24"/>
          <w:szCs w:val="24"/>
        </w:rPr>
        <w:t>edilmiştir</w:t>
      </w:r>
      <w:proofErr w:type="spellEnd"/>
      <w:r>
        <w:rPr>
          <w:rFonts w:ascii="Times New Roman" w:hAnsi="Times New Roman" w:cs="Times New Roman"/>
          <w:bCs/>
          <w:sz w:val="24"/>
          <w:szCs w:val="24"/>
        </w:rPr>
        <w:t xml:space="preserve">. </w:t>
      </w:r>
      <w:r w:rsidR="00982F09">
        <w:rPr>
          <w:rFonts w:ascii="Times New Roman" w:hAnsi="Times New Roman" w:cs="Times New Roman"/>
          <w:bCs/>
          <w:sz w:val="24"/>
          <w:szCs w:val="24"/>
        </w:rPr>
        <w:t xml:space="preserve">Bu </w:t>
      </w:r>
      <w:proofErr w:type="spellStart"/>
      <w:r w:rsidR="00982F09">
        <w:rPr>
          <w:rFonts w:ascii="Times New Roman" w:hAnsi="Times New Roman" w:cs="Times New Roman"/>
          <w:bCs/>
          <w:sz w:val="24"/>
          <w:szCs w:val="24"/>
        </w:rPr>
        <w:t>bakterilerin</w:t>
      </w:r>
      <w:proofErr w:type="spellEnd"/>
      <w:r w:rsidR="00982F09">
        <w:rPr>
          <w:rFonts w:ascii="Times New Roman" w:hAnsi="Times New Roman" w:cs="Times New Roman"/>
          <w:bCs/>
          <w:sz w:val="24"/>
          <w:szCs w:val="24"/>
        </w:rPr>
        <w:t xml:space="preserve"> 49’u </w:t>
      </w:r>
      <w:proofErr w:type="spellStart"/>
      <w:r w:rsidR="00982F09">
        <w:rPr>
          <w:rFonts w:ascii="Times New Roman" w:hAnsi="Times New Roman" w:cs="Times New Roman"/>
          <w:bCs/>
          <w:sz w:val="24"/>
          <w:szCs w:val="24"/>
        </w:rPr>
        <w:t>Yakın</w:t>
      </w:r>
      <w:proofErr w:type="spellEnd"/>
      <w:r w:rsidR="00982F09">
        <w:rPr>
          <w:rFonts w:ascii="Times New Roman" w:hAnsi="Times New Roman" w:cs="Times New Roman"/>
          <w:bCs/>
          <w:sz w:val="24"/>
          <w:szCs w:val="24"/>
        </w:rPr>
        <w:t xml:space="preserve"> </w:t>
      </w:r>
      <w:proofErr w:type="spellStart"/>
      <w:r w:rsidR="00982F09">
        <w:rPr>
          <w:rFonts w:ascii="Times New Roman" w:hAnsi="Times New Roman" w:cs="Times New Roman"/>
          <w:bCs/>
          <w:sz w:val="24"/>
          <w:szCs w:val="24"/>
        </w:rPr>
        <w:t>Doğu</w:t>
      </w:r>
      <w:proofErr w:type="spellEnd"/>
      <w:r w:rsidR="00982F09">
        <w:rPr>
          <w:rFonts w:ascii="Times New Roman" w:hAnsi="Times New Roman" w:cs="Times New Roman"/>
          <w:bCs/>
          <w:sz w:val="24"/>
          <w:szCs w:val="24"/>
        </w:rPr>
        <w:t xml:space="preserve"> </w:t>
      </w:r>
      <w:proofErr w:type="spellStart"/>
      <w:r w:rsidR="00982F09">
        <w:rPr>
          <w:rFonts w:ascii="Times New Roman" w:hAnsi="Times New Roman" w:cs="Times New Roman"/>
          <w:bCs/>
          <w:sz w:val="24"/>
          <w:szCs w:val="24"/>
        </w:rPr>
        <w:t>Üniversitesi</w:t>
      </w:r>
      <w:proofErr w:type="spellEnd"/>
      <w:r w:rsidR="00982F09">
        <w:rPr>
          <w:rFonts w:ascii="Times New Roman" w:hAnsi="Times New Roman" w:cs="Times New Roman"/>
          <w:bCs/>
          <w:sz w:val="24"/>
          <w:szCs w:val="24"/>
        </w:rPr>
        <w:t xml:space="preserve"> </w:t>
      </w:r>
      <w:proofErr w:type="spellStart"/>
      <w:r w:rsidR="00982F09">
        <w:rPr>
          <w:rFonts w:ascii="Times New Roman" w:hAnsi="Times New Roman" w:cs="Times New Roman"/>
          <w:bCs/>
          <w:sz w:val="24"/>
          <w:szCs w:val="24"/>
        </w:rPr>
        <w:t>Hastanesi’nde</w:t>
      </w:r>
      <w:proofErr w:type="spellEnd"/>
      <w:r w:rsidR="00982F09">
        <w:rPr>
          <w:rFonts w:ascii="Times New Roman" w:hAnsi="Times New Roman" w:cs="Times New Roman"/>
          <w:bCs/>
          <w:sz w:val="24"/>
          <w:szCs w:val="24"/>
        </w:rPr>
        <w:t xml:space="preserve"> </w:t>
      </w:r>
      <w:proofErr w:type="spellStart"/>
      <w:r w:rsidR="00982F09">
        <w:rPr>
          <w:rFonts w:ascii="Times New Roman" w:hAnsi="Times New Roman" w:cs="Times New Roman"/>
          <w:bCs/>
          <w:sz w:val="24"/>
          <w:szCs w:val="24"/>
        </w:rPr>
        <w:t>yatan</w:t>
      </w:r>
      <w:proofErr w:type="spellEnd"/>
      <w:r w:rsidR="00982F09">
        <w:rPr>
          <w:rFonts w:ascii="Times New Roman" w:hAnsi="Times New Roman" w:cs="Times New Roman"/>
          <w:bCs/>
          <w:sz w:val="24"/>
          <w:szCs w:val="24"/>
        </w:rPr>
        <w:t xml:space="preserve"> </w:t>
      </w:r>
      <w:proofErr w:type="spellStart"/>
      <w:r w:rsidR="00982F09">
        <w:rPr>
          <w:rFonts w:ascii="Times New Roman" w:hAnsi="Times New Roman" w:cs="Times New Roman"/>
          <w:bCs/>
          <w:sz w:val="24"/>
          <w:szCs w:val="24"/>
        </w:rPr>
        <w:t>hastalar</w:t>
      </w:r>
      <w:r w:rsidR="004D028D">
        <w:rPr>
          <w:rFonts w:ascii="Times New Roman" w:hAnsi="Times New Roman" w:cs="Times New Roman"/>
          <w:bCs/>
          <w:sz w:val="24"/>
          <w:szCs w:val="24"/>
        </w:rPr>
        <w:t>ın</w:t>
      </w:r>
      <w:proofErr w:type="spellEnd"/>
      <w:r w:rsidR="00982F09">
        <w:rPr>
          <w:rFonts w:ascii="Times New Roman" w:hAnsi="Times New Roman" w:cs="Times New Roman"/>
          <w:bCs/>
          <w:sz w:val="24"/>
          <w:szCs w:val="24"/>
        </w:rPr>
        <w:t xml:space="preserve">, 15’i </w:t>
      </w:r>
      <w:proofErr w:type="spellStart"/>
      <w:r w:rsidR="00982F09">
        <w:rPr>
          <w:rFonts w:ascii="Times New Roman" w:hAnsi="Times New Roman" w:cs="Times New Roman"/>
          <w:bCs/>
          <w:sz w:val="24"/>
          <w:szCs w:val="24"/>
        </w:rPr>
        <w:t>ise</w:t>
      </w:r>
      <w:proofErr w:type="spellEnd"/>
      <w:r w:rsidR="00982F09">
        <w:rPr>
          <w:rFonts w:ascii="Times New Roman" w:hAnsi="Times New Roman" w:cs="Times New Roman"/>
          <w:bCs/>
          <w:sz w:val="24"/>
          <w:szCs w:val="24"/>
        </w:rPr>
        <w:t xml:space="preserve"> </w:t>
      </w:r>
      <w:proofErr w:type="spellStart"/>
      <w:r w:rsidR="00982F09">
        <w:rPr>
          <w:rFonts w:ascii="Times New Roman" w:hAnsi="Times New Roman" w:cs="Times New Roman"/>
          <w:bCs/>
          <w:sz w:val="24"/>
          <w:szCs w:val="24"/>
        </w:rPr>
        <w:t>toplumdaki</w:t>
      </w:r>
      <w:proofErr w:type="spellEnd"/>
      <w:r w:rsidR="00982F09">
        <w:rPr>
          <w:rFonts w:ascii="Times New Roman" w:hAnsi="Times New Roman" w:cs="Times New Roman"/>
          <w:bCs/>
          <w:sz w:val="24"/>
          <w:szCs w:val="24"/>
        </w:rPr>
        <w:t xml:space="preserve"> </w:t>
      </w:r>
      <w:proofErr w:type="spellStart"/>
      <w:r w:rsidR="00982F09">
        <w:rPr>
          <w:rFonts w:ascii="Times New Roman" w:hAnsi="Times New Roman" w:cs="Times New Roman"/>
          <w:bCs/>
          <w:sz w:val="24"/>
          <w:szCs w:val="24"/>
        </w:rPr>
        <w:t>bireylerin</w:t>
      </w:r>
      <w:proofErr w:type="spellEnd"/>
      <w:r w:rsidR="00982F09">
        <w:rPr>
          <w:rFonts w:ascii="Times New Roman" w:hAnsi="Times New Roman" w:cs="Times New Roman"/>
          <w:bCs/>
          <w:sz w:val="24"/>
          <w:szCs w:val="24"/>
        </w:rPr>
        <w:t xml:space="preserve"> </w:t>
      </w:r>
      <w:proofErr w:type="spellStart"/>
      <w:r w:rsidR="00982F09">
        <w:rPr>
          <w:rFonts w:ascii="Times New Roman" w:hAnsi="Times New Roman" w:cs="Times New Roman"/>
          <w:bCs/>
          <w:sz w:val="24"/>
          <w:szCs w:val="24"/>
        </w:rPr>
        <w:t>dışkı</w:t>
      </w:r>
      <w:proofErr w:type="spellEnd"/>
      <w:r w:rsidR="00982F09">
        <w:rPr>
          <w:rFonts w:ascii="Times New Roman" w:hAnsi="Times New Roman" w:cs="Times New Roman"/>
          <w:bCs/>
          <w:sz w:val="24"/>
          <w:szCs w:val="24"/>
        </w:rPr>
        <w:t xml:space="preserve"> </w:t>
      </w:r>
      <w:proofErr w:type="spellStart"/>
      <w:r w:rsidR="00982F09">
        <w:rPr>
          <w:rFonts w:ascii="Times New Roman" w:hAnsi="Times New Roman" w:cs="Times New Roman"/>
          <w:bCs/>
          <w:sz w:val="24"/>
          <w:szCs w:val="24"/>
        </w:rPr>
        <w:t>örneklerinden</w:t>
      </w:r>
      <w:proofErr w:type="spellEnd"/>
      <w:r w:rsidR="00982F09">
        <w:rPr>
          <w:rFonts w:ascii="Times New Roman" w:hAnsi="Times New Roman" w:cs="Times New Roman"/>
          <w:bCs/>
          <w:sz w:val="24"/>
          <w:szCs w:val="24"/>
        </w:rPr>
        <w:t xml:space="preserve"> </w:t>
      </w:r>
      <w:proofErr w:type="spellStart"/>
      <w:r w:rsidR="00982F09">
        <w:rPr>
          <w:rFonts w:ascii="Times New Roman" w:hAnsi="Times New Roman" w:cs="Times New Roman"/>
          <w:bCs/>
          <w:sz w:val="24"/>
          <w:szCs w:val="24"/>
        </w:rPr>
        <w:t>izole</w:t>
      </w:r>
      <w:proofErr w:type="spellEnd"/>
      <w:r w:rsidR="00982F09">
        <w:rPr>
          <w:rFonts w:ascii="Times New Roman" w:hAnsi="Times New Roman" w:cs="Times New Roman"/>
          <w:bCs/>
          <w:sz w:val="24"/>
          <w:szCs w:val="24"/>
        </w:rPr>
        <w:t xml:space="preserve"> </w:t>
      </w:r>
      <w:proofErr w:type="spellStart"/>
      <w:r w:rsidR="00982F09">
        <w:rPr>
          <w:rFonts w:ascii="Times New Roman" w:hAnsi="Times New Roman" w:cs="Times New Roman"/>
          <w:bCs/>
          <w:sz w:val="24"/>
          <w:szCs w:val="24"/>
        </w:rPr>
        <w:t>edilmiştir</w:t>
      </w:r>
      <w:proofErr w:type="spellEnd"/>
      <w:r w:rsidR="00982F09">
        <w:rPr>
          <w:rFonts w:ascii="Times New Roman" w:hAnsi="Times New Roman" w:cs="Times New Roman"/>
          <w:bCs/>
          <w:sz w:val="24"/>
          <w:szCs w:val="24"/>
        </w:rPr>
        <w:t xml:space="preserve">. </w:t>
      </w:r>
      <w:proofErr w:type="spellStart"/>
      <w:r w:rsidR="001961BE">
        <w:rPr>
          <w:rFonts w:ascii="Times New Roman" w:hAnsi="Times New Roman" w:cs="Times New Roman"/>
          <w:bCs/>
          <w:sz w:val="24"/>
          <w:szCs w:val="24"/>
        </w:rPr>
        <w:t>Duyarlılık</w:t>
      </w:r>
      <w:proofErr w:type="spellEnd"/>
      <w:r w:rsidR="001961BE">
        <w:rPr>
          <w:rFonts w:ascii="Times New Roman" w:hAnsi="Times New Roman" w:cs="Times New Roman"/>
          <w:bCs/>
          <w:sz w:val="24"/>
          <w:szCs w:val="24"/>
        </w:rPr>
        <w:t xml:space="preserve"> </w:t>
      </w:r>
      <w:proofErr w:type="spellStart"/>
      <w:r w:rsidR="001961BE">
        <w:rPr>
          <w:rFonts w:ascii="Times New Roman" w:hAnsi="Times New Roman" w:cs="Times New Roman"/>
          <w:bCs/>
          <w:sz w:val="24"/>
          <w:szCs w:val="24"/>
        </w:rPr>
        <w:t>testleri</w:t>
      </w:r>
      <w:proofErr w:type="spellEnd"/>
      <w:r w:rsidR="001961BE">
        <w:rPr>
          <w:rFonts w:ascii="Times New Roman" w:hAnsi="Times New Roman" w:cs="Times New Roman"/>
          <w:bCs/>
          <w:sz w:val="24"/>
          <w:szCs w:val="24"/>
        </w:rPr>
        <w:t xml:space="preserve"> </w:t>
      </w:r>
      <w:proofErr w:type="spellStart"/>
      <w:r w:rsidR="001961BE">
        <w:rPr>
          <w:rFonts w:ascii="Times New Roman" w:hAnsi="Times New Roman" w:cs="Times New Roman"/>
          <w:bCs/>
          <w:sz w:val="24"/>
          <w:szCs w:val="24"/>
        </w:rPr>
        <w:t>ampisilin</w:t>
      </w:r>
      <w:proofErr w:type="spellEnd"/>
      <w:r w:rsidR="001961BE">
        <w:rPr>
          <w:rFonts w:ascii="Times New Roman" w:hAnsi="Times New Roman" w:cs="Times New Roman"/>
          <w:bCs/>
          <w:sz w:val="24"/>
          <w:szCs w:val="24"/>
        </w:rPr>
        <w:t xml:space="preserve"> </w:t>
      </w:r>
      <w:r w:rsidR="007E6A53" w:rsidRPr="0006192E">
        <w:rPr>
          <w:rFonts w:ascii="Times New Roman" w:hAnsi="Times New Roman" w:cs="Times New Roman"/>
          <w:sz w:val="24"/>
          <w:szCs w:val="24"/>
        </w:rPr>
        <w:t>(10</w:t>
      </w:r>
      <w:r w:rsidR="007E6A53">
        <w:rPr>
          <w:rFonts w:ascii="Times New Roman" w:hAnsi="Times New Roman" w:cs="Times New Roman"/>
          <w:sz w:val="24"/>
          <w:szCs w:val="24"/>
        </w:rPr>
        <w:t xml:space="preserve"> </w:t>
      </w:r>
      <w:r w:rsidR="007E6A53" w:rsidRPr="0006192E">
        <w:rPr>
          <w:rFonts w:ascii="Times New Roman" w:hAnsi="Times New Roman" w:cs="Times New Roman"/>
          <w:sz w:val="24"/>
          <w:szCs w:val="24"/>
        </w:rPr>
        <w:t xml:space="preserve">µg), </w:t>
      </w:r>
      <w:proofErr w:type="spellStart"/>
      <w:r w:rsidR="007E6A53" w:rsidRPr="0006192E">
        <w:rPr>
          <w:rFonts w:ascii="Times New Roman" w:hAnsi="Times New Roman" w:cs="Times New Roman"/>
          <w:sz w:val="24"/>
          <w:szCs w:val="24"/>
        </w:rPr>
        <w:t>amo</w:t>
      </w:r>
      <w:r w:rsidR="001961BE">
        <w:rPr>
          <w:rFonts w:ascii="Times New Roman" w:hAnsi="Times New Roman" w:cs="Times New Roman"/>
          <w:sz w:val="24"/>
          <w:szCs w:val="24"/>
        </w:rPr>
        <w:t>ksisilin-klavulanik</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asit</w:t>
      </w:r>
      <w:proofErr w:type="spellEnd"/>
      <w:r w:rsidR="001961BE">
        <w:rPr>
          <w:rFonts w:ascii="Times New Roman" w:hAnsi="Times New Roman" w:cs="Times New Roman"/>
          <w:sz w:val="24"/>
          <w:szCs w:val="24"/>
        </w:rPr>
        <w:t xml:space="preserve"> </w:t>
      </w:r>
      <w:r w:rsidR="007E6A53" w:rsidRPr="0006192E">
        <w:rPr>
          <w:rFonts w:ascii="Times New Roman" w:hAnsi="Times New Roman" w:cs="Times New Roman"/>
          <w:sz w:val="24"/>
          <w:szCs w:val="24"/>
        </w:rPr>
        <w:t>(30</w:t>
      </w:r>
      <w:r w:rsidR="007E6A53">
        <w:rPr>
          <w:rFonts w:ascii="Times New Roman" w:hAnsi="Times New Roman" w:cs="Times New Roman"/>
          <w:sz w:val="24"/>
          <w:szCs w:val="24"/>
        </w:rPr>
        <w:t xml:space="preserve"> </w:t>
      </w:r>
      <w:r w:rsidR="007E6A53" w:rsidRPr="0006192E">
        <w:rPr>
          <w:rFonts w:ascii="Times New Roman" w:hAnsi="Times New Roman" w:cs="Times New Roman"/>
          <w:sz w:val="24"/>
          <w:szCs w:val="24"/>
        </w:rPr>
        <w:t xml:space="preserve">µg), </w:t>
      </w:r>
      <w:proofErr w:type="spellStart"/>
      <w:r w:rsidR="007E6A53" w:rsidRPr="0006192E">
        <w:rPr>
          <w:rFonts w:ascii="Times New Roman" w:hAnsi="Times New Roman" w:cs="Times New Roman"/>
          <w:sz w:val="24"/>
          <w:szCs w:val="24"/>
        </w:rPr>
        <w:t>pipera</w:t>
      </w:r>
      <w:r w:rsidR="001961BE">
        <w:rPr>
          <w:rFonts w:ascii="Times New Roman" w:hAnsi="Times New Roman" w:cs="Times New Roman"/>
          <w:sz w:val="24"/>
          <w:szCs w:val="24"/>
        </w:rPr>
        <w:t>s</w:t>
      </w:r>
      <w:r w:rsidR="007E6A53" w:rsidRPr="0006192E">
        <w:rPr>
          <w:rFonts w:ascii="Times New Roman" w:hAnsi="Times New Roman" w:cs="Times New Roman"/>
          <w:sz w:val="24"/>
          <w:szCs w:val="24"/>
        </w:rPr>
        <w:t>ilin-tazoba</w:t>
      </w:r>
      <w:r w:rsidR="001961BE">
        <w:rPr>
          <w:rFonts w:ascii="Times New Roman" w:hAnsi="Times New Roman" w:cs="Times New Roman"/>
          <w:sz w:val="24"/>
          <w:szCs w:val="24"/>
        </w:rPr>
        <w:t>k</w:t>
      </w:r>
      <w:r w:rsidR="007E6A53" w:rsidRPr="0006192E">
        <w:rPr>
          <w:rFonts w:ascii="Times New Roman" w:hAnsi="Times New Roman" w:cs="Times New Roman"/>
          <w:sz w:val="24"/>
          <w:szCs w:val="24"/>
        </w:rPr>
        <w:t>tam</w:t>
      </w:r>
      <w:proofErr w:type="spellEnd"/>
      <w:r w:rsidR="007E6A53" w:rsidRPr="0006192E">
        <w:rPr>
          <w:rFonts w:ascii="Times New Roman" w:hAnsi="Times New Roman" w:cs="Times New Roman"/>
          <w:sz w:val="24"/>
          <w:szCs w:val="24"/>
        </w:rPr>
        <w:t xml:space="preserve"> (110</w:t>
      </w:r>
      <w:r w:rsidR="007E6A53">
        <w:rPr>
          <w:rFonts w:ascii="Times New Roman" w:hAnsi="Times New Roman" w:cs="Times New Roman"/>
          <w:sz w:val="24"/>
          <w:szCs w:val="24"/>
        </w:rPr>
        <w:t xml:space="preserve"> </w:t>
      </w:r>
      <w:r w:rsidR="007E6A53" w:rsidRPr="0006192E">
        <w:rPr>
          <w:rFonts w:ascii="Times New Roman" w:hAnsi="Times New Roman" w:cs="Times New Roman"/>
          <w:sz w:val="24"/>
          <w:szCs w:val="24"/>
        </w:rPr>
        <w:t xml:space="preserve">µg), </w:t>
      </w:r>
      <w:proofErr w:type="spellStart"/>
      <w:r w:rsidR="001961BE">
        <w:rPr>
          <w:rFonts w:ascii="Times New Roman" w:hAnsi="Times New Roman" w:cs="Times New Roman"/>
          <w:sz w:val="24"/>
          <w:szCs w:val="24"/>
        </w:rPr>
        <w:t>s</w:t>
      </w:r>
      <w:r w:rsidR="007E6A53" w:rsidRPr="0006192E">
        <w:rPr>
          <w:rFonts w:ascii="Times New Roman" w:hAnsi="Times New Roman" w:cs="Times New Roman"/>
          <w:sz w:val="24"/>
          <w:szCs w:val="24"/>
        </w:rPr>
        <w:t>efota</w:t>
      </w:r>
      <w:r w:rsidR="001961BE">
        <w:rPr>
          <w:rFonts w:ascii="Times New Roman" w:hAnsi="Times New Roman" w:cs="Times New Roman"/>
          <w:sz w:val="24"/>
          <w:szCs w:val="24"/>
        </w:rPr>
        <w:t>ks</w:t>
      </w:r>
      <w:r w:rsidR="007E6A53" w:rsidRPr="0006192E">
        <w:rPr>
          <w:rFonts w:ascii="Times New Roman" w:hAnsi="Times New Roman" w:cs="Times New Roman"/>
          <w:sz w:val="24"/>
          <w:szCs w:val="24"/>
        </w:rPr>
        <w:t>im</w:t>
      </w:r>
      <w:proofErr w:type="spellEnd"/>
      <w:r w:rsidR="007E6A53" w:rsidRPr="0006192E">
        <w:rPr>
          <w:rFonts w:ascii="Times New Roman" w:hAnsi="Times New Roman" w:cs="Times New Roman"/>
          <w:sz w:val="24"/>
          <w:szCs w:val="24"/>
        </w:rPr>
        <w:t xml:space="preserve"> (30</w:t>
      </w:r>
      <w:r w:rsidR="007E6A53">
        <w:rPr>
          <w:rFonts w:ascii="Times New Roman" w:hAnsi="Times New Roman" w:cs="Times New Roman"/>
          <w:sz w:val="24"/>
          <w:szCs w:val="24"/>
        </w:rPr>
        <w:t xml:space="preserve"> </w:t>
      </w:r>
      <w:r w:rsidR="007E6A53" w:rsidRPr="0006192E">
        <w:rPr>
          <w:rFonts w:ascii="Times New Roman" w:hAnsi="Times New Roman" w:cs="Times New Roman"/>
          <w:sz w:val="24"/>
          <w:szCs w:val="24"/>
        </w:rPr>
        <w:t xml:space="preserve">µg), </w:t>
      </w:r>
      <w:proofErr w:type="spellStart"/>
      <w:r w:rsidR="001961BE">
        <w:rPr>
          <w:rFonts w:ascii="Times New Roman" w:hAnsi="Times New Roman" w:cs="Times New Roman"/>
          <w:sz w:val="24"/>
          <w:szCs w:val="24"/>
        </w:rPr>
        <w:t>s</w:t>
      </w:r>
      <w:r w:rsidR="007E6A53" w:rsidRPr="0006192E">
        <w:rPr>
          <w:rFonts w:ascii="Times New Roman" w:hAnsi="Times New Roman" w:cs="Times New Roman"/>
          <w:sz w:val="24"/>
          <w:szCs w:val="24"/>
        </w:rPr>
        <w:t>eftazidim</w:t>
      </w:r>
      <w:proofErr w:type="spellEnd"/>
      <w:r w:rsidR="007E6A53" w:rsidRPr="0006192E">
        <w:rPr>
          <w:rFonts w:ascii="Times New Roman" w:hAnsi="Times New Roman" w:cs="Times New Roman"/>
          <w:sz w:val="24"/>
          <w:szCs w:val="24"/>
        </w:rPr>
        <w:t xml:space="preserve"> (30</w:t>
      </w:r>
      <w:r w:rsidR="007E6A53">
        <w:rPr>
          <w:rFonts w:ascii="Times New Roman" w:hAnsi="Times New Roman" w:cs="Times New Roman"/>
          <w:sz w:val="24"/>
          <w:szCs w:val="24"/>
        </w:rPr>
        <w:t xml:space="preserve"> </w:t>
      </w:r>
      <w:r w:rsidR="007E6A53" w:rsidRPr="0006192E">
        <w:rPr>
          <w:rFonts w:ascii="Times New Roman" w:hAnsi="Times New Roman" w:cs="Times New Roman"/>
          <w:sz w:val="24"/>
          <w:szCs w:val="24"/>
        </w:rPr>
        <w:t xml:space="preserve">µg), </w:t>
      </w:r>
      <w:proofErr w:type="spellStart"/>
      <w:r w:rsidR="001961BE">
        <w:rPr>
          <w:rFonts w:ascii="Times New Roman" w:hAnsi="Times New Roman" w:cs="Times New Roman"/>
          <w:sz w:val="24"/>
          <w:szCs w:val="24"/>
        </w:rPr>
        <w:t>s</w:t>
      </w:r>
      <w:r w:rsidR="007E6A53" w:rsidRPr="0006192E">
        <w:rPr>
          <w:rFonts w:ascii="Times New Roman" w:hAnsi="Times New Roman" w:cs="Times New Roman"/>
          <w:sz w:val="24"/>
          <w:szCs w:val="24"/>
        </w:rPr>
        <w:t>efepim</w:t>
      </w:r>
      <w:proofErr w:type="spellEnd"/>
      <w:r w:rsidR="007E6A53" w:rsidRPr="0006192E">
        <w:rPr>
          <w:rFonts w:ascii="Times New Roman" w:hAnsi="Times New Roman" w:cs="Times New Roman"/>
          <w:sz w:val="24"/>
          <w:szCs w:val="24"/>
        </w:rPr>
        <w:t xml:space="preserve"> (30</w:t>
      </w:r>
      <w:r w:rsidR="007E6A53">
        <w:rPr>
          <w:rFonts w:ascii="Times New Roman" w:hAnsi="Times New Roman" w:cs="Times New Roman"/>
          <w:sz w:val="24"/>
          <w:szCs w:val="24"/>
        </w:rPr>
        <w:t xml:space="preserve"> </w:t>
      </w:r>
      <w:r w:rsidR="007E6A53" w:rsidRPr="0006192E">
        <w:rPr>
          <w:rFonts w:ascii="Times New Roman" w:hAnsi="Times New Roman" w:cs="Times New Roman"/>
          <w:sz w:val="24"/>
          <w:szCs w:val="24"/>
        </w:rPr>
        <w:t xml:space="preserve">µg), </w:t>
      </w:r>
      <w:proofErr w:type="spellStart"/>
      <w:r w:rsidR="001961BE">
        <w:rPr>
          <w:rFonts w:ascii="Times New Roman" w:hAnsi="Times New Roman" w:cs="Times New Roman"/>
          <w:sz w:val="24"/>
          <w:szCs w:val="24"/>
        </w:rPr>
        <w:t>s</w:t>
      </w:r>
      <w:r w:rsidR="007E6A53" w:rsidRPr="0006192E">
        <w:rPr>
          <w:rFonts w:ascii="Times New Roman" w:hAnsi="Times New Roman" w:cs="Times New Roman"/>
          <w:sz w:val="24"/>
          <w:szCs w:val="24"/>
        </w:rPr>
        <w:t>iproflo</w:t>
      </w:r>
      <w:r w:rsidR="001961BE">
        <w:rPr>
          <w:rFonts w:ascii="Times New Roman" w:hAnsi="Times New Roman" w:cs="Times New Roman"/>
          <w:sz w:val="24"/>
          <w:szCs w:val="24"/>
        </w:rPr>
        <w:t>ks</w:t>
      </w:r>
      <w:r w:rsidR="007E6A53" w:rsidRPr="0006192E">
        <w:rPr>
          <w:rFonts w:ascii="Times New Roman" w:hAnsi="Times New Roman" w:cs="Times New Roman"/>
          <w:sz w:val="24"/>
          <w:szCs w:val="24"/>
        </w:rPr>
        <w:t>a</w:t>
      </w:r>
      <w:r w:rsidR="001961BE">
        <w:rPr>
          <w:rFonts w:ascii="Times New Roman" w:hAnsi="Times New Roman" w:cs="Times New Roman"/>
          <w:sz w:val="24"/>
          <w:szCs w:val="24"/>
        </w:rPr>
        <w:t>s</w:t>
      </w:r>
      <w:r w:rsidR="007E6A53" w:rsidRPr="0006192E">
        <w:rPr>
          <w:rFonts w:ascii="Times New Roman" w:hAnsi="Times New Roman" w:cs="Times New Roman"/>
          <w:sz w:val="24"/>
          <w:szCs w:val="24"/>
        </w:rPr>
        <w:t>in</w:t>
      </w:r>
      <w:proofErr w:type="spellEnd"/>
      <w:r w:rsidR="007E6A53" w:rsidRPr="0006192E">
        <w:rPr>
          <w:rFonts w:ascii="Times New Roman" w:hAnsi="Times New Roman" w:cs="Times New Roman"/>
          <w:sz w:val="24"/>
          <w:szCs w:val="24"/>
        </w:rPr>
        <w:t xml:space="preserve"> (5</w:t>
      </w:r>
      <w:r w:rsidR="007E6A53">
        <w:rPr>
          <w:rFonts w:ascii="Times New Roman" w:hAnsi="Times New Roman" w:cs="Times New Roman"/>
          <w:sz w:val="24"/>
          <w:szCs w:val="24"/>
        </w:rPr>
        <w:t xml:space="preserve"> </w:t>
      </w:r>
      <w:r w:rsidR="007E6A53" w:rsidRPr="0006192E">
        <w:rPr>
          <w:rFonts w:ascii="Times New Roman" w:hAnsi="Times New Roman" w:cs="Times New Roman"/>
          <w:sz w:val="24"/>
          <w:szCs w:val="24"/>
        </w:rPr>
        <w:t xml:space="preserve">µg), </w:t>
      </w:r>
      <w:proofErr w:type="spellStart"/>
      <w:r w:rsidR="007E6A53" w:rsidRPr="0006192E">
        <w:rPr>
          <w:rFonts w:ascii="Times New Roman" w:hAnsi="Times New Roman" w:cs="Times New Roman"/>
          <w:sz w:val="24"/>
          <w:szCs w:val="24"/>
        </w:rPr>
        <w:t>gentami</w:t>
      </w:r>
      <w:r w:rsidR="001961BE">
        <w:rPr>
          <w:rFonts w:ascii="Times New Roman" w:hAnsi="Times New Roman" w:cs="Times New Roman"/>
          <w:sz w:val="24"/>
          <w:szCs w:val="24"/>
        </w:rPr>
        <w:t>s</w:t>
      </w:r>
      <w:r w:rsidR="007E6A53" w:rsidRPr="0006192E">
        <w:rPr>
          <w:rFonts w:ascii="Times New Roman" w:hAnsi="Times New Roman" w:cs="Times New Roman"/>
          <w:sz w:val="24"/>
          <w:szCs w:val="24"/>
        </w:rPr>
        <w:t>in</w:t>
      </w:r>
      <w:proofErr w:type="spellEnd"/>
      <w:r w:rsidR="007E6A53" w:rsidRPr="0006192E">
        <w:rPr>
          <w:rFonts w:ascii="Times New Roman" w:hAnsi="Times New Roman" w:cs="Times New Roman"/>
          <w:sz w:val="24"/>
          <w:szCs w:val="24"/>
        </w:rPr>
        <w:t xml:space="preserve"> (10</w:t>
      </w:r>
      <w:r w:rsidR="007E6A53">
        <w:rPr>
          <w:rFonts w:ascii="Times New Roman" w:hAnsi="Times New Roman" w:cs="Times New Roman"/>
          <w:sz w:val="24"/>
          <w:szCs w:val="24"/>
        </w:rPr>
        <w:t xml:space="preserve"> </w:t>
      </w:r>
      <w:r w:rsidR="007E6A53" w:rsidRPr="0006192E">
        <w:rPr>
          <w:rFonts w:ascii="Times New Roman" w:hAnsi="Times New Roman" w:cs="Times New Roman"/>
          <w:sz w:val="24"/>
          <w:szCs w:val="24"/>
        </w:rPr>
        <w:t xml:space="preserve">µg), </w:t>
      </w:r>
      <w:proofErr w:type="spellStart"/>
      <w:r w:rsidR="007E6A53" w:rsidRPr="0006192E">
        <w:rPr>
          <w:rFonts w:ascii="Times New Roman" w:hAnsi="Times New Roman" w:cs="Times New Roman"/>
          <w:sz w:val="24"/>
          <w:szCs w:val="24"/>
        </w:rPr>
        <w:t>trimet</w:t>
      </w:r>
      <w:r w:rsidR="001961BE">
        <w:rPr>
          <w:rFonts w:ascii="Times New Roman" w:hAnsi="Times New Roman" w:cs="Times New Roman"/>
          <w:sz w:val="24"/>
          <w:szCs w:val="24"/>
        </w:rPr>
        <w:t>oprim-sulfamet</w:t>
      </w:r>
      <w:r w:rsidR="007E6A53" w:rsidRPr="0006192E">
        <w:rPr>
          <w:rFonts w:ascii="Times New Roman" w:hAnsi="Times New Roman" w:cs="Times New Roman"/>
          <w:sz w:val="24"/>
          <w:szCs w:val="24"/>
        </w:rPr>
        <w:t>o</w:t>
      </w:r>
      <w:r w:rsidR="001961BE">
        <w:rPr>
          <w:rFonts w:ascii="Times New Roman" w:hAnsi="Times New Roman" w:cs="Times New Roman"/>
          <w:sz w:val="24"/>
          <w:szCs w:val="24"/>
        </w:rPr>
        <w:t>ks</w:t>
      </w:r>
      <w:r w:rsidR="007E6A53" w:rsidRPr="0006192E">
        <w:rPr>
          <w:rFonts w:ascii="Times New Roman" w:hAnsi="Times New Roman" w:cs="Times New Roman"/>
          <w:sz w:val="24"/>
          <w:szCs w:val="24"/>
        </w:rPr>
        <w:t>azol</w:t>
      </w:r>
      <w:proofErr w:type="spellEnd"/>
      <w:r w:rsidR="007E6A53" w:rsidRPr="0006192E">
        <w:rPr>
          <w:rFonts w:ascii="Times New Roman" w:hAnsi="Times New Roman" w:cs="Times New Roman"/>
          <w:sz w:val="24"/>
          <w:szCs w:val="24"/>
        </w:rPr>
        <w:t xml:space="preserve"> (25</w:t>
      </w:r>
      <w:r w:rsidR="007E6A53">
        <w:rPr>
          <w:rFonts w:ascii="Times New Roman" w:hAnsi="Times New Roman" w:cs="Times New Roman"/>
          <w:sz w:val="24"/>
          <w:szCs w:val="24"/>
        </w:rPr>
        <w:t xml:space="preserve"> </w:t>
      </w:r>
      <w:r w:rsidR="007E6A53" w:rsidRPr="0006192E">
        <w:rPr>
          <w:rFonts w:ascii="Times New Roman" w:hAnsi="Times New Roman" w:cs="Times New Roman"/>
          <w:sz w:val="24"/>
          <w:szCs w:val="24"/>
        </w:rPr>
        <w:t xml:space="preserve">µg) </w:t>
      </w:r>
      <w:proofErr w:type="spellStart"/>
      <w:r w:rsidR="001961BE">
        <w:rPr>
          <w:rFonts w:ascii="Times New Roman" w:hAnsi="Times New Roman" w:cs="Times New Roman"/>
          <w:sz w:val="24"/>
          <w:szCs w:val="24"/>
        </w:rPr>
        <w:t>ve</w:t>
      </w:r>
      <w:proofErr w:type="spellEnd"/>
      <w:r w:rsidR="007E6A53" w:rsidRPr="0006192E">
        <w:rPr>
          <w:rFonts w:ascii="Times New Roman" w:hAnsi="Times New Roman" w:cs="Times New Roman"/>
          <w:sz w:val="24"/>
          <w:szCs w:val="24"/>
        </w:rPr>
        <w:t xml:space="preserve"> </w:t>
      </w:r>
      <w:proofErr w:type="spellStart"/>
      <w:r w:rsidR="007E6A53" w:rsidRPr="0006192E">
        <w:rPr>
          <w:rFonts w:ascii="Times New Roman" w:hAnsi="Times New Roman" w:cs="Times New Roman"/>
          <w:sz w:val="24"/>
          <w:szCs w:val="24"/>
        </w:rPr>
        <w:t>tige</w:t>
      </w:r>
      <w:r w:rsidR="001961BE">
        <w:rPr>
          <w:rFonts w:ascii="Times New Roman" w:hAnsi="Times New Roman" w:cs="Times New Roman"/>
          <w:sz w:val="24"/>
          <w:szCs w:val="24"/>
        </w:rPr>
        <w:t>sik</w:t>
      </w:r>
      <w:r w:rsidR="007E6A53" w:rsidRPr="0006192E">
        <w:rPr>
          <w:rFonts w:ascii="Times New Roman" w:hAnsi="Times New Roman" w:cs="Times New Roman"/>
          <w:sz w:val="24"/>
          <w:szCs w:val="24"/>
        </w:rPr>
        <w:t>lin</w:t>
      </w:r>
      <w:proofErr w:type="spellEnd"/>
      <w:r w:rsidR="007E6A53" w:rsidRPr="0006192E">
        <w:rPr>
          <w:rFonts w:ascii="Times New Roman" w:hAnsi="Times New Roman" w:cs="Times New Roman"/>
          <w:sz w:val="24"/>
          <w:szCs w:val="24"/>
        </w:rPr>
        <w:t xml:space="preserve"> (15</w:t>
      </w:r>
      <w:r w:rsidR="007E6A53">
        <w:rPr>
          <w:rFonts w:ascii="Times New Roman" w:hAnsi="Times New Roman" w:cs="Times New Roman"/>
          <w:sz w:val="24"/>
          <w:szCs w:val="24"/>
        </w:rPr>
        <w:t xml:space="preserve"> </w:t>
      </w:r>
      <w:r w:rsidR="007E6A53" w:rsidRPr="0006192E">
        <w:rPr>
          <w:rFonts w:ascii="Times New Roman" w:hAnsi="Times New Roman" w:cs="Times New Roman"/>
          <w:sz w:val="24"/>
          <w:szCs w:val="24"/>
        </w:rPr>
        <w:t xml:space="preserve">µg) </w:t>
      </w:r>
      <w:proofErr w:type="spellStart"/>
      <w:r w:rsidR="007E6A53" w:rsidRPr="0006192E">
        <w:rPr>
          <w:rFonts w:ascii="Times New Roman" w:hAnsi="Times New Roman" w:cs="Times New Roman"/>
          <w:sz w:val="24"/>
          <w:szCs w:val="24"/>
        </w:rPr>
        <w:t>antib</w:t>
      </w:r>
      <w:r w:rsidR="001961BE">
        <w:rPr>
          <w:rFonts w:ascii="Times New Roman" w:hAnsi="Times New Roman" w:cs="Times New Roman"/>
          <w:sz w:val="24"/>
          <w:szCs w:val="24"/>
        </w:rPr>
        <w:t>iy</w:t>
      </w:r>
      <w:r w:rsidR="007E6A53" w:rsidRPr="0006192E">
        <w:rPr>
          <w:rFonts w:ascii="Times New Roman" w:hAnsi="Times New Roman" w:cs="Times New Roman"/>
          <w:sz w:val="24"/>
          <w:szCs w:val="24"/>
        </w:rPr>
        <w:t>oti</w:t>
      </w:r>
      <w:r w:rsidR="001961BE">
        <w:rPr>
          <w:rFonts w:ascii="Times New Roman" w:hAnsi="Times New Roman" w:cs="Times New Roman"/>
          <w:sz w:val="24"/>
          <w:szCs w:val="24"/>
        </w:rPr>
        <w:t>k</w:t>
      </w:r>
      <w:proofErr w:type="spellEnd"/>
      <w:r w:rsidR="007E6A53" w:rsidRPr="0006192E">
        <w:rPr>
          <w:rFonts w:ascii="Times New Roman" w:hAnsi="Times New Roman" w:cs="Times New Roman"/>
          <w:sz w:val="24"/>
          <w:szCs w:val="24"/>
        </w:rPr>
        <w:t xml:space="preserve"> </w:t>
      </w:r>
      <w:proofErr w:type="spellStart"/>
      <w:r w:rsidR="007E6A53" w:rsidRPr="0006192E">
        <w:rPr>
          <w:rFonts w:ascii="Times New Roman" w:hAnsi="Times New Roman" w:cs="Times New Roman"/>
          <w:sz w:val="24"/>
          <w:szCs w:val="24"/>
        </w:rPr>
        <w:t>dis</w:t>
      </w:r>
      <w:r w:rsidR="001961BE">
        <w:rPr>
          <w:rFonts w:ascii="Times New Roman" w:hAnsi="Times New Roman" w:cs="Times New Roman"/>
          <w:sz w:val="24"/>
          <w:szCs w:val="24"/>
        </w:rPr>
        <w:t>kleri</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kullanılarak</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yapılmıştır</w:t>
      </w:r>
      <w:proofErr w:type="spellEnd"/>
      <w:r w:rsidR="007E6A53" w:rsidRPr="0006192E">
        <w:rPr>
          <w:rFonts w:ascii="Times New Roman" w:hAnsi="Times New Roman" w:cs="Times New Roman"/>
          <w:sz w:val="24"/>
          <w:szCs w:val="24"/>
        </w:rPr>
        <w:t>.</w:t>
      </w:r>
    </w:p>
    <w:p w14:paraId="62DAD8FA" w14:textId="77777777" w:rsidR="007E6A53" w:rsidRPr="0006192E" w:rsidRDefault="002C1E6C" w:rsidP="007E6A53">
      <w:pPr>
        <w:spacing w:line="276"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Bulgular</w:t>
      </w:r>
      <w:proofErr w:type="spellEnd"/>
      <w:r w:rsidR="007E6A53" w:rsidRPr="0006192E">
        <w:rPr>
          <w:rFonts w:ascii="Times New Roman" w:hAnsi="Times New Roman" w:cs="Times New Roman"/>
          <w:b/>
          <w:bCs/>
          <w:sz w:val="24"/>
          <w:szCs w:val="24"/>
        </w:rPr>
        <w:t xml:space="preserve">: </w:t>
      </w:r>
      <w:proofErr w:type="spellStart"/>
      <w:r w:rsidR="001961BE">
        <w:rPr>
          <w:rFonts w:ascii="Times New Roman" w:hAnsi="Times New Roman" w:cs="Times New Roman"/>
          <w:bCs/>
          <w:sz w:val="24"/>
          <w:szCs w:val="24"/>
        </w:rPr>
        <w:t>Altmış</w:t>
      </w:r>
      <w:proofErr w:type="spellEnd"/>
      <w:r w:rsidR="001961BE">
        <w:rPr>
          <w:rFonts w:ascii="Times New Roman" w:hAnsi="Times New Roman" w:cs="Times New Roman"/>
          <w:bCs/>
          <w:sz w:val="24"/>
          <w:szCs w:val="24"/>
        </w:rPr>
        <w:t xml:space="preserve"> </w:t>
      </w:r>
      <w:proofErr w:type="spellStart"/>
      <w:r w:rsidR="001961BE">
        <w:rPr>
          <w:rFonts w:ascii="Times New Roman" w:hAnsi="Times New Roman" w:cs="Times New Roman"/>
          <w:bCs/>
          <w:sz w:val="24"/>
          <w:szCs w:val="24"/>
        </w:rPr>
        <w:t>dört</w:t>
      </w:r>
      <w:proofErr w:type="spellEnd"/>
      <w:r w:rsidR="001961BE">
        <w:rPr>
          <w:rFonts w:ascii="Times New Roman" w:hAnsi="Times New Roman" w:cs="Times New Roman"/>
          <w:bCs/>
          <w:sz w:val="24"/>
          <w:szCs w:val="24"/>
        </w:rPr>
        <w:t xml:space="preserve"> </w:t>
      </w:r>
      <w:proofErr w:type="spellStart"/>
      <w:r w:rsidR="00D33FBC">
        <w:rPr>
          <w:rFonts w:ascii="Times New Roman" w:hAnsi="Times New Roman" w:cs="Times New Roman"/>
          <w:bCs/>
          <w:sz w:val="24"/>
          <w:szCs w:val="24"/>
        </w:rPr>
        <w:t>izolatın</w:t>
      </w:r>
      <w:proofErr w:type="spellEnd"/>
      <w:r w:rsidR="001961BE">
        <w:rPr>
          <w:rFonts w:ascii="Times New Roman" w:hAnsi="Times New Roman" w:cs="Times New Roman"/>
          <w:bCs/>
          <w:sz w:val="24"/>
          <w:szCs w:val="24"/>
        </w:rPr>
        <w:t xml:space="preserve"> 46 </w:t>
      </w:r>
      <w:r w:rsidR="001961BE" w:rsidRPr="0006192E">
        <w:rPr>
          <w:rFonts w:ascii="Times New Roman" w:hAnsi="Times New Roman" w:cs="Times New Roman"/>
          <w:sz w:val="24"/>
          <w:szCs w:val="24"/>
        </w:rPr>
        <w:t>(</w:t>
      </w:r>
      <w:r w:rsidR="001961BE">
        <w:rPr>
          <w:rFonts w:ascii="Times New Roman" w:hAnsi="Times New Roman" w:cs="Times New Roman"/>
          <w:sz w:val="24"/>
          <w:szCs w:val="24"/>
        </w:rPr>
        <w:t>%71,9</w:t>
      </w:r>
      <w:r w:rsidR="001961BE" w:rsidRPr="0006192E">
        <w:rPr>
          <w:rFonts w:ascii="Times New Roman" w:hAnsi="Times New Roman" w:cs="Times New Roman"/>
          <w:sz w:val="24"/>
          <w:szCs w:val="24"/>
        </w:rPr>
        <w:t>)</w:t>
      </w:r>
      <w:r w:rsidR="001961BE">
        <w:rPr>
          <w:rFonts w:ascii="Times New Roman" w:hAnsi="Times New Roman" w:cs="Times New Roman"/>
          <w:sz w:val="24"/>
          <w:szCs w:val="24"/>
        </w:rPr>
        <w:t>’</w:t>
      </w:r>
      <w:proofErr w:type="spellStart"/>
      <w:r w:rsidR="001961BE">
        <w:rPr>
          <w:rFonts w:ascii="Times New Roman" w:hAnsi="Times New Roman" w:cs="Times New Roman"/>
          <w:sz w:val="24"/>
          <w:szCs w:val="24"/>
        </w:rPr>
        <w:t>sı</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çok</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ilaca</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dirençli</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bulunmuştur</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Çoklu</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ilaç</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direncinin</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oranı</w:t>
      </w:r>
      <w:proofErr w:type="spellEnd"/>
      <w:r w:rsidR="001961BE">
        <w:rPr>
          <w:rFonts w:ascii="Times New Roman" w:hAnsi="Times New Roman" w:cs="Times New Roman"/>
          <w:sz w:val="24"/>
          <w:szCs w:val="24"/>
        </w:rPr>
        <w:t xml:space="preserve"> hasta </w:t>
      </w:r>
      <w:proofErr w:type="spellStart"/>
      <w:r w:rsidR="001961BE">
        <w:rPr>
          <w:rFonts w:ascii="Times New Roman" w:hAnsi="Times New Roman" w:cs="Times New Roman"/>
          <w:sz w:val="24"/>
          <w:szCs w:val="24"/>
        </w:rPr>
        <w:t>grubunda</w:t>
      </w:r>
      <w:proofErr w:type="spellEnd"/>
      <w:r w:rsidR="007E6A53" w:rsidRPr="0006192E">
        <w:rPr>
          <w:rFonts w:ascii="Times New Roman" w:hAnsi="Times New Roman" w:cs="Times New Roman"/>
          <w:sz w:val="24"/>
          <w:szCs w:val="24"/>
        </w:rPr>
        <w:t xml:space="preserve"> 34 (</w:t>
      </w:r>
      <w:r w:rsidR="001961BE">
        <w:rPr>
          <w:rFonts w:ascii="Times New Roman" w:hAnsi="Times New Roman" w:cs="Times New Roman"/>
          <w:sz w:val="24"/>
          <w:szCs w:val="24"/>
        </w:rPr>
        <w:t>%69,</w:t>
      </w:r>
      <w:r w:rsidR="007E6A53" w:rsidRPr="0006192E">
        <w:rPr>
          <w:rFonts w:ascii="Times New Roman" w:hAnsi="Times New Roman" w:cs="Times New Roman"/>
          <w:sz w:val="24"/>
          <w:szCs w:val="24"/>
        </w:rPr>
        <w:t>4)</w:t>
      </w:r>
      <w:r w:rsidR="001961BE">
        <w:rPr>
          <w:rFonts w:ascii="Times New Roman" w:hAnsi="Times New Roman" w:cs="Times New Roman"/>
          <w:sz w:val="24"/>
          <w:szCs w:val="24"/>
        </w:rPr>
        <w:t>,</w:t>
      </w:r>
      <w:r w:rsidR="007E6A53" w:rsidRPr="0006192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kontrol</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grubunda</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ise</w:t>
      </w:r>
      <w:proofErr w:type="spellEnd"/>
      <w:r w:rsidR="001961BE">
        <w:rPr>
          <w:rFonts w:ascii="Times New Roman" w:hAnsi="Times New Roman" w:cs="Times New Roman"/>
          <w:sz w:val="24"/>
          <w:szCs w:val="24"/>
        </w:rPr>
        <w:t xml:space="preserve"> </w:t>
      </w:r>
      <w:r w:rsidR="007E6A53" w:rsidRPr="0006192E">
        <w:rPr>
          <w:rFonts w:ascii="Times New Roman" w:hAnsi="Times New Roman" w:cs="Times New Roman"/>
          <w:sz w:val="24"/>
          <w:szCs w:val="24"/>
        </w:rPr>
        <w:t>12 (</w:t>
      </w:r>
      <w:r w:rsidR="001961BE">
        <w:rPr>
          <w:rFonts w:ascii="Times New Roman" w:hAnsi="Times New Roman" w:cs="Times New Roman"/>
          <w:sz w:val="24"/>
          <w:szCs w:val="24"/>
        </w:rPr>
        <w:t>%80,</w:t>
      </w:r>
      <w:r w:rsidR="007E6A53" w:rsidRPr="0006192E">
        <w:rPr>
          <w:rFonts w:ascii="Times New Roman" w:hAnsi="Times New Roman" w:cs="Times New Roman"/>
          <w:sz w:val="24"/>
          <w:szCs w:val="24"/>
        </w:rPr>
        <w:t xml:space="preserve">0) </w:t>
      </w:r>
      <w:proofErr w:type="spellStart"/>
      <w:r w:rsidR="001961BE">
        <w:rPr>
          <w:rFonts w:ascii="Times New Roman" w:hAnsi="Times New Roman" w:cs="Times New Roman"/>
          <w:sz w:val="24"/>
          <w:szCs w:val="24"/>
        </w:rPr>
        <w:t>olarak</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belirlenmiştir</w:t>
      </w:r>
      <w:proofErr w:type="spellEnd"/>
      <w:r w:rsidR="001961BE">
        <w:rPr>
          <w:rFonts w:ascii="Times New Roman" w:hAnsi="Times New Roman" w:cs="Times New Roman"/>
          <w:sz w:val="24"/>
          <w:szCs w:val="24"/>
        </w:rPr>
        <w:t xml:space="preserve">. Hasta </w:t>
      </w:r>
      <w:proofErr w:type="spellStart"/>
      <w:r w:rsidR="001961BE">
        <w:rPr>
          <w:rFonts w:ascii="Times New Roman" w:hAnsi="Times New Roman" w:cs="Times New Roman"/>
          <w:sz w:val="24"/>
          <w:szCs w:val="24"/>
        </w:rPr>
        <w:t>ve</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kontrol</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grupları</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arasında</w:t>
      </w:r>
      <w:proofErr w:type="spellEnd"/>
      <w:r w:rsidR="001961BE">
        <w:rPr>
          <w:rFonts w:ascii="Times New Roman" w:hAnsi="Times New Roman" w:cs="Times New Roman"/>
          <w:sz w:val="24"/>
          <w:szCs w:val="24"/>
        </w:rPr>
        <w:t xml:space="preserve"> </w:t>
      </w:r>
      <w:proofErr w:type="spellStart"/>
      <w:r w:rsidR="0014729B">
        <w:rPr>
          <w:rFonts w:ascii="Times New Roman" w:hAnsi="Times New Roman" w:cs="Times New Roman"/>
          <w:sz w:val="24"/>
          <w:szCs w:val="24"/>
        </w:rPr>
        <w:t>çok</w:t>
      </w:r>
      <w:proofErr w:type="spellEnd"/>
      <w:r w:rsidR="0014729B">
        <w:rPr>
          <w:rFonts w:ascii="Times New Roman" w:hAnsi="Times New Roman" w:cs="Times New Roman"/>
          <w:sz w:val="24"/>
          <w:szCs w:val="24"/>
        </w:rPr>
        <w:t xml:space="preserve"> </w:t>
      </w:r>
      <w:proofErr w:type="spellStart"/>
      <w:r w:rsidR="0014729B">
        <w:rPr>
          <w:rFonts w:ascii="Times New Roman" w:hAnsi="Times New Roman" w:cs="Times New Roman"/>
          <w:sz w:val="24"/>
          <w:szCs w:val="24"/>
        </w:rPr>
        <w:t>ilaca</w:t>
      </w:r>
      <w:proofErr w:type="spellEnd"/>
      <w:r w:rsidR="0014729B">
        <w:rPr>
          <w:rFonts w:ascii="Times New Roman" w:hAnsi="Times New Roman" w:cs="Times New Roman"/>
          <w:sz w:val="24"/>
          <w:szCs w:val="24"/>
        </w:rPr>
        <w:t xml:space="preserve"> </w:t>
      </w:r>
      <w:proofErr w:type="spellStart"/>
      <w:r w:rsidR="0014729B">
        <w:rPr>
          <w:rFonts w:ascii="Times New Roman" w:hAnsi="Times New Roman" w:cs="Times New Roman"/>
          <w:sz w:val="24"/>
          <w:szCs w:val="24"/>
        </w:rPr>
        <w:t>dirençli</w:t>
      </w:r>
      <w:proofErr w:type="spellEnd"/>
      <w:r w:rsidR="0014729B">
        <w:rPr>
          <w:rFonts w:ascii="Times New Roman" w:hAnsi="Times New Roman" w:cs="Times New Roman"/>
          <w:sz w:val="24"/>
          <w:szCs w:val="24"/>
        </w:rPr>
        <w:t xml:space="preserve"> </w:t>
      </w:r>
      <w:r w:rsidR="0014729B" w:rsidRPr="0014729B">
        <w:rPr>
          <w:rFonts w:ascii="Times New Roman" w:hAnsi="Times New Roman" w:cs="Times New Roman"/>
          <w:i/>
          <w:sz w:val="24"/>
          <w:szCs w:val="24"/>
        </w:rPr>
        <w:t>Enterobacteriaceae</w:t>
      </w:r>
      <w:r w:rsidR="0014729B">
        <w:rPr>
          <w:rFonts w:ascii="Times New Roman" w:hAnsi="Times New Roman" w:cs="Times New Roman"/>
          <w:sz w:val="24"/>
          <w:szCs w:val="24"/>
        </w:rPr>
        <w:t xml:space="preserve"> </w:t>
      </w:r>
      <w:proofErr w:type="spellStart"/>
      <w:r w:rsidR="0014729B">
        <w:rPr>
          <w:rFonts w:ascii="Times New Roman" w:hAnsi="Times New Roman" w:cs="Times New Roman"/>
          <w:sz w:val="24"/>
          <w:szCs w:val="24"/>
        </w:rPr>
        <w:t>türlerinin</w:t>
      </w:r>
      <w:proofErr w:type="spellEnd"/>
      <w:r w:rsidR="0014729B">
        <w:rPr>
          <w:rFonts w:ascii="Times New Roman" w:hAnsi="Times New Roman" w:cs="Times New Roman"/>
          <w:sz w:val="24"/>
          <w:szCs w:val="24"/>
        </w:rPr>
        <w:t xml:space="preserve"> </w:t>
      </w:r>
      <w:proofErr w:type="spellStart"/>
      <w:r w:rsidR="0014729B">
        <w:rPr>
          <w:rFonts w:ascii="Times New Roman" w:hAnsi="Times New Roman" w:cs="Times New Roman"/>
          <w:sz w:val="24"/>
          <w:szCs w:val="24"/>
        </w:rPr>
        <w:t>izolasyonu</w:t>
      </w:r>
      <w:proofErr w:type="spellEnd"/>
      <w:r w:rsidR="0014729B">
        <w:rPr>
          <w:rFonts w:ascii="Times New Roman" w:hAnsi="Times New Roman" w:cs="Times New Roman"/>
          <w:sz w:val="24"/>
          <w:szCs w:val="24"/>
        </w:rPr>
        <w:t xml:space="preserve"> </w:t>
      </w:r>
      <w:proofErr w:type="spellStart"/>
      <w:r w:rsidR="0014729B">
        <w:rPr>
          <w:rFonts w:ascii="Times New Roman" w:hAnsi="Times New Roman" w:cs="Times New Roman"/>
          <w:sz w:val="24"/>
          <w:szCs w:val="24"/>
        </w:rPr>
        <w:t>açısından</w:t>
      </w:r>
      <w:proofErr w:type="spellEnd"/>
      <w:r w:rsidR="0014729B">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anlamlı</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bir</w:t>
      </w:r>
      <w:proofErr w:type="spellEnd"/>
      <w:r w:rsidR="001961BE">
        <w:rPr>
          <w:rFonts w:ascii="Times New Roman" w:hAnsi="Times New Roman" w:cs="Times New Roman"/>
          <w:sz w:val="24"/>
          <w:szCs w:val="24"/>
        </w:rPr>
        <w:t xml:space="preserve"> fark </w:t>
      </w:r>
      <w:proofErr w:type="spellStart"/>
      <w:r w:rsidR="001961BE">
        <w:rPr>
          <w:rFonts w:ascii="Times New Roman" w:hAnsi="Times New Roman" w:cs="Times New Roman"/>
          <w:sz w:val="24"/>
          <w:szCs w:val="24"/>
        </w:rPr>
        <w:t>bulunmamıştır</w:t>
      </w:r>
      <w:proofErr w:type="spellEnd"/>
      <w:r w:rsidR="0014729B">
        <w:rPr>
          <w:rFonts w:ascii="Times New Roman" w:hAnsi="Times New Roman" w:cs="Times New Roman"/>
          <w:sz w:val="24"/>
          <w:szCs w:val="24"/>
        </w:rPr>
        <w:t xml:space="preserve"> (</w:t>
      </w:r>
      <w:r w:rsidR="0014729B" w:rsidRPr="0014729B">
        <w:rPr>
          <w:rFonts w:ascii="Times New Roman" w:hAnsi="Times New Roman" w:cs="Times New Roman"/>
          <w:i/>
          <w:sz w:val="24"/>
          <w:szCs w:val="24"/>
        </w:rPr>
        <w:t>p</w:t>
      </w:r>
      <w:r w:rsidR="0014729B">
        <w:rPr>
          <w:rFonts w:ascii="Times New Roman" w:hAnsi="Times New Roman" w:cs="Times New Roman"/>
          <w:sz w:val="24"/>
          <w:szCs w:val="24"/>
        </w:rPr>
        <w:t>&gt;0.05)</w:t>
      </w:r>
      <w:r w:rsidR="001961BE">
        <w:rPr>
          <w:rFonts w:ascii="Times New Roman" w:hAnsi="Times New Roman" w:cs="Times New Roman"/>
          <w:sz w:val="24"/>
          <w:szCs w:val="24"/>
        </w:rPr>
        <w:t xml:space="preserve">. Bu </w:t>
      </w:r>
      <w:proofErr w:type="spellStart"/>
      <w:r w:rsidR="001961BE">
        <w:rPr>
          <w:rFonts w:ascii="Times New Roman" w:hAnsi="Times New Roman" w:cs="Times New Roman"/>
          <w:sz w:val="24"/>
          <w:szCs w:val="24"/>
        </w:rPr>
        <w:t>çalışmada</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çoklu</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ilaç</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direnci</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ile</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ilişkili</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tek</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anlamlı</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faktör</w:t>
      </w:r>
      <w:proofErr w:type="spellEnd"/>
      <w:r w:rsidR="001961BE">
        <w:rPr>
          <w:rFonts w:ascii="Times New Roman" w:hAnsi="Times New Roman" w:cs="Times New Roman"/>
          <w:sz w:val="24"/>
          <w:szCs w:val="24"/>
        </w:rPr>
        <w:t xml:space="preserve"> </w:t>
      </w:r>
      <w:proofErr w:type="spellStart"/>
      <w:r w:rsidR="001961BE">
        <w:rPr>
          <w:rFonts w:ascii="Times New Roman" w:hAnsi="Times New Roman" w:cs="Times New Roman"/>
          <w:sz w:val="24"/>
          <w:szCs w:val="24"/>
        </w:rPr>
        <w:t>yaş</w:t>
      </w:r>
      <w:proofErr w:type="spellEnd"/>
      <w:r w:rsidR="001961BE">
        <w:rPr>
          <w:rFonts w:ascii="Times New Roman" w:hAnsi="Times New Roman" w:cs="Times New Roman"/>
          <w:sz w:val="24"/>
          <w:szCs w:val="24"/>
        </w:rPr>
        <w:t xml:space="preserve"> </w:t>
      </w:r>
      <w:r w:rsidR="007E6A53" w:rsidRPr="0006192E">
        <w:rPr>
          <w:rFonts w:ascii="Times New Roman" w:hAnsi="Times New Roman" w:cs="Times New Roman"/>
          <w:sz w:val="24"/>
          <w:szCs w:val="24"/>
        </w:rPr>
        <w:t>(</w:t>
      </w:r>
      <w:r w:rsidR="007E6A53" w:rsidRPr="0006192E">
        <w:rPr>
          <w:rFonts w:ascii="Times New Roman" w:hAnsi="Times New Roman" w:cs="Times New Roman"/>
          <w:i/>
          <w:iCs/>
          <w:sz w:val="24"/>
          <w:szCs w:val="24"/>
        </w:rPr>
        <w:t>p</w:t>
      </w:r>
      <w:r w:rsidR="007E6A53" w:rsidRPr="0006192E">
        <w:rPr>
          <w:rFonts w:ascii="Times New Roman" w:hAnsi="Times New Roman" w:cs="Times New Roman"/>
          <w:sz w:val="24"/>
          <w:szCs w:val="24"/>
        </w:rPr>
        <w:t xml:space="preserve">=0.021) </w:t>
      </w:r>
      <w:proofErr w:type="spellStart"/>
      <w:r w:rsidR="00096F9F">
        <w:rPr>
          <w:rFonts w:ascii="Times New Roman" w:hAnsi="Times New Roman" w:cs="Times New Roman"/>
          <w:sz w:val="24"/>
          <w:szCs w:val="24"/>
        </w:rPr>
        <w:t>olmuştur</w:t>
      </w:r>
      <w:proofErr w:type="spellEnd"/>
      <w:r w:rsidR="00096F9F">
        <w:rPr>
          <w:rFonts w:ascii="Times New Roman" w:hAnsi="Times New Roman" w:cs="Times New Roman"/>
          <w:sz w:val="24"/>
          <w:szCs w:val="24"/>
        </w:rPr>
        <w:t xml:space="preserve">. </w:t>
      </w:r>
    </w:p>
    <w:p w14:paraId="00C2DAB9" w14:textId="77777777" w:rsidR="007E6A53" w:rsidRPr="0006192E" w:rsidRDefault="00DD2CAA" w:rsidP="007E6A53">
      <w:pPr>
        <w:spacing w:line="276"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Sonuç</w:t>
      </w:r>
      <w:proofErr w:type="spellEnd"/>
      <w:r w:rsidR="007E6A53" w:rsidRPr="0006192E">
        <w:rPr>
          <w:rFonts w:ascii="Times New Roman" w:hAnsi="Times New Roman" w:cs="Times New Roman"/>
          <w:b/>
          <w:bCs/>
          <w:sz w:val="24"/>
          <w:szCs w:val="24"/>
        </w:rPr>
        <w:t>:</w:t>
      </w:r>
      <w:r w:rsidR="00096F9F">
        <w:rPr>
          <w:rFonts w:ascii="Times New Roman" w:hAnsi="Times New Roman" w:cs="Times New Roman"/>
          <w:b/>
          <w:bCs/>
          <w:sz w:val="24"/>
          <w:szCs w:val="24"/>
        </w:rPr>
        <w:t xml:space="preserve"> </w:t>
      </w:r>
      <w:r w:rsidR="00096F9F">
        <w:rPr>
          <w:rFonts w:ascii="Times New Roman" w:hAnsi="Times New Roman" w:cs="Times New Roman"/>
          <w:bCs/>
          <w:sz w:val="24"/>
          <w:szCs w:val="24"/>
        </w:rPr>
        <w:t xml:space="preserve">Bu </w:t>
      </w:r>
      <w:proofErr w:type="spellStart"/>
      <w:r w:rsidR="00096F9F">
        <w:rPr>
          <w:rFonts w:ascii="Times New Roman" w:hAnsi="Times New Roman" w:cs="Times New Roman"/>
          <w:bCs/>
          <w:sz w:val="24"/>
          <w:szCs w:val="24"/>
        </w:rPr>
        <w:t>çalışma</w:t>
      </w:r>
      <w:proofErr w:type="spellEnd"/>
      <w:r w:rsidR="00096F9F">
        <w:rPr>
          <w:rFonts w:ascii="Times New Roman" w:hAnsi="Times New Roman" w:cs="Times New Roman"/>
          <w:bCs/>
          <w:sz w:val="24"/>
          <w:szCs w:val="24"/>
        </w:rPr>
        <w:t xml:space="preserve"> GSBL-E </w:t>
      </w:r>
      <w:proofErr w:type="spellStart"/>
      <w:r w:rsidR="00096F9F">
        <w:rPr>
          <w:rFonts w:ascii="Times New Roman" w:hAnsi="Times New Roman" w:cs="Times New Roman"/>
          <w:bCs/>
          <w:sz w:val="24"/>
          <w:szCs w:val="24"/>
        </w:rPr>
        <w:t>izolatlarındaki</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çoklu</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ilaç</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direncinin</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yüksek</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oranda</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olduğunu</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bu</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nedenle</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Kuzey</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Kıbrıs’ta</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antibiyotik</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direncinin</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dikkatli</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şekilde</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izlenmesi</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gerektiğini</w:t>
      </w:r>
      <w:proofErr w:type="spellEnd"/>
      <w:r w:rsidR="00096F9F">
        <w:rPr>
          <w:rFonts w:ascii="Times New Roman" w:hAnsi="Times New Roman" w:cs="Times New Roman"/>
          <w:bCs/>
          <w:sz w:val="24"/>
          <w:szCs w:val="24"/>
        </w:rPr>
        <w:t xml:space="preserve"> </w:t>
      </w:r>
      <w:proofErr w:type="spellStart"/>
      <w:r w:rsidR="00096F9F">
        <w:rPr>
          <w:rFonts w:ascii="Times New Roman" w:hAnsi="Times New Roman" w:cs="Times New Roman"/>
          <w:bCs/>
          <w:sz w:val="24"/>
          <w:szCs w:val="24"/>
        </w:rPr>
        <w:t>göstermektedir</w:t>
      </w:r>
      <w:proofErr w:type="spellEnd"/>
      <w:r w:rsidR="00096F9F">
        <w:rPr>
          <w:rFonts w:ascii="Times New Roman" w:hAnsi="Times New Roman" w:cs="Times New Roman"/>
          <w:bCs/>
          <w:sz w:val="24"/>
          <w:szCs w:val="24"/>
        </w:rPr>
        <w:t xml:space="preserve">. </w:t>
      </w:r>
    </w:p>
    <w:p w14:paraId="4E4D8DE6" w14:textId="77777777" w:rsidR="00400B86" w:rsidRDefault="00400B86" w:rsidP="007E6A53">
      <w:pPr>
        <w:spacing w:line="276" w:lineRule="auto"/>
        <w:jc w:val="both"/>
        <w:rPr>
          <w:rFonts w:ascii="Times New Roman" w:hAnsi="Times New Roman" w:cs="Times New Roman"/>
          <w:b/>
          <w:bCs/>
          <w:i/>
          <w:iCs/>
          <w:sz w:val="24"/>
          <w:szCs w:val="24"/>
        </w:rPr>
      </w:pPr>
    </w:p>
    <w:p w14:paraId="10498E38" w14:textId="77777777" w:rsidR="007E6A53" w:rsidRPr="0006192E" w:rsidRDefault="00D620BD" w:rsidP="007E6A53">
      <w:pPr>
        <w:spacing w:line="276" w:lineRule="auto"/>
        <w:jc w:val="both"/>
        <w:rPr>
          <w:rFonts w:ascii="Times New Roman" w:hAnsi="Times New Roman" w:cs="Times New Roman"/>
          <w:sz w:val="24"/>
          <w:szCs w:val="24"/>
        </w:rPr>
      </w:pPr>
      <w:proofErr w:type="spellStart"/>
      <w:r>
        <w:rPr>
          <w:rFonts w:ascii="Times New Roman" w:hAnsi="Times New Roman" w:cs="Times New Roman"/>
          <w:b/>
          <w:bCs/>
          <w:i/>
          <w:iCs/>
          <w:sz w:val="24"/>
          <w:szCs w:val="24"/>
        </w:rPr>
        <w:t>Anahtar</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kelimeler</w:t>
      </w:r>
      <w:proofErr w:type="spellEnd"/>
      <w:r w:rsidR="007E6A53" w:rsidRPr="0006192E">
        <w:rPr>
          <w:rFonts w:ascii="Times New Roman" w:hAnsi="Times New Roman" w:cs="Times New Roman"/>
          <w:b/>
          <w:bCs/>
          <w:sz w:val="24"/>
          <w:szCs w:val="24"/>
        </w:rPr>
        <w:t>:</w:t>
      </w:r>
      <w:r w:rsidR="007E6A53" w:rsidRPr="0006192E">
        <w:rPr>
          <w:rFonts w:ascii="Times New Roman" w:hAnsi="Times New Roman" w:cs="Times New Roman"/>
          <w:sz w:val="24"/>
          <w:szCs w:val="24"/>
        </w:rPr>
        <w:t xml:space="preserve"> </w:t>
      </w:r>
      <w:r w:rsidR="007E6A53" w:rsidRPr="0006192E">
        <w:rPr>
          <w:rFonts w:ascii="Times New Roman" w:hAnsi="Times New Roman" w:cs="Times New Roman"/>
          <w:i/>
          <w:sz w:val="24"/>
          <w:szCs w:val="24"/>
        </w:rPr>
        <w:t>Enterobacteriaceae</w:t>
      </w:r>
      <w:r w:rsidR="007E6A53" w:rsidRPr="0006192E">
        <w:rPr>
          <w:rFonts w:ascii="Times New Roman" w:hAnsi="Times New Roman" w:cs="Times New Roman"/>
          <w:sz w:val="24"/>
          <w:szCs w:val="24"/>
        </w:rPr>
        <w:t xml:space="preserve">, </w:t>
      </w:r>
      <w:proofErr w:type="spellStart"/>
      <w:r w:rsidR="007E6A53">
        <w:rPr>
          <w:rFonts w:ascii="Times New Roman" w:hAnsi="Times New Roman" w:cs="Times New Roman"/>
          <w:sz w:val="24"/>
          <w:szCs w:val="24"/>
        </w:rPr>
        <w:t>antib</w:t>
      </w:r>
      <w:r>
        <w:rPr>
          <w:rFonts w:ascii="Times New Roman" w:hAnsi="Times New Roman" w:cs="Times New Roman"/>
          <w:sz w:val="24"/>
          <w:szCs w:val="24"/>
        </w:rPr>
        <w:t>i</w:t>
      </w:r>
      <w:r w:rsidR="00DE69D9">
        <w:rPr>
          <w:rFonts w:ascii="Times New Roman" w:hAnsi="Times New Roman" w:cs="Times New Roman"/>
          <w:sz w:val="24"/>
          <w:szCs w:val="24"/>
        </w:rPr>
        <w:t>y</w:t>
      </w:r>
      <w:r>
        <w:rPr>
          <w:rFonts w:ascii="Times New Roman" w:hAnsi="Times New Roman" w:cs="Times New Roman"/>
          <w:sz w:val="24"/>
          <w:szCs w:val="24"/>
        </w:rPr>
        <w:t>otik</w:t>
      </w:r>
      <w:proofErr w:type="spellEnd"/>
      <w:r w:rsidR="007E6A53">
        <w:rPr>
          <w:rFonts w:ascii="Times New Roman" w:hAnsi="Times New Roman" w:cs="Times New Roman"/>
          <w:sz w:val="24"/>
          <w:szCs w:val="24"/>
        </w:rPr>
        <w:t xml:space="preserve">, </w:t>
      </w:r>
      <w:proofErr w:type="spellStart"/>
      <w:r w:rsidR="00440F41">
        <w:rPr>
          <w:rFonts w:ascii="Times New Roman" w:hAnsi="Times New Roman" w:cs="Times New Roman"/>
          <w:sz w:val="24"/>
          <w:szCs w:val="24"/>
        </w:rPr>
        <w:t>genişlemiş</w:t>
      </w:r>
      <w:proofErr w:type="spellEnd"/>
      <w:r w:rsidR="00440F41">
        <w:rPr>
          <w:rFonts w:ascii="Times New Roman" w:hAnsi="Times New Roman" w:cs="Times New Roman"/>
          <w:sz w:val="24"/>
          <w:szCs w:val="24"/>
        </w:rPr>
        <w:t xml:space="preserve"> </w:t>
      </w:r>
      <w:proofErr w:type="spellStart"/>
      <w:r w:rsidR="00440F41">
        <w:rPr>
          <w:rFonts w:ascii="Times New Roman" w:hAnsi="Times New Roman" w:cs="Times New Roman"/>
          <w:sz w:val="24"/>
          <w:szCs w:val="24"/>
        </w:rPr>
        <w:t>spektrumlu</w:t>
      </w:r>
      <w:proofErr w:type="spellEnd"/>
      <w:r w:rsidR="00440F41">
        <w:rPr>
          <w:rFonts w:ascii="Times New Roman" w:hAnsi="Times New Roman" w:cs="Times New Roman"/>
          <w:sz w:val="24"/>
          <w:szCs w:val="24"/>
        </w:rPr>
        <w:t xml:space="preserve"> beta-</w:t>
      </w:r>
      <w:proofErr w:type="spellStart"/>
      <w:r w:rsidR="00440F41">
        <w:rPr>
          <w:rFonts w:ascii="Times New Roman" w:hAnsi="Times New Roman" w:cs="Times New Roman"/>
          <w:sz w:val="24"/>
          <w:szCs w:val="24"/>
        </w:rPr>
        <w:t>laktamaz</w:t>
      </w:r>
      <w:proofErr w:type="spellEnd"/>
      <w:r w:rsidR="00440F41">
        <w:rPr>
          <w:rFonts w:ascii="Times New Roman" w:hAnsi="Times New Roman" w:cs="Times New Roman"/>
          <w:sz w:val="24"/>
          <w:szCs w:val="24"/>
        </w:rPr>
        <w:t xml:space="preserve">, </w:t>
      </w:r>
      <w:proofErr w:type="spellStart"/>
      <w:r>
        <w:rPr>
          <w:rFonts w:ascii="Times New Roman" w:hAnsi="Times New Roman" w:cs="Times New Roman"/>
          <w:sz w:val="24"/>
          <w:szCs w:val="24"/>
        </w:rPr>
        <w:t>çoklu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ilaç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direnci</w:t>
      </w:r>
      <w:proofErr w:type="spellEnd"/>
      <w:r>
        <w:rPr>
          <w:rFonts w:ascii="Times New Roman" w:hAnsi="Times New Roman" w:cs="Times New Roman"/>
          <w:sz w:val="24"/>
          <w:szCs w:val="24"/>
        </w:rPr>
        <w:t>.</w:t>
      </w:r>
    </w:p>
    <w:p w14:paraId="70E1BB3B" w14:textId="77777777" w:rsidR="007E6A53" w:rsidRDefault="007E6A53" w:rsidP="0025688D">
      <w:pPr>
        <w:spacing w:line="360" w:lineRule="auto"/>
        <w:jc w:val="center"/>
        <w:rPr>
          <w:rFonts w:ascii="Times New Roman" w:hAnsi="Times New Roman" w:cs="Times New Roman"/>
          <w:b/>
          <w:bCs/>
          <w:sz w:val="24"/>
          <w:szCs w:val="24"/>
        </w:rPr>
      </w:pPr>
    </w:p>
    <w:p w14:paraId="1ED8ABD0" w14:textId="77777777" w:rsidR="007E6A53" w:rsidRDefault="007E6A53" w:rsidP="0025688D">
      <w:pPr>
        <w:spacing w:line="360" w:lineRule="auto"/>
        <w:jc w:val="center"/>
        <w:rPr>
          <w:rFonts w:ascii="Times New Roman" w:hAnsi="Times New Roman" w:cs="Times New Roman"/>
          <w:b/>
          <w:bCs/>
          <w:sz w:val="24"/>
          <w:szCs w:val="24"/>
        </w:rPr>
      </w:pPr>
    </w:p>
    <w:p w14:paraId="79441B42" w14:textId="77777777" w:rsidR="0025688D" w:rsidRPr="0006192E" w:rsidRDefault="0025688D" w:rsidP="0025688D">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 xml:space="preserve">Abstract </w:t>
      </w:r>
    </w:p>
    <w:p w14:paraId="44D6A4DE" w14:textId="77777777" w:rsidR="00A83227" w:rsidRPr="002B0575" w:rsidRDefault="00B93A49" w:rsidP="00A83227">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Investigation o</w:t>
      </w:r>
      <w:r w:rsidR="00A35ECF">
        <w:rPr>
          <w:rFonts w:ascii="Times New Roman" w:hAnsi="Times New Roman" w:cs="Times New Roman"/>
          <w:b/>
          <w:bCs/>
          <w:sz w:val="24"/>
          <w:szCs w:val="24"/>
        </w:rPr>
        <w:t>f</w:t>
      </w:r>
      <w:r w:rsidR="00A83227">
        <w:rPr>
          <w:rFonts w:ascii="Times New Roman" w:hAnsi="Times New Roman" w:cs="Times New Roman"/>
          <w:b/>
          <w:bCs/>
          <w:sz w:val="24"/>
          <w:szCs w:val="24"/>
        </w:rPr>
        <w:t xml:space="preserve"> </w:t>
      </w:r>
      <w:r w:rsidR="00A83227" w:rsidRPr="0006192E">
        <w:rPr>
          <w:rFonts w:ascii="Times New Roman" w:hAnsi="Times New Roman" w:cs="Times New Roman"/>
          <w:b/>
          <w:bCs/>
          <w:sz w:val="24"/>
          <w:szCs w:val="24"/>
        </w:rPr>
        <w:t>Mult</w:t>
      </w:r>
      <w:r w:rsidR="002B0575">
        <w:rPr>
          <w:rFonts w:ascii="Times New Roman" w:hAnsi="Times New Roman" w:cs="Times New Roman"/>
          <w:b/>
          <w:bCs/>
          <w:sz w:val="24"/>
          <w:szCs w:val="24"/>
        </w:rPr>
        <w:t>idrug Resistance in Extended-</w:t>
      </w:r>
      <w:r w:rsidR="00A83227" w:rsidRPr="0006192E">
        <w:rPr>
          <w:rFonts w:ascii="Times New Roman" w:hAnsi="Times New Roman" w:cs="Times New Roman"/>
          <w:b/>
          <w:bCs/>
          <w:sz w:val="24"/>
          <w:szCs w:val="24"/>
        </w:rPr>
        <w:t xml:space="preserve">Spectrum Beta-Lactamase </w:t>
      </w:r>
      <w:r w:rsidR="002B0575">
        <w:rPr>
          <w:rFonts w:ascii="Times New Roman" w:hAnsi="Times New Roman" w:cs="Times New Roman"/>
          <w:b/>
          <w:bCs/>
          <w:sz w:val="24"/>
          <w:szCs w:val="24"/>
        </w:rPr>
        <w:t>P</w:t>
      </w:r>
      <w:r w:rsidR="00A83227" w:rsidRPr="0006192E">
        <w:rPr>
          <w:rFonts w:ascii="Times New Roman" w:hAnsi="Times New Roman" w:cs="Times New Roman"/>
          <w:b/>
          <w:bCs/>
          <w:sz w:val="24"/>
          <w:szCs w:val="24"/>
        </w:rPr>
        <w:t xml:space="preserve">roducing </w:t>
      </w:r>
      <w:r w:rsidR="00A83227" w:rsidRPr="0006192E">
        <w:rPr>
          <w:rFonts w:ascii="Times New Roman" w:hAnsi="Times New Roman" w:cs="Times New Roman"/>
          <w:b/>
          <w:bCs/>
          <w:i/>
          <w:iCs/>
          <w:sz w:val="24"/>
          <w:szCs w:val="24"/>
        </w:rPr>
        <w:t>Enterobacteriaceae</w:t>
      </w:r>
      <w:r w:rsidR="002B0575">
        <w:rPr>
          <w:rFonts w:ascii="Times New Roman" w:hAnsi="Times New Roman" w:cs="Times New Roman"/>
          <w:b/>
          <w:bCs/>
          <w:i/>
          <w:iCs/>
          <w:sz w:val="24"/>
          <w:szCs w:val="24"/>
        </w:rPr>
        <w:t xml:space="preserve"> </w:t>
      </w:r>
      <w:r w:rsidR="002B0575">
        <w:rPr>
          <w:rFonts w:ascii="Times New Roman" w:hAnsi="Times New Roman" w:cs="Times New Roman"/>
          <w:b/>
          <w:bCs/>
          <w:iCs/>
          <w:sz w:val="24"/>
          <w:szCs w:val="24"/>
        </w:rPr>
        <w:t>Species</w:t>
      </w:r>
    </w:p>
    <w:p w14:paraId="797FB615" w14:textId="77777777" w:rsidR="00A83227" w:rsidRPr="0006192E" w:rsidRDefault="00A83227" w:rsidP="00A83227">
      <w:pPr>
        <w:spacing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Udeogu</w:t>
      </w:r>
      <w:proofErr w:type="spellEnd"/>
      <w:r w:rsidR="00C17B3B">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06192E">
        <w:rPr>
          <w:rFonts w:ascii="Times New Roman" w:hAnsi="Times New Roman" w:cs="Times New Roman"/>
          <w:b/>
          <w:bCs/>
          <w:sz w:val="24"/>
          <w:szCs w:val="24"/>
        </w:rPr>
        <w:t>Chinaza</w:t>
      </w:r>
      <w:proofErr w:type="spellEnd"/>
      <w:r w:rsidRPr="0006192E">
        <w:rPr>
          <w:rFonts w:ascii="Times New Roman" w:hAnsi="Times New Roman" w:cs="Times New Roman"/>
          <w:b/>
          <w:bCs/>
          <w:sz w:val="24"/>
          <w:szCs w:val="24"/>
        </w:rPr>
        <w:t xml:space="preserve"> Angel</w:t>
      </w:r>
    </w:p>
    <w:p w14:paraId="337930E0" w14:textId="77777777" w:rsidR="00A83227" w:rsidRDefault="00A83227" w:rsidP="00A83227">
      <w:pPr>
        <w:spacing w:line="24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M</w:t>
      </w:r>
      <w:r w:rsidR="002B0575">
        <w:rPr>
          <w:rFonts w:ascii="Times New Roman" w:hAnsi="Times New Roman" w:cs="Times New Roman"/>
          <w:b/>
          <w:bCs/>
          <w:sz w:val="24"/>
          <w:szCs w:val="24"/>
        </w:rPr>
        <w:t>.Sc.</w:t>
      </w:r>
      <w:r w:rsidRPr="0006192E">
        <w:rPr>
          <w:rFonts w:ascii="Times New Roman" w:hAnsi="Times New Roman" w:cs="Times New Roman"/>
          <w:b/>
          <w:bCs/>
          <w:sz w:val="24"/>
          <w:szCs w:val="24"/>
        </w:rPr>
        <w:t>, Department of Medical Microbiolog</w:t>
      </w:r>
      <w:r>
        <w:rPr>
          <w:rFonts w:ascii="Times New Roman" w:hAnsi="Times New Roman" w:cs="Times New Roman"/>
          <w:b/>
          <w:bCs/>
          <w:sz w:val="24"/>
          <w:szCs w:val="24"/>
        </w:rPr>
        <w:t>y</w:t>
      </w:r>
      <w:r w:rsidR="002B0575">
        <w:rPr>
          <w:rFonts w:ascii="Times New Roman" w:hAnsi="Times New Roman" w:cs="Times New Roman"/>
          <w:b/>
          <w:bCs/>
          <w:sz w:val="24"/>
          <w:szCs w:val="24"/>
        </w:rPr>
        <w:t xml:space="preserve"> and Clinical Microbiology</w:t>
      </w:r>
    </w:p>
    <w:p w14:paraId="4B54D4EB" w14:textId="77777777" w:rsidR="00883399" w:rsidRPr="0006192E" w:rsidRDefault="00C361DB" w:rsidP="00A35EC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Supervisor: </w:t>
      </w:r>
      <w:r w:rsidR="00A83227">
        <w:rPr>
          <w:rFonts w:ascii="Times New Roman" w:hAnsi="Times New Roman" w:cs="Times New Roman"/>
          <w:b/>
          <w:bCs/>
          <w:sz w:val="24"/>
          <w:szCs w:val="24"/>
        </w:rPr>
        <w:t>A</w:t>
      </w:r>
      <w:r w:rsidR="00883399" w:rsidRPr="0006192E">
        <w:rPr>
          <w:rFonts w:ascii="Times New Roman" w:hAnsi="Times New Roman" w:cs="Times New Roman"/>
          <w:b/>
          <w:bCs/>
          <w:sz w:val="24"/>
          <w:szCs w:val="24"/>
        </w:rPr>
        <w:t xml:space="preserve">ssoc. Prof. Dr. </w:t>
      </w:r>
      <w:proofErr w:type="spellStart"/>
      <w:r w:rsidR="00883399" w:rsidRPr="0006192E">
        <w:rPr>
          <w:rFonts w:ascii="Times New Roman" w:hAnsi="Times New Roman" w:cs="Times New Roman"/>
          <w:b/>
          <w:bCs/>
          <w:sz w:val="24"/>
          <w:szCs w:val="24"/>
        </w:rPr>
        <w:t>Emrah</w:t>
      </w:r>
      <w:proofErr w:type="spellEnd"/>
      <w:r w:rsidR="00883399" w:rsidRPr="0006192E">
        <w:rPr>
          <w:rFonts w:ascii="Times New Roman" w:hAnsi="Times New Roman" w:cs="Times New Roman"/>
          <w:b/>
          <w:bCs/>
          <w:sz w:val="24"/>
          <w:szCs w:val="24"/>
        </w:rPr>
        <w:t xml:space="preserve"> </w:t>
      </w:r>
      <w:proofErr w:type="spellStart"/>
      <w:r w:rsidR="00883399" w:rsidRPr="0006192E">
        <w:rPr>
          <w:rFonts w:ascii="Times New Roman" w:hAnsi="Times New Roman" w:cs="Times New Roman"/>
          <w:b/>
          <w:bCs/>
          <w:sz w:val="24"/>
          <w:szCs w:val="24"/>
        </w:rPr>
        <w:t>Ruh</w:t>
      </w:r>
      <w:proofErr w:type="spellEnd"/>
      <w:r w:rsidR="00883399" w:rsidRPr="0006192E">
        <w:rPr>
          <w:rFonts w:ascii="Times New Roman" w:hAnsi="Times New Roman" w:cs="Times New Roman"/>
          <w:b/>
          <w:bCs/>
          <w:sz w:val="24"/>
          <w:szCs w:val="24"/>
        </w:rPr>
        <w:t xml:space="preserve"> </w:t>
      </w:r>
    </w:p>
    <w:p w14:paraId="10792985" w14:textId="77777777" w:rsidR="002B2E20" w:rsidRPr="0006192E" w:rsidRDefault="006C70B9" w:rsidP="00456BC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February</w:t>
      </w:r>
      <w:r w:rsidR="00456BC8" w:rsidRPr="0006192E">
        <w:rPr>
          <w:rFonts w:ascii="Times New Roman" w:hAnsi="Times New Roman" w:cs="Times New Roman"/>
          <w:b/>
          <w:bCs/>
          <w:sz w:val="24"/>
          <w:szCs w:val="24"/>
        </w:rPr>
        <w:t xml:space="preserve"> 2022</w:t>
      </w:r>
      <w:r w:rsidR="00C17B3B">
        <w:rPr>
          <w:rFonts w:ascii="Times New Roman" w:hAnsi="Times New Roman" w:cs="Times New Roman"/>
          <w:b/>
          <w:bCs/>
          <w:sz w:val="24"/>
          <w:szCs w:val="24"/>
        </w:rPr>
        <w:t xml:space="preserve">, </w:t>
      </w:r>
      <w:commentRangeStart w:id="108"/>
      <w:r w:rsidR="00C17B3B">
        <w:rPr>
          <w:rFonts w:ascii="Times New Roman" w:hAnsi="Times New Roman" w:cs="Times New Roman"/>
          <w:b/>
          <w:bCs/>
          <w:sz w:val="24"/>
          <w:szCs w:val="24"/>
        </w:rPr>
        <w:t>6</w:t>
      </w:r>
      <w:r w:rsidR="00D96913">
        <w:rPr>
          <w:rFonts w:ascii="Times New Roman" w:hAnsi="Times New Roman" w:cs="Times New Roman"/>
          <w:b/>
          <w:bCs/>
          <w:sz w:val="24"/>
          <w:szCs w:val="24"/>
        </w:rPr>
        <w:t>0</w:t>
      </w:r>
      <w:r w:rsidR="00C17B3B">
        <w:rPr>
          <w:rFonts w:ascii="Times New Roman" w:hAnsi="Times New Roman" w:cs="Times New Roman"/>
          <w:b/>
          <w:bCs/>
          <w:sz w:val="24"/>
          <w:szCs w:val="24"/>
        </w:rPr>
        <w:t xml:space="preserve"> pages</w:t>
      </w:r>
      <w:commentRangeEnd w:id="108"/>
      <w:r w:rsidR="00DF7D8C">
        <w:rPr>
          <w:rStyle w:val="CommentReference"/>
        </w:rPr>
        <w:commentReference w:id="108"/>
      </w:r>
    </w:p>
    <w:p w14:paraId="133A873F" w14:textId="77777777" w:rsidR="006C70B9" w:rsidRDefault="006C70B9" w:rsidP="004636B5">
      <w:pPr>
        <w:spacing w:line="276" w:lineRule="auto"/>
        <w:jc w:val="both"/>
        <w:rPr>
          <w:rFonts w:ascii="Times New Roman" w:hAnsi="Times New Roman" w:cs="Times New Roman"/>
          <w:b/>
          <w:bCs/>
          <w:sz w:val="24"/>
          <w:szCs w:val="24"/>
        </w:rPr>
      </w:pPr>
    </w:p>
    <w:p w14:paraId="47632AA4" w14:textId="77777777" w:rsidR="00456BC8" w:rsidRPr="0006192E" w:rsidRDefault="00456BC8" w:rsidP="004636B5">
      <w:pPr>
        <w:spacing w:line="276" w:lineRule="auto"/>
        <w:jc w:val="both"/>
        <w:rPr>
          <w:rFonts w:ascii="Times New Roman" w:hAnsi="Times New Roman" w:cs="Times New Roman"/>
          <w:sz w:val="24"/>
          <w:szCs w:val="24"/>
        </w:rPr>
      </w:pPr>
      <w:r w:rsidRPr="0006192E">
        <w:rPr>
          <w:rFonts w:ascii="Times New Roman" w:hAnsi="Times New Roman" w:cs="Times New Roman"/>
          <w:b/>
          <w:bCs/>
          <w:sz w:val="24"/>
          <w:szCs w:val="24"/>
        </w:rPr>
        <w:t xml:space="preserve">Aim: </w:t>
      </w:r>
      <w:r w:rsidRPr="0006192E">
        <w:rPr>
          <w:rFonts w:ascii="Times New Roman" w:hAnsi="Times New Roman" w:cs="Times New Roman"/>
          <w:sz w:val="24"/>
          <w:szCs w:val="24"/>
        </w:rPr>
        <w:t xml:space="preserve">The present study was carried out to examine the rates of multidrug resistance </w:t>
      </w:r>
      <w:r w:rsidR="00F578A6" w:rsidRPr="0006192E">
        <w:rPr>
          <w:rFonts w:ascii="Times New Roman" w:hAnsi="Times New Roman" w:cs="Times New Roman"/>
          <w:sz w:val="24"/>
          <w:szCs w:val="24"/>
        </w:rPr>
        <w:t xml:space="preserve">(MDR) </w:t>
      </w:r>
      <w:r w:rsidR="00586480">
        <w:rPr>
          <w:rFonts w:ascii="Times New Roman" w:hAnsi="Times New Roman" w:cs="Times New Roman"/>
          <w:sz w:val="24"/>
          <w:szCs w:val="24"/>
        </w:rPr>
        <w:t>in extended-</w:t>
      </w:r>
      <w:r w:rsidRPr="0006192E">
        <w:rPr>
          <w:rFonts w:ascii="Times New Roman" w:hAnsi="Times New Roman" w:cs="Times New Roman"/>
          <w:sz w:val="24"/>
          <w:szCs w:val="24"/>
        </w:rPr>
        <w:t>spectrum</w:t>
      </w:r>
      <w:r w:rsidR="00C71968" w:rsidRPr="0006192E">
        <w:rPr>
          <w:rFonts w:ascii="Times New Roman" w:hAnsi="Times New Roman" w:cs="Times New Roman"/>
          <w:sz w:val="24"/>
          <w:szCs w:val="24"/>
        </w:rPr>
        <w:t xml:space="preserve"> beta-lactamase</w:t>
      </w:r>
      <w:r w:rsidR="00C46485">
        <w:rPr>
          <w:rFonts w:ascii="Times New Roman" w:hAnsi="Times New Roman" w:cs="Times New Roman"/>
          <w:sz w:val="24"/>
          <w:szCs w:val="24"/>
        </w:rPr>
        <w:t>-producing</w:t>
      </w:r>
      <w:r w:rsidR="00C71968" w:rsidRPr="0006192E">
        <w:rPr>
          <w:rFonts w:ascii="Times New Roman" w:hAnsi="Times New Roman" w:cs="Times New Roman"/>
          <w:sz w:val="24"/>
          <w:szCs w:val="24"/>
        </w:rPr>
        <w:t xml:space="preserve"> </w:t>
      </w:r>
      <w:r w:rsidR="00C71968" w:rsidRPr="0006192E">
        <w:rPr>
          <w:rFonts w:ascii="Times New Roman" w:hAnsi="Times New Roman" w:cs="Times New Roman"/>
          <w:i/>
          <w:iCs/>
          <w:sz w:val="24"/>
          <w:szCs w:val="24"/>
        </w:rPr>
        <w:t>Enterobacteriaceae</w:t>
      </w:r>
      <w:r w:rsidR="00C71968" w:rsidRPr="0006192E">
        <w:rPr>
          <w:rFonts w:ascii="Times New Roman" w:hAnsi="Times New Roman" w:cs="Times New Roman"/>
          <w:sz w:val="24"/>
          <w:szCs w:val="24"/>
        </w:rPr>
        <w:t xml:space="preserve"> </w:t>
      </w:r>
      <w:r w:rsidR="00586480">
        <w:rPr>
          <w:rFonts w:ascii="Times New Roman" w:hAnsi="Times New Roman" w:cs="Times New Roman"/>
          <w:sz w:val="24"/>
          <w:szCs w:val="24"/>
        </w:rPr>
        <w:t xml:space="preserve">(ESBL-E) </w:t>
      </w:r>
      <w:r w:rsidR="00C71968" w:rsidRPr="0006192E">
        <w:rPr>
          <w:rFonts w:ascii="Times New Roman" w:hAnsi="Times New Roman" w:cs="Times New Roman"/>
          <w:sz w:val="24"/>
          <w:szCs w:val="24"/>
        </w:rPr>
        <w:t xml:space="preserve">and the possible risk factors in </w:t>
      </w:r>
      <w:r w:rsidR="002F443B">
        <w:rPr>
          <w:rFonts w:ascii="Times New Roman" w:hAnsi="Times New Roman" w:cs="Times New Roman"/>
          <w:sz w:val="24"/>
          <w:szCs w:val="24"/>
        </w:rPr>
        <w:t xml:space="preserve">hospitalized patients and </w:t>
      </w:r>
      <w:r w:rsidR="00C71968" w:rsidRPr="0006192E">
        <w:rPr>
          <w:rFonts w:ascii="Times New Roman" w:hAnsi="Times New Roman" w:cs="Times New Roman"/>
          <w:sz w:val="24"/>
          <w:szCs w:val="24"/>
        </w:rPr>
        <w:t xml:space="preserve">individuals </w:t>
      </w:r>
      <w:r w:rsidR="00D15DC6" w:rsidRPr="0006192E">
        <w:rPr>
          <w:rFonts w:ascii="Times New Roman" w:hAnsi="Times New Roman" w:cs="Times New Roman"/>
          <w:sz w:val="24"/>
          <w:szCs w:val="24"/>
        </w:rPr>
        <w:t>in the community</w:t>
      </w:r>
      <w:r w:rsidR="00DF7D8C">
        <w:rPr>
          <w:rFonts w:ascii="Times New Roman" w:hAnsi="Times New Roman" w:cs="Times New Roman"/>
          <w:sz w:val="24"/>
          <w:szCs w:val="24"/>
        </w:rPr>
        <w:t>.</w:t>
      </w:r>
    </w:p>
    <w:p w14:paraId="4267BC9B" w14:textId="77777777" w:rsidR="00D15DC6" w:rsidRPr="0006192E" w:rsidRDefault="00D15DC6" w:rsidP="004636B5">
      <w:pPr>
        <w:spacing w:line="276" w:lineRule="auto"/>
        <w:jc w:val="both"/>
        <w:rPr>
          <w:rFonts w:ascii="Times New Roman" w:hAnsi="Times New Roman" w:cs="Times New Roman"/>
          <w:sz w:val="24"/>
          <w:szCs w:val="24"/>
        </w:rPr>
      </w:pPr>
      <w:r w:rsidRPr="0006192E">
        <w:rPr>
          <w:rFonts w:ascii="Times New Roman" w:hAnsi="Times New Roman" w:cs="Times New Roman"/>
          <w:b/>
          <w:bCs/>
          <w:sz w:val="24"/>
          <w:szCs w:val="24"/>
        </w:rPr>
        <w:t xml:space="preserve">Materials and Methods: </w:t>
      </w:r>
      <w:r w:rsidR="00BD1240" w:rsidRPr="0006192E">
        <w:rPr>
          <w:rFonts w:ascii="Times New Roman" w:hAnsi="Times New Roman" w:cs="Times New Roman"/>
          <w:sz w:val="24"/>
          <w:szCs w:val="24"/>
        </w:rPr>
        <w:t xml:space="preserve">A total of 64 ESBL-E </w:t>
      </w:r>
      <w:r w:rsidR="00DF7D8C">
        <w:rPr>
          <w:rFonts w:ascii="Times New Roman" w:hAnsi="Times New Roman" w:cs="Times New Roman"/>
          <w:sz w:val="24"/>
          <w:szCs w:val="24"/>
        </w:rPr>
        <w:t>isolates</w:t>
      </w:r>
      <w:r w:rsidR="00BD1240" w:rsidRPr="0006192E">
        <w:rPr>
          <w:rFonts w:ascii="Times New Roman" w:hAnsi="Times New Roman" w:cs="Times New Roman"/>
          <w:sz w:val="24"/>
          <w:szCs w:val="24"/>
        </w:rPr>
        <w:t xml:space="preserve"> were </w:t>
      </w:r>
      <w:r w:rsidR="000F66AB">
        <w:rPr>
          <w:rFonts w:ascii="Times New Roman" w:hAnsi="Times New Roman" w:cs="Times New Roman"/>
          <w:sz w:val="24"/>
          <w:szCs w:val="24"/>
        </w:rPr>
        <w:t xml:space="preserve">included in order </w:t>
      </w:r>
      <w:r w:rsidR="00BD1240" w:rsidRPr="0006192E">
        <w:rPr>
          <w:rFonts w:ascii="Times New Roman" w:hAnsi="Times New Roman" w:cs="Times New Roman"/>
          <w:sz w:val="24"/>
          <w:szCs w:val="24"/>
        </w:rPr>
        <w:t xml:space="preserve">to </w:t>
      </w:r>
      <w:r w:rsidR="00561872">
        <w:rPr>
          <w:rFonts w:ascii="Times New Roman" w:hAnsi="Times New Roman" w:cs="Times New Roman"/>
          <w:sz w:val="24"/>
          <w:szCs w:val="24"/>
        </w:rPr>
        <w:t>determine</w:t>
      </w:r>
      <w:r w:rsidR="000F66AB" w:rsidRPr="0006192E">
        <w:rPr>
          <w:rFonts w:ascii="Times New Roman" w:hAnsi="Times New Roman" w:cs="Times New Roman"/>
          <w:sz w:val="24"/>
          <w:szCs w:val="24"/>
        </w:rPr>
        <w:t xml:space="preserve"> </w:t>
      </w:r>
      <w:r w:rsidR="00BD1240" w:rsidRPr="0006192E">
        <w:rPr>
          <w:rFonts w:ascii="Times New Roman" w:hAnsi="Times New Roman" w:cs="Times New Roman"/>
          <w:sz w:val="24"/>
          <w:szCs w:val="24"/>
        </w:rPr>
        <w:t xml:space="preserve">the rates of </w:t>
      </w:r>
      <w:r w:rsidR="00C360CD">
        <w:rPr>
          <w:rFonts w:ascii="Times New Roman" w:hAnsi="Times New Roman" w:cs="Times New Roman"/>
          <w:sz w:val="24"/>
          <w:szCs w:val="24"/>
        </w:rPr>
        <w:t>MDR</w:t>
      </w:r>
      <w:r w:rsidR="000F66AB">
        <w:rPr>
          <w:rFonts w:ascii="Times New Roman" w:hAnsi="Times New Roman" w:cs="Times New Roman"/>
          <w:sz w:val="24"/>
          <w:szCs w:val="24"/>
        </w:rPr>
        <w:t xml:space="preserve"> in the study</w:t>
      </w:r>
      <w:r w:rsidR="00BD1240" w:rsidRPr="0006192E">
        <w:rPr>
          <w:rFonts w:ascii="Times New Roman" w:hAnsi="Times New Roman" w:cs="Times New Roman"/>
          <w:sz w:val="24"/>
          <w:szCs w:val="24"/>
        </w:rPr>
        <w:t>. The</w:t>
      </w:r>
      <w:r w:rsidR="00982F09">
        <w:rPr>
          <w:rFonts w:ascii="Times New Roman" w:hAnsi="Times New Roman" w:cs="Times New Roman"/>
          <w:sz w:val="24"/>
          <w:szCs w:val="24"/>
        </w:rPr>
        <w:t>se bacteria</w:t>
      </w:r>
      <w:r w:rsidR="00BD1240" w:rsidRPr="0006192E">
        <w:rPr>
          <w:rFonts w:ascii="Times New Roman" w:hAnsi="Times New Roman" w:cs="Times New Roman"/>
          <w:sz w:val="24"/>
          <w:szCs w:val="24"/>
        </w:rPr>
        <w:t xml:space="preserve"> were </w:t>
      </w:r>
      <w:r w:rsidR="00982F09">
        <w:rPr>
          <w:rFonts w:ascii="Times New Roman" w:hAnsi="Times New Roman" w:cs="Times New Roman"/>
          <w:sz w:val="24"/>
          <w:szCs w:val="24"/>
        </w:rPr>
        <w:t xml:space="preserve">isolated from the fecal samples of </w:t>
      </w:r>
      <w:r w:rsidR="00BD1240" w:rsidRPr="0006192E">
        <w:rPr>
          <w:rFonts w:ascii="Times New Roman" w:hAnsi="Times New Roman" w:cs="Times New Roman"/>
          <w:sz w:val="24"/>
          <w:szCs w:val="24"/>
        </w:rPr>
        <w:t>t</w:t>
      </w:r>
      <w:r w:rsidR="00C46485">
        <w:rPr>
          <w:rFonts w:ascii="Times New Roman" w:hAnsi="Times New Roman" w:cs="Times New Roman"/>
          <w:sz w:val="24"/>
          <w:szCs w:val="24"/>
        </w:rPr>
        <w:t xml:space="preserve">he patients who were admitted </w:t>
      </w:r>
      <w:r w:rsidR="00BD1240" w:rsidRPr="0006192E">
        <w:rPr>
          <w:rFonts w:ascii="Times New Roman" w:hAnsi="Times New Roman" w:cs="Times New Roman"/>
          <w:sz w:val="24"/>
          <w:szCs w:val="24"/>
        </w:rPr>
        <w:t xml:space="preserve">to the Near East University Hospital (n=49) and </w:t>
      </w:r>
      <w:r w:rsidR="00C46485">
        <w:rPr>
          <w:rFonts w:ascii="Times New Roman" w:hAnsi="Times New Roman" w:cs="Times New Roman"/>
          <w:sz w:val="24"/>
          <w:szCs w:val="24"/>
        </w:rPr>
        <w:t>the individuals</w:t>
      </w:r>
      <w:r w:rsidR="00BD1240" w:rsidRPr="0006192E">
        <w:rPr>
          <w:rFonts w:ascii="Times New Roman" w:hAnsi="Times New Roman" w:cs="Times New Roman"/>
          <w:sz w:val="24"/>
          <w:szCs w:val="24"/>
        </w:rPr>
        <w:t xml:space="preserve"> from the community (n=15).</w:t>
      </w:r>
      <w:r w:rsidR="00D50725" w:rsidRPr="0006192E">
        <w:rPr>
          <w:rFonts w:ascii="Times New Roman" w:hAnsi="Times New Roman" w:cs="Times New Roman"/>
          <w:sz w:val="24"/>
          <w:szCs w:val="24"/>
        </w:rPr>
        <w:t xml:space="preserve"> Susceptibility test</w:t>
      </w:r>
      <w:r w:rsidR="0050181D">
        <w:rPr>
          <w:rFonts w:ascii="Times New Roman" w:hAnsi="Times New Roman" w:cs="Times New Roman"/>
          <w:sz w:val="24"/>
          <w:szCs w:val="24"/>
        </w:rPr>
        <w:t>s</w:t>
      </w:r>
      <w:r w:rsidR="00D50725" w:rsidRPr="0006192E">
        <w:rPr>
          <w:rFonts w:ascii="Times New Roman" w:hAnsi="Times New Roman" w:cs="Times New Roman"/>
          <w:sz w:val="24"/>
          <w:szCs w:val="24"/>
        </w:rPr>
        <w:t xml:space="preserve"> </w:t>
      </w:r>
      <w:r w:rsidR="0050181D">
        <w:rPr>
          <w:rFonts w:ascii="Times New Roman" w:hAnsi="Times New Roman" w:cs="Times New Roman"/>
          <w:sz w:val="24"/>
          <w:szCs w:val="24"/>
        </w:rPr>
        <w:t>were</w:t>
      </w:r>
      <w:r w:rsidR="00D50725" w:rsidRPr="0006192E">
        <w:rPr>
          <w:rFonts w:ascii="Times New Roman" w:hAnsi="Times New Roman" w:cs="Times New Roman"/>
          <w:sz w:val="24"/>
          <w:szCs w:val="24"/>
        </w:rPr>
        <w:t xml:space="preserve"> done using ampicillin</w:t>
      </w:r>
      <w:r w:rsidR="00635BCD" w:rsidRPr="0006192E">
        <w:rPr>
          <w:rFonts w:ascii="Times New Roman" w:hAnsi="Times New Roman" w:cs="Times New Roman"/>
          <w:sz w:val="24"/>
          <w:szCs w:val="24"/>
        </w:rPr>
        <w:t xml:space="preserve"> (</w:t>
      </w:r>
      <w:r w:rsidR="001E6E38" w:rsidRPr="0006192E">
        <w:rPr>
          <w:rFonts w:ascii="Times New Roman" w:hAnsi="Times New Roman" w:cs="Times New Roman"/>
          <w:sz w:val="24"/>
          <w:szCs w:val="24"/>
        </w:rPr>
        <w:t>10</w:t>
      </w:r>
      <w:r w:rsidR="00A956B6">
        <w:rPr>
          <w:rFonts w:ascii="Times New Roman" w:hAnsi="Times New Roman" w:cs="Times New Roman"/>
          <w:sz w:val="24"/>
          <w:szCs w:val="24"/>
        </w:rPr>
        <w:t xml:space="preserve"> </w:t>
      </w:r>
      <w:r w:rsidR="001E6E38" w:rsidRPr="0006192E">
        <w:rPr>
          <w:rFonts w:ascii="Times New Roman" w:hAnsi="Times New Roman" w:cs="Times New Roman"/>
          <w:sz w:val="24"/>
          <w:szCs w:val="24"/>
        </w:rPr>
        <w:t>µg</w:t>
      </w:r>
      <w:r w:rsidR="00635BCD" w:rsidRPr="0006192E">
        <w:rPr>
          <w:rFonts w:ascii="Times New Roman" w:hAnsi="Times New Roman" w:cs="Times New Roman"/>
          <w:sz w:val="24"/>
          <w:szCs w:val="24"/>
        </w:rPr>
        <w:t>)</w:t>
      </w:r>
      <w:r w:rsidR="00D50725" w:rsidRPr="0006192E">
        <w:rPr>
          <w:rFonts w:ascii="Times New Roman" w:hAnsi="Times New Roman" w:cs="Times New Roman"/>
          <w:sz w:val="24"/>
          <w:szCs w:val="24"/>
        </w:rPr>
        <w:t>,</w:t>
      </w:r>
      <w:r w:rsidR="00635BCD" w:rsidRPr="0006192E">
        <w:rPr>
          <w:rFonts w:ascii="Times New Roman" w:hAnsi="Times New Roman" w:cs="Times New Roman"/>
          <w:sz w:val="24"/>
          <w:szCs w:val="24"/>
        </w:rPr>
        <w:t xml:space="preserve"> amoxicillin-clavulanate (</w:t>
      </w:r>
      <w:r w:rsidR="001E6E38" w:rsidRPr="0006192E">
        <w:rPr>
          <w:rFonts w:ascii="Times New Roman" w:hAnsi="Times New Roman" w:cs="Times New Roman"/>
          <w:sz w:val="24"/>
          <w:szCs w:val="24"/>
        </w:rPr>
        <w:t>30</w:t>
      </w:r>
      <w:r w:rsidR="00A956B6">
        <w:rPr>
          <w:rFonts w:ascii="Times New Roman" w:hAnsi="Times New Roman" w:cs="Times New Roman"/>
          <w:sz w:val="24"/>
          <w:szCs w:val="24"/>
        </w:rPr>
        <w:t xml:space="preserve"> </w:t>
      </w:r>
      <w:r w:rsidR="001E6E38" w:rsidRPr="0006192E">
        <w:rPr>
          <w:rFonts w:ascii="Times New Roman" w:hAnsi="Times New Roman" w:cs="Times New Roman"/>
          <w:sz w:val="24"/>
          <w:szCs w:val="24"/>
        </w:rPr>
        <w:t>µg</w:t>
      </w:r>
      <w:r w:rsidR="00635BCD" w:rsidRPr="0006192E">
        <w:rPr>
          <w:rFonts w:ascii="Times New Roman" w:hAnsi="Times New Roman" w:cs="Times New Roman"/>
          <w:sz w:val="24"/>
          <w:szCs w:val="24"/>
        </w:rPr>
        <w:t>), piperacillin-tazobactam (</w:t>
      </w:r>
      <w:r w:rsidR="001E6E38" w:rsidRPr="0006192E">
        <w:rPr>
          <w:rFonts w:ascii="Times New Roman" w:hAnsi="Times New Roman" w:cs="Times New Roman"/>
          <w:sz w:val="24"/>
          <w:szCs w:val="24"/>
        </w:rPr>
        <w:t>110</w:t>
      </w:r>
      <w:r w:rsidR="00A956B6">
        <w:rPr>
          <w:rFonts w:ascii="Times New Roman" w:hAnsi="Times New Roman" w:cs="Times New Roman"/>
          <w:sz w:val="24"/>
          <w:szCs w:val="24"/>
        </w:rPr>
        <w:t xml:space="preserve"> </w:t>
      </w:r>
      <w:r w:rsidR="001E6E38" w:rsidRPr="0006192E">
        <w:rPr>
          <w:rFonts w:ascii="Times New Roman" w:hAnsi="Times New Roman" w:cs="Times New Roman"/>
          <w:sz w:val="24"/>
          <w:szCs w:val="24"/>
        </w:rPr>
        <w:t>µg</w:t>
      </w:r>
      <w:r w:rsidR="00635BCD" w:rsidRPr="0006192E">
        <w:rPr>
          <w:rFonts w:ascii="Times New Roman" w:hAnsi="Times New Roman" w:cs="Times New Roman"/>
          <w:sz w:val="24"/>
          <w:szCs w:val="24"/>
        </w:rPr>
        <w:t>), cefotaxime (</w:t>
      </w:r>
      <w:r w:rsidR="001E6E38" w:rsidRPr="0006192E">
        <w:rPr>
          <w:rFonts w:ascii="Times New Roman" w:hAnsi="Times New Roman" w:cs="Times New Roman"/>
          <w:sz w:val="24"/>
          <w:szCs w:val="24"/>
        </w:rPr>
        <w:t>30</w:t>
      </w:r>
      <w:r w:rsidR="00A956B6">
        <w:rPr>
          <w:rFonts w:ascii="Times New Roman" w:hAnsi="Times New Roman" w:cs="Times New Roman"/>
          <w:sz w:val="24"/>
          <w:szCs w:val="24"/>
        </w:rPr>
        <w:t xml:space="preserve"> </w:t>
      </w:r>
      <w:r w:rsidR="001E6E38" w:rsidRPr="0006192E">
        <w:rPr>
          <w:rFonts w:ascii="Times New Roman" w:hAnsi="Times New Roman" w:cs="Times New Roman"/>
          <w:sz w:val="24"/>
          <w:szCs w:val="24"/>
        </w:rPr>
        <w:t>µg</w:t>
      </w:r>
      <w:r w:rsidR="00635BCD" w:rsidRPr="0006192E">
        <w:rPr>
          <w:rFonts w:ascii="Times New Roman" w:hAnsi="Times New Roman" w:cs="Times New Roman"/>
          <w:sz w:val="24"/>
          <w:szCs w:val="24"/>
        </w:rPr>
        <w:t>), ceftazidime (</w:t>
      </w:r>
      <w:r w:rsidR="001E6E38" w:rsidRPr="0006192E">
        <w:rPr>
          <w:rFonts w:ascii="Times New Roman" w:hAnsi="Times New Roman" w:cs="Times New Roman"/>
          <w:sz w:val="24"/>
          <w:szCs w:val="24"/>
        </w:rPr>
        <w:t>30</w:t>
      </w:r>
      <w:r w:rsidR="00A956B6">
        <w:rPr>
          <w:rFonts w:ascii="Times New Roman" w:hAnsi="Times New Roman" w:cs="Times New Roman"/>
          <w:sz w:val="24"/>
          <w:szCs w:val="24"/>
        </w:rPr>
        <w:t xml:space="preserve"> </w:t>
      </w:r>
      <w:r w:rsidR="001E6E38" w:rsidRPr="0006192E">
        <w:rPr>
          <w:rFonts w:ascii="Times New Roman" w:hAnsi="Times New Roman" w:cs="Times New Roman"/>
          <w:sz w:val="24"/>
          <w:szCs w:val="24"/>
        </w:rPr>
        <w:t>µg</w:t>
      </w:r>
      <w:r w:rsidR="00635BCD" w:rsidRPr="0006192E">
        <w:rPr>
          <w:rFonts w:ascii="Times New Roman" w:hAnsi="Times New Roman" w:cs="Times New Roman"/>
          <w:sz w:val="24"/>
          <w:szCs w:val="24"/>
        </w:rPr>
        <w:t>), cefepime (</w:t>
      </w:r>
      <w:r w:rsidR="001E6E38" w:rsidRPr="0006192E">
        <w:rPr>
          <w:rFonts w:ascii="Times New Roman" w:hAnsi="Times New Roman" w:cs="Times New Roman"/>
          <w:sz w:val="24"/>
          <w:szCs w:val="24"/>
        </w:rPr>
        <w:t>30</w:t>
      </w:r>
      <w:r w:rsidR="00A956B6">
        <w:rPr>
          <w:rFonts w:ascii="Times New Roman" w:hAnsi="Times New Roman" w:cs="Times New Roman"/>
          <w:sz w:val="24"/>
          <w:szCs w:val="24"/>
        </w:rPr>
        <w:t xml:space="preserve"> </w:t>
      </w:r>
      <w:r w:rsidR="001E6E38" w:rsidRPr="0006192E">
        <w:rPr>
          <w:rFonts w:ascii="Times New Roman" w:hAnsi="Times New Roman" w:cs="Times New Roman"/>
          <w:sz w:val="24"/>
          <w:szCs w:val="24"/>
        </w:rPr>
        <w:t>µg</w:t>
      </w:r>
      <w:r w:rsidR="00635BCD" w:rsidRPr="0006192E">
        <w:rPr>
          <w:rFonts w:ascii="Times New Roman" w:hAnsi="Times New Roman" w:cs="Times New Roman"/>
          <w:sz w:val="24"/>
          <w:szCs w:val="24"/>
        </w:rPr>
        <w:t xml:space="preserve">), </w:t>
      </w:r>
      <w:r w:rsidR="001E6E38" w:rsidRPr="0006192E">
        <w:rPr>
          <w:rFonts w:ascii="Times New Roman" w:hAnsi="Times New Roman" w:cs="Times New Roman"/>
          <w:sz w:val="24"/>
          <w:szCs w:val="24"/>
        </w:rPr>
        <w:t>ciprofloxacin (5</w:t>
      </w:r>
      <w:r w:rsidR="00A956B6">
        <w:rPr>
          <w:rFonts w:ascii="Times New Roman" w:hAnsi="Times New Roman" w:cs="Times New Roman"/>
          <w:sz w:val="24"/>
          <w:szCs w:val="24"/>
        </w:rPr>
        <w:t xml:space="preserve"> </w:t>
      </w:r>
      <w:r w:rsidR="001E6E38" w:rsidRPr="0006192E">
        <w:rPr>
          <w:rFonts w:ascii="Times New Roman" w:hAnsi="Times New Roman" w:cs="Times New Roman"/>
          <w:sz w:val="24"/>
          <w:szCs w:val="24"/>
        </w:rPr>
        <w:t xml:space="preserve">µg), </w:t>
      </w:r>
      <w:r w:rsidR="00635BCD" w:rsidRPr="0006192E">
        <w:rPr>
          <w:rFonts w:ascii="Times New Roman" w:hAnsi="Times New Roman" w:cs="Times New Roman"/>
          <w:sz w:val="24"/>
          <w:szCs w:val="24"/>
        </w:rPr>
        <w:t>gentamicin (</w:t>
      </w:r>
      <w:r w:rsidR="001E6E38" w:rsidRPr="0006192E">
        <w:rPr>
          <w:rFonts w:ascii="Times New Roman" w:hAnsi="Times New Roman" w:cs="Times New Roman"/>
          <w:sz w:val="24"/>
          <w:szCs w:val="24"/>
        </w:rPr>
        <w:t>10</w:t>
      </w:r>
      <w:r w:rsidR="00A956B6">
        <w:rPr>
          <w:rFonts w:ascii="Times New Roman" w:hAnsi="Times New Roman" w:cs="Times New Roman"/>
          <w:sz w:val="24"/>
          <w:szCs w:val="24"/>
        </w:rPr>
        <w:t xml:space="preserve"> </w:t>
      </w:r>
      <w:r w:rsidR="001E6E38" w:rsidRPr="0006192E">
        <w:rPr>
          <w:rFonts w:ascii="Times New Roman" w:hAnsi="Times New Roman" w:cs="Times New Roman"/>
          <w:sz w:val="24"/>
          <w:szCs w:val="24"/>
        </w:rPr>
        <w:t>µg</w:t>
      </w:r>
      <w:r w:rsidR="00635BCD" w:rsidRPr="0006192E">
        <w:rPr>
          <w:rFonts w:ascii="Times New Roman" w:hAnsi="Times New Roman" w:cs="Times New Roman"/>
          <w:sz w:val="24"/>
          <w:szCs w:val="24"/>
        </w:rPr>
        <w:t>), trimethoprim-sulfamethoxazole (</w:t>
      </w:r>
      <w:r w:rsidR="001E6E38" w:rsidRPr="0006192E">
        <w:rPr>
          <w:rFonts w:ascii="Times New Roman" w:hAnsi="Times New Roman" w:cs="Times New Roman"/>
          <w:sz w:val="24"/>
          <w:szCs w:val="24"/>
        </w:rPr>
        <w:t>25</w:t>
      </w:r>
      <w:r w:rsidR="00A956B6">
        <w:rPr>
          <w:rFonts w:ascii="Times New Roman" w:hAnsi="Times New Roman" w:cs="Times New Roman"/>
          <w:sz w:val="24"/>
          <w:szCs w:val="24"/>
        </w:rPr>
        <w:t xml:space="preserve"> </w:t>
      </w:r>
      <w:r w:rsidR="001E6E38" w:rsidRPr="0006192E">
        <w:rPr>
          <w:rFonts w:ascii="Times New Roman" w:hAnsi="Times New Roman" w:cs="Times New Roman"/>
          <w:sz w:val="24"/>
          <w:szCs w:val="24"/>
        </w:rPr>
        <w:t>µg</w:t>
      </w:r>
      <w:r w:rsidR="00635BCD" w:rsidRPr="0006192E">
        <w:rPr>
          <w:rFonts w:ascii="Times New Roman" w:hAnsi="Times New Roman" w:cs="Times New Roman"/>
          <w:sz w:val="24"/>
          <w:szCs w:val="24"/>
        </w:rPr>
        <w:t>) and tigecycline (</w:t>
      </w:r>
      <w:r w:rsidR="001E6E38" w:rsidRPr="0006192E">
        <w:rPr>
          <w:rFonts w:ascii="Times New Roman" w:hAnsi="Times New Roman" w:cs="Times New Roman"/>
          <w:sz w:val="24"/>
          <w:szCs w:val="24"/>
        </w:rPr>
        <w:t>15</w:t>
      </w:r>
      <w:r w:rsidR="00A956B6">
        <w:rPr>
          <w:rFonts w:ascii="Times New Roman" w:hAnsi="Times New Roman" w:cs="Times New Roman"/>
          <w:sz w:val="24"/>
          <w:szCs w:val="24"/>
        </w:rPr>
        <w:t xml:space="preserve"> </w:t>
      </w:r>
      <w:r w:rsidR="001E6E38" w:rsidRPr="0006192E">
        <w:rPr>
          <w:rFonts w:ascii="Times New Roman" w:hAnsi="Times New Roman" w:cs="Times New Roman"/>
          <w:sz w:val="24"/>
          <w:szCs w:val="24"/>
        </w:rPr>
        <w:t>µg</w:t>
      </w:r>
      <w:r w:rsidR="00635BCD" w:rsidRPr="0006192E">
        <w:rPr>
          <w:rFonts w:ascii="Times New Roman" w:hAnsi="Times New Roman" w:cs="Times New Roman"/>
          <w:sz w:val="24"/>
          <w:szCs w:val="24"/>
        </w:rPr>
        <w:t>) antibiotic discs.</w:t>
      </w:r>
    </w:p>
    <w:p w14:paraId="20BB56C9" w14:textId="77777777" w:rsidR="00307312" w:rsidRPr="0006192E" w:rsidRDefault="00F578A6" w:rsidP="004636B5">
      <w:pPr>
        <w:spacing w:line="276" w:lineRule="auto"/>
        <w:jc w:val="both"/>
        <w:rPr>
          <w:rFonts w:ascii="Times New Roman" w:hAnsi="Times New Roman" w:cs="Times New Roman"/>
          <w:sz w:val="24"/>
          <w:szCs w:val="24"/>
        </w:rPr>
      </w:pPr>
      <w:r w:rsidRPr="0006192E">
        <w:rPr>
          <w:rFonts w:ascii="Times New Roman" w:hAnsi="Times New Roman" w:cs="Times New Roman"/>
          <w:b/>
          <w:bCs/>
          <w:sz w:val="24"/>
          <w:szCs w:val="24"/>
        </w:rPr>
        <w:t xml:space="preserve">Results: </w:t>
      </w:r>
      <w:r w:rsidR="00A956B6">
        <w:rPr>
          <w:rFonts w:ascii="Times New Roman" w:hAnsi="Times New Roman" w:cs="Times New Roman"/>
          <w:sz w:val="24"/>
          <w:szCs w:val="24"/>
        </w:rPr>
        <w:t>O</w:t>
      </w:r>
      <w:r w:rsidRPr="0006192E">
        <w:rPr>
          <w:rFonts w:ascii="Times New Roman" w:hAnsi="Times New Roman" w:cs="Times New Roman"/>
          <w:sz w:val="24"/>
          <w:szCs w:val="24"/>
        </w:rPr>
        <w:t xml:space="preserve">f the 64 samples, 46 (71.9%) were MDR positive. The rate of MDR was </w:t>
      </w:r>
      <w:r w:rsidR="008538A8" w:rsidRPr="0006192E">
        <w:rPr>
          <w:rFonts w:ascii="Times New Roman" w:hAnsi="Times New Roman" w:cs="Times New Roman"/>
          <w:sz w:val="24"/>
          <w:szCs w:val="24"/>
        </w:rPr>
        <w:t>34 (69.4%) in the patient group and 12 (80.0%) in the control group.</w:t>
      </w:r>
      <w:r w:rsidR="00F01909" w:rsidRPr="0006192E">
        <w:rPr>
          <w:rFonts w:ascii="Times New Roman" w:hAnsi="Times New Roman" w:cs="Times New Roman"/>
          <w:sz w:val="24"/>
          <w:szCs w:val="24"/>
        </w:rPr>
        <w:t xml:space="preserve"> There was no statistical significance between the patient and control groups</w:t>
      </w:r>
      <w:r w:rsidR="00660D08">
        <w:rPr>
          <w:rFonts w:ascii="Times New Roman" w:hAnsi="Times New Roman" w:cs="Times New Roman"/>
          <w:sz w:val="24"/>
          <w:szCs w:val="24"/>
        </w:rPr>
        <w:t xml:space="preserve"> in terms of isolation of MDR bacteria (</w:t>
      </w:r>
      <w:r w:rsidR="00660D08" w:rsidRPr="00660D08">
        <w:rPr>
          <w:rFonts w:ascii="Times New Roman" w:hAnsi="Times New Roman" w:cs="Times New Roman"/>
          <w:i/>
          <w:sz w:val="24"/>
          <w:szCs w:val="24"/>
        </w:rPr>
        <w:t>p</w:t>
      </w:r>
      <w:r w:rsidR="00660D08">
        <w:rPr>
          <w:rFonts w:ascii="Times New Roman" w:hAnsi="Times New Roman" w:cs="Times New Roman"/>
          <w:sz w:val="24"/>
          <w:szCs w:val="24"/>
        </w:rPr>
        <w:t>&gt;0.05)</w:t>
      </w:r>
      <w:r w:rsidR="00F01909" w:rsidRPr="0006192E">
        <w:rPr>
          <w:rFonts w:ascii="Times New Roman" w:hAnsi="Times New Roman" w:cs="Times New Roman"/>
          <w:sz w:val="24"/>
          <w:szCs w:val="24"/>
        </w:rPr>
        <w:t xml:space="preserve">. </w:t>
      </w:r>
      <w:r w:rsidR="00BA02AB" w:rsidRPr="0006192E">
        <w:rPr>
          <w:rFonts w:ascii="Times New Roman" w:hAnsi="Times New Roman" w:cs="Times New Roman"/>
          <w:sz w:val="24"/>
          <w:szCs w:val="24"/>
        </w:rPr>
        <w:t>In this study, age (</w:t>
      </w:r>
      <w:r w:rsidR="00BA02AB" w:rsidRPr="0006192E">
        <w:rPr>
          <w:rFonts w:ascii="Times New Roman" w:hAnsi="Times New Roman" w:cs="Times New Roman"/>
          <w:i/>
          <w:iCs/>
          <w:sz w:val="24"/>
          <w:szCs w:val="24"/>
        </w:rPr>
        <w:t>p</w:t>
      </w:r>
      <w:r w:rsidR="00BA02AB" w:rsidRPr="0006192E">
        <w:rPr>
          <w:rFonts w:ascii="Times New Roman" w:hAnsi="Times New Roman" w:cs="Times New Roman"/>
          <w:sz w:val="24"/>
          <w:szCs w:val="24"/>
        </w:rPr>
        <w:t>=0.021) was identified as the only significant factor</w:t>
      </w:r>
      <w:r w:rsidR="006B044B">
        <w:rPr>
          <w:rFonts w:ascii="Times New Roman" w:hAnsi="Times New Roman" w:cs="Times New Roman"/>
          <w:sz w:val="24"/>
          <w:szCs w:val="24"/>
        </w:rPr>
        <w:t xml:space="preserve"> associated with MDR</w:t>
      </w:r>
      <w:r w:rsidR="00BA02AB" w:rsidRPr="0006192E">
        <w:rPr>
          <w:rFonts w:ascii="Times New Roman" w:hAnsi="Times New Roman" w:cs="Times New Roman"/>
          <w:sz w:val="24"/>
          <w:szCs w:val="24"/>
        </w:rPr>
        <w:t>.</w:t>
      </w:r>
      <w:r w:rsidR="00F01909" w:rsidRPr="0006192E">
        <w:rPr>
          <w:rFonts w:ascii="Times New Roman" w:hAnsi="Times New Roman" w:cs="Times New Roman"/>
          <w:sz w:val="24"/>
          <w:szCs w:val="24"/>
        </w:rPr>
        <w:t xml:space="preserve"> </w:t>
      </w:r>
    </w:p>
    <w:p w14:paraId="4DFD13A4" w14:textId="77777777" w:rsidR="00BA02AB" w:rsidRPr="0006192E" w:rsidRDefault="00BA02AB" w:rsidP="004636B5">
      <w:pPr>
        <w:spacing w:line="276" w:lineRule="auto"/>
        <w:jc w:val="both"/>
        <w:rPr>
          <w:rFonts w:ascii="Times New Roman" w:hAnsi="Times New Roman" w:cs="Times New Roman"/>
          <w:sz w:val="24"/>
          <w:szCs w:val="24"/>
        </w:rPr>
      </w:pPr>
      <w:r w:rsidRPr="0006192E">
        <w:rPr>
          <w:rFonts w:ascii="Times New Roman" w:hAnsi="Times New Roman" w:cs="Times New Roman"/>
          <w:b/>
          <w:bCs/>
          <w:sz w:val="24"/>
          <w:szCs w:val="24"/>
        </w:rPr>
        <w:t xml:space="preserve">Conclusion: </w:t>
      </w:r>
      <w:r w:rsidR="007D5019" w:rsidRPr="0006192E">
        <w:rPr>
          <w:rFonts w:ascii="Times New Roman" w:hAnsi="Times New Roman" w:cs="Times New Roman"/>
          <w:sz w:val="24"/>
          <w:szCs w:val="24"/>
        </w:rPr>
        <w:t>Th</w:t>
      </w:r>
      <w:r w:rsidR="006C3F1A" w:rsidRPr="0006192E">
        <w:rPr>
          <w:rFonts w:ascii="Times New Roman" w:hAnsi="Times New Roman" w:cs="Times New Roman"/>
          <w:sz w:val="24"/>
          <w:szCs w:val="24"/>
        </w:rPr>
        <w:t>is</w:t>
      </w:r>
      <w:r w:rsidR="007D5019" w:rsidRPr="0006192E">
        <w:rPr>
          <w:rFonts w:ascii="Times New Roman" w:hAnsi="Times New Roman" w:cs="Times New Roman"/>
          <w:sz w:val="24"/>
          <w:szCs w:val="24"/>
        </w:rPr>
        <w:t xml:space="preserve"> study shows that </w:t>
      </w:r>
      <w:r w:rsidR="007054B4">
        <w:rPr>
          <w:rFonts w:ascii="Times New Roman" w:hAnsi="Times New Roman" w:cs="Times New Roman"/>
          <w:sz w:val="24"/>
          <w:szCs w:val="24"/>
        </w:rPr>
        <w:t>the rate</w:t>
      </w:r>
      <w:r w:rsidR="006C3F1A" w:rsidRPr="0006192E">
        <w:rPr>
          <w:rFonts w:ascii="Times New Roman" w:hAnsi="Times New Roman" w:cs="Times New Roman"/>
          <w:sz w:val="24"/>
          <w:szCs w:val="24"/>
        </w:rPr>
        <w:t xml:space="preserve"> of </w:t>
      </w:r>
      <w:r w:rsidR="007054B4">
        <w:rPr>
          <w:rFonts w:ascii="Times New Roman" w:hAnsi="Times New Roman" w:cs="Times New Roman"/>
          <w:sz w:val="24"/>
          <w:szCs w:val="24"/>
        </w:rPr>
        <w:t>MDR</w:t>
      </w:r>
      <w:r w:rsidR="006C3F1A" w:rsidRPr="0006192E">
        <w:rPr>
          <w:rFonts w:ascii="Times New Roman" w:hAnsi="Times New Roman" w:cs="Times New Roman"/>
          <w:sz w:val="24"/>
          <w:szCs w:val="24"/>
        </w:rPr>
        <w:t xml:space="preserve"> among ESBL-E isolates is </w:t>
      </w:r>
      <w:r w:rsidR="007054B4">
        <w:rPr>
          <w:rFonts w:ascii="Times New Roman" w:hAnsi="Times New Roman" w:cs="Times New Roman"/>
          <w:sz w:val="24"/>
          <w:szCs w:val="24"/>
        </w:rPr>
        <w:t>high</w:t>
      </w:r>
      <w:r w:rsidR="008467C2" w:rsidRPr="0006192E">
        <w:rPr>
          <w:rFonts w:ascii="Times New Roman" w:hAnsi="Times New Roman" w:cs="Times New Roman"/>
          <w:sz w:val="24"/>
          <w:szCs w:val="24"/>
        </w:rPr>
        <w:t>,</w:t>
      </w:r>
      <w:r w:rsidR="007054B4">
        <w:rPr>
          <w:rFonts w:ascii="Times New Roman" w:hAnsi="Times New Roman" w:cs="Times New Roman"/>
          <w:sz w:val="24"/>
          <w:szCs w:val="24"/>
        </w:rPr>
        <w:t xml:space="preserve"> therefore,</w:t>
      </w:r>
      <w:r w:rsidR="008467C2" w:rsidRPr="0006192E">
        <w:rPr>
          <w:rFonts w:ascii="Times New Roman" w:hAnsi="Times New Roman" w:cs="Times New Roman"/>
          <w:sz w:val="24"/>
          <w:szCs w:val="24"/>
        </w:rPr>
        <w:t xml:space="preserve"> </w:t>
      </w:r>
      <w:r w:rsidR="007054B4">
        <w:rPr>
          <w:rFonts w:ascii="Times New Roman" w:hAnsi="Times New Roman" w:cs="Times New Roman"/>
          <w:sz w:val="24"/>
          <w:szCs w:val="24"/>
        </w:rPr>
        <w:t xml:space="preserve">antibiotic resistance should be carefully monitored </w:t>
      </w:r>
      <w:r w:rsidR="008467C2" w:rsidRPr="0006192E">
        <w:rPr>
          <w:rFonts w:ascii="Times New Roman" w:hAnsi="Times New Roman" w:cs="Times New Roman"/>
          <w:sz w:val="24"/>
          <w:szCs w:val="24"/>
        </w:rPr>
        <w:t>in Northern Cyprus.</w:t>
      </w:r>
    </w:p>
    <w:p w14:paraId="00E76462" w14:textId="77777777" w:rsidR="00400B86" w:rsidRDefault="00400B86" w:rsidP="004636B5">
      <w:pPr>
        <w:spacing w:line="276" w:lineRule="auto"/>
        <w:jc w:val="both"/>
        <w:rPr>
          <w:rFonts w:ascii="Times New Roman" w:hAnsi="Times New Roman" w:cs="Times New Roman"/>
          <w:b/>
          <w:bCs/>
          <w:i/>
          <w:iCs/>
          <w:sz w:val="24"/>
          <w:szCs w:val="24"/>
        </w:rPr>
      </w:pPr>
    </w:p>
    <w:p w14:paraId="4802A2FF" w14:textId="77777777" w:rsidR="008467C2" w:rsidRPr="0006192E" w:rsidRDefault="008467C2" w:rsidP="004636B5">
      <w:pPr>
        <w:spacing w:line="276" w:lineRule="auto"/>
        <w:jc w:val="both"/>
        <w:rPr>
          <w:rFonts w:ascii="Times New Roman" w:hAnsi="Times New Roman" w:cs="Times New Roman"/>
          <w:sz w:val="24"/>
          <w:szCs w:val="24"/>
        </w:rPr>
      </w:pPr>
      <w:r w:rsidRPr="0006192E">
        <w:rPr>
          <w:rFonts w:ascii="Times New Roman" w:hAnsi="Times New Roman" w:cs="Times New Roman"/>
          <w:b/>
          <w:bCs/>
          <w:i/>
          <w:iCs/>
          <w:sz w:val="24"/>
          <w:szCs w:val="24"/>
        </w:rPr>
        <w:t>Keywords</w:t>
      </w:r>
      <w:r w:rsidRPr="0006192E">
        <w:rPr>
          <w:rFonts w:ascii="Times New Roman" w:hAnsi="Times New Roman" w:cs="Times New Roman"/>
          <w:b/>
          <w:bCs/>
          <w:sz w:val="24"/>
          <w:szCs w:val="24"/>
        </w:rPr>
        <w:t>:</w:t>
      </w:r>
      <w:r w:rsidRPr="0006192E">
        <w:rPr>
          <w:rFonts w:ascii="Times New Roman" w:hAnsi="Times New Roman" w:cs="Times New Roman"/>
          <w:sz w:val="24"/>
          <w:szCs w:val="24"/>
        </w:rPr>
        <w:t xml:space="preserve"> </w:t>
      </w:r>
      <w:r w:rsidR="00AC64C8" w:rsidRPr="0006192E">
        <w:rPr>
          <w:rFonts w:ascii="Times New Roman" w:hAnsi="Times New Roman" w:cs="Times New Roman"/>
          <w:i/>
          <w:sz w:val="24"/>
          <w:szCs w:val="24"/>
        </w:rPr>
        <w:t>Enterobacteriaceae</w:t>
      </w:r>
      <w:r w:rsidR="00AC64C8" w:rsidRPr="0006192E">
        <w:rPr>
          <w:rFonts w:ascii="Times New Roman" w:hAnsi="Times New Roman" w:cs="Times New Roman"/>
          <w:sz w:val="24"/>
          <w:szCs w:val="24"/>
        </w:rPr>
        <w:t xml:space="preserve">, </w:t>
      </w:r>
      <w:r w:rsidR="002B0575">
        <w:rPr>
          <w:rFonts w:ascii="Times New Roman" w:hAnsi="Times New Roman" w:cs="Times New Roman"/>
          <w:sz w:val="24"/>
          <w:szCs w:val="24"/>
        </w:rPr>
        <w:t xml:space="preserve">antibiotic, </w:t>
      </w:r>
      <w:r w:rsidR="000C19E2" w:rsidRPr="0006192E">
        <w:rPr>
          <w:rFonts w:ascii="Times New Roman" w:hAnsi="Times New Roman" w:cs="Times New Roman"/>
          <w:sz w:val="24"/>
          <w:szCs w:val="24"/>
        </w:rPr>
        <w:t>extended-spectrum beta-lactam</w:t>
      </w:r>
      <w:r w:rsidR="000C19E2">
        <w:rPr>
          <w:rFonts w:ascii="Times New Roman" w:hAnsi="Times New Roman" w:cs="Times New Roman"/>
          <w:sz w:val="24"/>
          <w:szCs w:val="24"/>
        </w:rPr>
        <w:t xml:space="preserve">ase, </w:t>
      </w:r>
      <w:r w:rsidR="00BE4BF3">
        <w:rPr>
          <w:rFonts w:ascii="Times New Roman" w:hAnsi="Times New Roman" w:cs="Times New Roman"/>
          <w:sz w:val="24"/>
          <w:szCs w:val="24"/>
        </w:rPr>
        <w:t>multidrug resistance</w:t>
      </w:r>
      <w:r w:rsidR="00124996">
        <w:rPr>
          <w:rFonts w:ascii="Times New Roman" w:hAnsi="Times New Roman" w:cs="Times New Roman"/>
          <w:sz w:val="24"/>
          <w:szCs w:val="24"/>
        </w:rPr>
        <w:t>.</w:t>
      </w:r>
    </w:p>
    <w:p w14:paraId="2833EE9A" w14:textId="77777777" w:rsidR="005C0086" w:rsidRDefault="005C0086" w:rsidP="00456BC8">
      <w:pPr>
        <w:spacing w:line="360" w:lineRule="auto"/>
        <w:rPr>
          <w:rFonts w:ascii="Times New Roman" w:hAnsi="Times New Roman" w:cs="Times New Roman"/>
          <w:sz w:val="24"/>
          <w:szCs w:val="24"/>
        </w:rPr>
      </w:pPr>
    </w:p>
    <w:p w14:paraId="6B554057" w14:textId="77777777" w:rsidR="00F64821" w:rsidRDefault="00F64821" w:rsidP="00456BC8">
      <w:pPr>
        <w:spacing w:line="360" w:lineRule="auto"/>
        <w:rPr>
          <w:rFonts w:ascii="Times New Roman" w:hAnsi="Times New Roman" w:cs="Times New Roman"/>
          <w:sz w:val="24"/>
          <w:szCs w:val="24"/>
        </w:rPr>
      </w:pPr>
    </w:p>
    <w:p w14:paraId="409244DD" w14:textId="77777777" w:rsidR="002B2E20" w:rsidRPr="0006192E" w:rsidRDefault="00C05BAB" w:rsidP="00FB571C">
      <w:pPr>
        <w:spacing w:after="0"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Table of Contents</w:t>
      </w:r>
    </w:p>
    <w:p w14:paraId="4668A47B" w14:textId="77777777" w:rsidR="00C05BAB" w:rsidRPr="0006192E" w:rsidRDefault="00C05BAB"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Approval………………………………………………………………………</w:t>
      </w:r>
      <w:r w:rsidR="004A3FE4">
        <w:rPr>
          <w:rFonts w:ascii="Times New Roman" w:hAnsi="Times New Roman" w:cs="Times New Roman"/>
          <w:sz w:val="24"/>
          <w:szCs w:val="24"/>
        </w:rPr>
        <w:t>……</w:t>
      </w:r>
      <w:r w:rsidRPr="0006192E">
        <w:rPr>
          <w:rFonts w:ascii="Times New Roman" w:hAnsi="Times New Roman" w:cs="Times New Roman"/>
          <w:sz w:val="24"/>
          <w:szCs w:val="24"/>
        </w:rPr>
        <w:t>1</w:t>
      </w:r>
    </w:p>
    <w:p w14:paraId="377AE67D" w14:textId="77777777" w:rsidR="00C05BAB" w:rsidRPr="0006192E" w:rsidRDefault="00C05BAB"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Declaration……………………………………………………………………</w:t>
      </w:r>
      <w:r w:rsidR="004A3FE4">
        <w:rPr>
          <w:rFonts w:ascii="Times New Roman" w:hAnsi="Times New Roman" w:cs="Times New Roman"/>
          <w:sz w:val="24"/>
          <w:szCs w:val="24"/>
        </w:rPr>
        <w:t>…....</w:t>
      </w:r>
      <w:r w:rsidRPr="0006192E">
        <w:rPr>
          <w:rFonts w:ascii="Times New Roman" w:hAnsi="Times New Roman" w:cs="Times New Roman"/>
          <w:sz w:val="24"/>
          <w:szCs w:val="24"/>
        </w:rPr>
        <w:t>2</w:t>
      </w:r>
    </w:p>
    <w:p w14:paraId="00E92128" w14:textId="77777777" w:rsidR="00C05BAB" w:rsidRPr="0006192E" w:rsidRDefault="00C05BAB"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Acknowledgements……………………………………………………………</w:t>
      </w:r>
      <w:r w:rsidR="004A3FE4">
        <w:rPr>
          <w:rFonts w:ascii="Times New Roman" w:hAnsi="Times New Roman" w:cs="Times New Roman"/>
          <w:sz w:val="24"/>
          <w:szCs w:val="24"/>
        </w:rPr>
        <w:t>…...</w:t>
      </w:r>
      <w:r w:rsidRPr="0006192E">
        <w:rPr>
          <w:rFonts w:ascii="Times New Roman" w:hAnsi="Times New Roman" w:cs="Times New Roman"/>
          <w:sz w:val="24"/>
          <w:szCs w:val="24"/>
        </w:rPr>
        <w:t>3</w:t>
      </w:r>
    </w:p>
    <w:p w14:paraId="0AA9A38C" w14:textId="659821C1" w:rsidR="00F64821" w:rsidRPr="00570D3A" w:rsidRDefault="00F64821" w:rsidP="00FB571C">
      <w:pPr>
        <w:spacing w:after="0" w:line="360" w:lineRule="auto"/>
        <w:rPr>
          <w:rFonts w:ascii="Times New Roman" w:hAnsi="Times New Roman" w:cs="Times New Roman"/>
          <w:sz w:val="24"/>
          <w:szCs w:val="24"/>
        </w:rPr>
      </w:pPr>
      <w:commentRangeStart w:id="109"/>
      <w:proofErr w:type="spellStart"/>
      <w:r w:rsidRPr="00613472">
        <w:rPr>
          <w:rFonts w:ascii="Times New Roman" w:hAnsi="Times New Roman" w:cs="Times New Roman"/>
          <w:sz w:val="24"/>
          <w:szCs w:val="24"/>
          <w:rPrChange w:id="110" w:author="lazarus angel" w:date="2022-03-03T00:55:00Z">
            <w:rPr>
              <w:rFonts w:ascii="Times New Roman" w:hAnsi="Times New Roman" w:cs="Times New Roman"/>
              <w:sz w:val="24"/>
              <w:szCs w:val="24"/>
              <w:highlight w:val="red"/>
            </w:rPr>
          </w:rPrChange>
        </w:rPr>
        <w:t>Özet</w:t>
      </w:r>
      <w:commentRangeEnd w:id="109"/>
      <w:proofErr w:type="spellEnd"/>
      <w:r w:rsidRPr="00613472">
        <w:rPr>
          <w:rStyle w:val="CommentReference"/>
        </w:rPr>
        <w:commentReference w:id="109"/>
      </w:r>
      <w:r w:rsidRPr="00613472">
        <w:rPr>
          <w:rFonts w:ascii="Times New Roman" w:hAnsi="Times New Roman" w:cs="Times New Roman"/>
          <w:sz w:val="24"/>
          <w:szCs w:val="24"/>
          <w:rPrChange w:id="111" w:author="lazarus angel" w:date="2022-03-03T00:55:00Z">
            <w:rPr>
              <w:rFonts w:ascii="Times New Roman" w:hAnsi="Times New Roman" w:cs="Times New Roman"/>
              <w:sz w:val="24"/>
              <w:szCs w:val="24"/>
              <w:highlight w:val="red"/>
            </w:rPr>
          </w:rPrChange>
        </w:rPr>
        <w:t>…………</w:t>
      </w:r>
      <w:del w:id="112" w:author="lazarus angel" w:date="2022-03-01T12:24:00Z">
        <w:r w:rsidRPr="00613472" w:rsidDel="00570D3A">
          <w:rPr>
            <w:rFonts w:ascii="Times New Roman" w:hAnsi="Times New Roman" w:cs="Times New Roman"/>
            <w:sz w:val="24"/>
            <w:szCs w:val="24"/>
            <w:rPrChange w:id="113" w:author="lazarus angel" w:date="2022-03-03T00:55:00Z">
              <w:rPr>
                <w:rFonts w:ascii="Times New Roman" w:hAnsi="Times New Roman" w:cs="Times New Roman"/>
                <w:sz w:val="24"/>
                <w:szCs w:val="24"/>
                <w:highlight w:val="red"/>
              </w:rPr>
            </w:rPrChange>
          </w:rPr>
          <w:delText>.</w:delText>
        </w:r>
      </w:del>
      <w:ins w:id="114" w:author="lazarus angel" w:date="2022-03-01T12:24:00Z">
        <w:r w:rsidR="00570D3A" w:rsidRPr="00613472">
          <w:rPr>
            <w:rFonts w:ascii="Times New Roman" w:hAnsi="Times New Roman" w:cs="Times New Roman"/>
            <w:sz w:val="24"/>
            <w:szCs w:val="24"/>
            <w:rPrChange w:id="115" w:author="lazarus angel" w:date="2022-03-03T00:55:00Z">
              <w:rPr>
                <w:rFonts w:ascii="Times New Roman" w:hAnsi="Times New Roman" w:cs="Times New Roman"/>
                <w:sz w:val="24"/>
                <w:szCs w:val="24"/>
                <w:highlight w:val="red"/>
              </w:rPr>
            </w:rPrChange>
          </w:rPr>
          <w:t>…</w:t>
        </w:r>
        <w:r w:rsidR="00570D3A" w:rsidRPr="00613472">
          <w:rPr>
            <w:rFonts w:ascii="Times New Roman" w:hAnsi="Times New Roman" w:cs="Times New Roman"/>
            <w:sz w:val="24"/>
            <w:szCs w:val="24"/>
          </w:rPr>
          <w:t>…………………………………………………………………...</w:t>
        </w:r>
        <w:r w:rsidR="00570D3A">
          <w:rPr>
            <w:rFonts w:ascii="Times New Roman" w:hAnsi="Times New Roman" w:cs="Times New Roman"/>
            <w:sz w:val="24"/>
            <w:szCs w:val="24"/>
          </w:rPr>
          <w:t>4</w:t>
        </w:r>
      </w:ins>
    </w:p>
    <w:p w14:paraId="28F3E530" w14:textId="641B40B7" w:rsidR="00C05BAB" w:rsidRPr="0006192E" w:rsidRDefault="00C05BAB"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Abstract……………………………………</w:t>
      </w:r>
      <w:r w:rsidR="00504A11" w:rsidRPr="0006192E">
        <w:rPr>
          <w:rFonts w:ascii="Times New Roman" w:hAnsi="Times New Roman" w:cs="Times New Roman"/>
          <w:sz w:val="24"/>
          <w:szCs w:val="24"/>
        </w:rPr>
        <w:t>….</w:t>
      </w:r>
      <w:r w:rsidRPr="0006192E">
        <w:rPr>
          <w:rFonts w:ascii="Times New Roman" w:hAnsi="Times New Roman" w:cs="Times New Roman"/>
          <w:sz w:val="24"/>
          <w:szCs w:val="24"/>
        </w:rPr>
        <w:t>………………………………</w:t>
      </w:r>
      <w:r w:rsidR="004A3FE4">
        <w:rPr>
          <w:rFonts w:ascii="Times New Roman" w:hAnsi="Times New Roman" w:cs="Times New Roman"/>
          <w:sz w:val="24"/>
          <w:szCs w:val="24"/>
        </w:rPr>
        <w:t>……</w:t>
      </w:r>
      <w:ins w:id="116" w:author="lazarus angel" w:date="2022-03-01T12:25:00Z">
        <w:r w:rsidR="00570D3A">
          <w:rPr>
            <w:rFonts w:ascii="Times New Roman" w:hAnsi="Times New Roman" w:cs="Times New Roman"/>
            <w:sz w:val="24"/>
            <w:szCs w:val="24"/>
          </w:rPr>
          <w:t>5</w:t>
        </w:r>
      </w:ins>
      <w:del w:id="117" w:author="lazarus angel" w:date="2022-03-01T12:25:00Z">
        <w:r w:rsidRPr="0006192E" w:rsidDel="00570D3A">
          <w:rPr>
            <w:rFonts w:ascii="Times New Roman" w:hAnsi="Times New Roman" w:cs="Times New Roman"/>
            <w:sz w:val="24"/>
            <w:szCs w:val="24"/>
          </w:rPr>
          <w:delText>4</w:delText>
        </w:r>
      </w:del>
    </w:p>
    <w:p w14:paraId="2FAC31AD" w14:textId="3DA2B5E9" w:rsidR="00C05BAB" w:rsidRPr="0006192E" w:rsidRDefault="00C05BAB"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Table of Contents……………………………………………………………</w:t>
      </w:r>
      <w:r w:rsidR="00504A11" w:rsidRPr="0006192E">
        <w:rPr>
          <w:rFonts w:ascii="Times New Roman" w:hAnsi="Times New Roman" w:cs="Times New Roman"/>
          <w:sz w:val="24"/>
          <w:szCs w:val="24"/>
        </w:rPr>
        <w:t>...</w:t>
      </w:r>
      <w:r w:rsidR="004A3FE4">
        <w:rPr>
          <w:rFonts w:ascii="Times New Roman" w:hAnsi="Times New Roman" w:cs="Times New Roman"/>
          <w:sz w:val="24"/>
          <w:szCs w:val="24"/>
        </w:rPr>
        <w:t>.......</w:t>
      </w:r>
      <w:ins w:id="118" w:author="lazarus angel" w:date="2022-03-01T12:25:00Z">
        <w:r w:rsidR="00570D3A">
          <w:rPr>
            <w:rFonts w:ascii="Times New Roman" w:hAnsi="Times New Roman" w:cs="Times New Roman"/>
            <w:sz w:val="24"/>
            <w:szCs w:val="24"/>
          </w:rPr>
          <w:t>6</w:t>
        </w:r>
      </w:ins>
      <w:del w:id="119" w:author="lazarus angel" w:date="2022-03-01T12:25:00Z">
        <w:r w:rsidR="00B86102" w:rsidDel="00570D3A">
          <w:rPr>
            <w:rFonts w:ascii="Times New Roman" w:hAnsi="Times New Roman" w:cs="Times New Roman"/>
            <w:sz w:val="24"/>
            <w:szCs w:val="24"/>
          </w:rPr>
          <w:delText>5</w:delText>
        </w:r>
      </w:del>
    </w:p>
    <w:p w14:paraId="7BFA83C3" w14:textId="17A11E7A" w:rsidR="00D60E05" w:rsidRPr="0006192E" w:rsidRDefault="00D60E05"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List of Tables/List of Figures………………………………………</w:t>
      </w:r>
      <w:r w:rsidR="00504A11" w:rsidRPr="0006192E">
        <w:rPr>
          <w:rFonts w:ascii="Times New Roman" w:hAnsi="Times New Roman" w:cs="Times New Roman"/>
          <w:sz w:val="24"/>
          <w:szCs w:val="24"/>
        </w:rPr>
        <w:t>…………</w:t>
      </w:r>
      <w:r w:rsidR="004A3FE4">
        <w:rPr>
          <w:rFonts w:ascii="Times New Roman" w:hAnsi="Times New Roman" w:cs="Times New Roman"/>
          <w:sz w:val="24"/>
          <w:szCs w:val="24"/>
        </w:rPr>
        <w:t>…</w:t>
      </w:r>
      <w:ins w:id="120" w:author="lazarus angel" w:date="2022-03-01T12:25:00Z">
        <w:r w:rsidR="00570D3A">
          <w:rPr>
            <w:rFonts w:ascii="Times New Roman" w:hAnsi="Times New Roman" w:cs="Times New Roman"/>
            <w:sz w:val="24"/>
            <w:szCs w:val="24"/>
          </w:rPr>
          <w:t>…</w:t>
        </w:r>
      </w:ins>
      <w:del w:id="121" w:author="lazarus angel" w:date="2022-03-01T12:25:00Z">
        <w:r w:rsidR="004A3FE4" w:rsidDel="00570D3A">
          <w:rPr>
            <w:rFonts w:ascii="Times New Roman" w:hAnsi="Times New Roman" w:cs="Times New Roman"/>
            <w:sz w:val="24"/>
            <w:szCs w:val="24"/>
          </w:rPr>
          <w:delText>…</w:delText>
        </w:r>
      </w:del>
      <w:ins w:id="122" w:author="lazarus angel" w:date="2022-03-01T12:27:00Z">
        <w:r w:rsidR="00570D3A">
          <w:rPr>
            <w:rFonts w:ascii="Times New Roman" w:hAnsi="Times New Roman" w:cs="Times New Roman"/>
            <w:sz w:val="24"/>
            <w:szCs w:val="24"/>
          </w:rPr>
          <w:t>9</w:t>
        </w:r>
      </w:ins>
      <w:del w:id="123" w:author="lazarus angel" w:date="2022-03-01T12:25:00Z">
        <w:r w:rsidR="00B86102" w:rsidDel="00570D3A">
          <w:rPr>
            <w:rFonts w:ascii="Times New Roman" w:hAnsi="Times New Roman" w:cs="Times New Roman"/>
            <w:sz w:val="24"/>
            <w:szCs w:val="24"/>
          </w:rPr>
          <w:delText>8</w:delText>
        </w:r>
      </w:del>
    </w:p>
    <w:p w14:paraId="549DC417" w14:textId="406B03E1" w:rsidR="00D60E05" w:rsidRPr="0006192E" w:rsidRDefault="00D60E05"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List of Abbreviations………………………………………</w:t>
      </w:r>
      <w:r w:rsidR="00504A11" w:rsidRPr="0006192E">
        <w:rPr>
          <w:rFonts w:ascii="Times New Roman" w:hAnsi="Times New Roman" w:cs="Times New Roman"/>
          <w:sz w:val="24"/>
          <w:szCs w:val="24"/>
        </w:rPr>
        <w:t>…………………</w:t>
      </w:r>
      <w:r w:rsidR="004A3FE4">
        <w:rPr>
          <w:rFonts w:ascii="Times New Roman" w:hAnsi="Times New Roman" w:cs="Times New Roman"/>
          <w:sz w:val="24"/>
          <w:szCs w:val="24"/>
        </w:rPr>
        <w:t>……</w:t>
      </w:r>
      <w:ins w:id="124" w:author="lazarus angel" w:date="2022-03-01T12:27:00Z">
        <w:r w:rsidR="00570D3A">
          <w:rPr>
            <w:rFonts w:ascii="Times New Roman" w:hAnsi="Times New Roman" w:cs="Times New Roman"/>
            <w:sz w:val="24"/>
            <w:szCs w:val="24"/>
          </w:rPr>
          <w:t>10</w:t>
        </w:r>
      </w:ins>
      <w:del w:id="125" w:author="lazarus angel" w:date="2022-03-01T12:25:00Z">
        <w:r w:rsidR="00B86102" w:rsidDel="00570D3A">
          <w:rPr>
            <w:rFonts w:ascii="Times New Roman" w:hAnsi="Times New Roman" w:cs="Times New Roman"/>
            <w:sz w:val="24"/>
            <w:szCs w:val="24"/>
          </w:rPr>
          <w:delText>9</w:delText>
        </w:r>
      </w:del>
    </w:p>
    <w:p w14:paraId="43788C55" w14:textId="77777777" w:rsidR="00D60E05" w:rsidRPr="0006192E" w:rsidRDefault="00D60E05" w:rsidP="00FB571C">
      <w:pPr>
        <w:spacing w:after="0" w:line="360" w:lineRule="auto"/>
        <w:rPr>
          <w:rFonts w:ascii="Times New Roman" w:hAnsi="Times New Roman" w:cs="Times New Roman"/>
          <w:sz w:val="24"/>
          <w:szCs w:val="24"/>
        </w:rPr>
      </w:pPr>
    </w:p>
    <w:p w14:paraId="02AC7AE4" w14:textId="77777777" w:rsidR="002B2E20" w:rsidRPr="0006192E" w:rsidRDefault="00D60E05" w:rsidP="00FB571C">
      <w:pPr>
        <w:spacing w:after="0" w:line="360" w:lineRule="auto"/>
        <w:jc w:val="center"/>
        <w:rPr>
          <w:rFonts w:ascii="Times New Roman" w:hAnsi="Times New Roman" w:cs="Times New Roman"/>
          <w:sz w:val="24"/>
          <w:szCs w:val="24"/>
        </w:rPr>
      </w:pPr>
      <w:r w:rsidRPr="0006192E">
        <w:rPr>
          <w:rFonts w:ascii="Times New Roman" w:hAnsi="Times New Roman" w:cs="Times New Roman"/>
          <w:sz w:val="24"/>
          <w:szCs w:val="24"/>
        </w:rPr>
        <w:t xml:space="preserve">CHAPTER </w:t>
      </w:r>
      <w:r w:rsidR="00504A11" w:rsidRPr="0006192E">
        <w:rPr>
          <w:rFonts w:ascii="Times New Roman" w:hAnsi="Times New Roman" w:cs="Times New Roman"/>
          <w:sz w:val="24"/>
          <w:szCs w:val="24"/>
        </w:rPr>
        <w:t>I</w:t>
      </w:r>
    </w:p>
    <w:p w14:paraId="2DF3206C" w14:textId="707E4804" w:rsidR="00D60E05" w:rsidRPr="0006192E" w:rsidRDefault="00D60E05"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Introduction</w:t>
      </w:r>
      <w:r w:rsidR="00211088" w:rsidRPr="0006192E">
        <w:rPr>
          <w:rFonts w:ascii="Times New Roman" w:hAnsi="Times New Roman" w:cs="Times New Roman"/>
          <w:sz w:val="24"/>
          <w:szCs w:val="24"/>
        </w:rPr>
        <w:t>…………………………………………</w:t>
      </w:r>
      <w:r w:rsidR="00DF06AD">
        <w:rPr>
          <w:rFonts w:ascii="Times New Roman" w:hAnsi="Times New Roman" w:cs="Times New Roman"/>
          <w:sz w:val="24"/>
          <w:szCs w:val="24"/>
        </w:rPr>
        <w:t>………………………</w:t>
      </w:r>
      <w:r w:rsidR="004A3FE4">
        <w:rPr>
          <w:rFonts w:ascii="Times New Roman" w:hAnsi="Times New Roman" w:cs="Times New Roman"/>
          <w:sz w:val="24"/>
          <w:szCs w:val="24"/>
        </w:rPr>
        <w:t>….….</w:t>
      </w:r>
      <w:r w:rsidR="00DF06AD">
        <w:rPr>
          <w:rFonts w:ascii="Times New Roman" w:hAnsi="Times New Roman" w:cs="Times New Roman"/>
          <w:sz w:val="24"/>
          <w:szCs w:val="24"/>
        </w:rPr>
        <w:t>1</w:t>
      </w:r>
      <w:ins w:id="126" w:author="lazarus angel" w:date="2022-03-01T12:27:00Z">
        <w:r w:rsidR="00570D3A">
          <w:rPr>
            <w:rFonts w:ascii="Times New Roman" w:hAnsi="Times New Roman" w:cs="Times New Roman"/>
            <w:sz w:val="24"/>
            <w:szCs w:val="24"/>
          </w:rPr>
          <w:t>2</w:t>
        </w:r>
      </w:ins>
      <w:del w:id="127" w:author="lazarus angel" w:date="2022-03-01T12:27:00Z">
        <w:r w:rsidR="00B86102" w:rsidDel="00570D3A">
          <w:rPr>
            <w:rFonts w:ascii="Times New Roman" w:hAnsi="Times New Roman" w:cs="Times New Roman"/>
            <w:sz w:val="24"/>
            <w:szCs w:val="24"/>
          </w:rPr>
          <w:delText>1</w:delText>
        </w:r>
      </w:del>
    </w:p>
    <w:p w14:paraId="632F8D6D" w14:textId="77777777" w:rsidR="00314601" w:rsidRPr="0006192E" w:rsidRDefault="00314601" w:rsidP="00FB571C">
      <w:pPr>
        <w:spacing w:after="0" w:line="360" w:lineRule="auto"/>
        <w:ind w:firstLine="720"/>
        <w:rPr>
          <w:rFonts w:ascii="Times New Roman" w:hAnsi="Times New Roman" w:cs="Times New Roman"/>
          <w:sz w:val="24"/>
          <w:szCs w:val="24"/>
        </w:rPr>
      </w:pPr>
      <w:r w:rsidRPr="0006192E">
        <w:rPr>
          <w:rFonts w:ascii="Times New Roman" w:hAnsi="Times New Roman" w:cs="Times New Roman"/>
          <w:sz w:val="24"/>
          <w:szCs w:val="24"/>
        </w:rPr>
        <w:t xml:space="preserve">Aim of </w:t>
      </w:r>
      <w:r w:rsidR="00565B8F">
        <w:rPr>
          <w:rFonts w:ascii="Times New Roman" w:hAnsi="Times New Roman" w:cs="Times New Roman"/>
          <w:sz w:val="24"/>
          <w:szCs w:val="24"/>
        </w:rPr>
        <w:t xml:space="preserve">the </w:t>
      </w:r>
      <w:r w:rsidR="00504A11" w:rsidRPr="0006192E">
        <w:rPr>
          <w:rFonts w:ascii="Times New Roman" w:hAnsi="Times New Roman" w:cs="Times New Roman"/>
          <w:sz w:val="24"/>
          <w:szCs w:val="24"/>
        </w:rPr>
        <w:t>S</w:t>
      </w:r>
      <w:r w:rsidRPr="0006192E">
        <w:rPr>
          <w:rFonts w:ascii="Times New Roman" w:hAnsi="Times New Roman" w:cs="Times New Roman"/>
          <w:sz w:val="24"/>
          <w:szCs w:val="24"/>
        </w:rPr>
        <w:t>tudy</w:t>
      </w:r>
      <w:r w:rsidR="00504A11" w:rsidRPr="0006192E">
        <w:rPr>
          <w:rFonts w:ascii="Times New Roman" w:hAnsi="Times New Roman" w:cs="Times New Roman"/>
          <w:sz w:val="24"/>
          <w:szCs w:val="24"/>
        </w:rPr>
        <w:t>…………………………………</w:t>
      </w:r>
      <w:r w:rsidR="00DF06AD">
        <w:rPr>
          <w:rFonts w:ascii="Times New Roman" w:hAnsi="Times New Roman" w:cs="Times New Roman"/>
          <w:sz w:val="24"/>
          <w:szCs w:val="24"/>
        </w:rPr>
        <w:t>……………………</w:t>
      </w:r>
      <w:proofErr w:type="gramStart"/>
      <w:r w:rsidR="00DF06AD">
        <w:rPr>
          <w:rFonts w:ascii="Times New Roman" w:hAnsi="Times New Roman" w:cs="Times New Roman"/>
          <w:sz w:val="24"/>
          <w:szCs w:val="24"/>
        </w:rPr>
        <w:t>…</w:t>
      </w:r>
      <w:r w:rsidR="00263790">
        <w:rPr>
          <w:rFonts w:ascii="Times New Roman" w:hAnsi="Times New Roman" w:cs="Times New Roman"/>
          <w:sz w:val="24"/>
          <w:szCs w:val="24"/>
        </w:rPr>
        <w:t>..</w:t>
      </w:r>
      <w:proofErr w:type="gramEnd"/>
      <w:r w:rsidR="00DF06AD">
        <w:rPr>
          <w:rFonts w:ascii="Times New Roman" w:hAnsi="Times New Roman" w:cs="Times New Roman"/>
          <w:sz w:val="24"/>
          <w:szCs w:val="24"/>
        </w:rPr>
        <w:t>1</w:t>
      </w:r>
      <w:r w:rsidR="00B86102">
        <w:rPr>
          <w:rFonts w:ascii="Times New Roman" w:hAnsi="Times New Roman" w:cs="Times New Roman"/>
          <w:sz w:val="24"/>
          <w:szCs w:val="24"/>
        </w:rPr>
        <w:t>1</w:t>
      </w:r>
    </w:p>
    <w:p w14:paraId="3251764D" w14:textId="77777777" w:rsidR="003A5850" w:rsidRDefault="003A5850" w:rsidP="00FB571C">
      <w:pPr>
        <w:spacing w:after="0" w:line="360" w:lineRule="auto"/>
        <w:jc w:val="center"/>
        <w:rPr>
          <w:rFonts w:ascii="Times New Roman" w:hAnsi="Times New Roman" w:cs="Times New Roman"/>
          <w:sz w:val="24"/>
          <w:szCs w:val="24"/>
        </w:rPr>
      </w:pPr>
    </w:p>
    <w:p w14:paraId="7A342A6E" w14:textId="77777777" w:rsidR="002B2E20" w:rsidRPr="0006192E" w:rsidRDefault="00C80E85" w:rsidP="00FB571C">
      <w:pPr>
        <w:spacing w:after="0" w:line="360" w:lineRule="auto"/>
        <w:jc w:val="center"/>
        <w:rPr>
          <w:rFonts w:ascii="Times New Roman" w:hAnsi="Times New Roman" w:cs="Times New Roman"/>
          <w:sz w:val="24"/>
          <w:szCs w:val="24"/>
        </w:rPr>
      </w:pPr>
      <w:r w:rsidRPr="0006192E">
        <w:rPr>
          <w:rFonts w:ascii="Times New Roman" w:hAnsi="Times New Roman" w:cs="Times New Roman"/>
          <w:sz w:val="24"/>
          <w:szCs w:val="24"/>
        </w:rPr>
        <w:t>CHAPTER II</w:t>
      </w:r>
    </w:p>
    <w:p w14:paraId="3E4CC296" w14:textId="77777777" w:rsidR="00C80E85" w:rsidRPr="0006192E" w:rsidRDefault="007C76FE"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Literature Review………………………………………………</w:t>
      </w:r>
      <w:r w:rsidR="00DF06AD">
        <w:rPr>
          <w:rFonts w:ascii="Times New Roman" w:hAnsi="Times New Roman" w:cs="Times New Roman"/>
          <w:sz w:val="24"/>
          <w:szCs w:val="24"/>
        </w:rPr>
        <w:t>……………</w:t>
      </w:r>
      <w:r w:rsidR="00554E4B">
        <w:rPr>
          <w:rFonts w:ascii="Times New Roman" w:hAnsi="Times New Roman" w:cs="Times New Roman"/>
          <w:sz w:val="24"/>
          <w:szCs w:val="24"/>
        </w:rPr>
        <w:t>……</w:t>
      </w:r>
      <w:r w:rsidR="00DF06AD">
        <w:rPr>
          <w:rFonts w:ascii="Times New Roman" w:hAnsi="Times New Roman" w:cs="Times New Roman"/>
          <w:sz w:val="24"/>
          <w:szCs w:val="24"/>
        </w:rPr>
        <w:t>1</w:t>
      </w:r>
      <w:r w:rsidR="00B86102">
        <w:rPr>
          <w:rFonts w:ascii="Times New Roman" w:hAnsi="Times New Roman" w:cs="Times New Roman"/>
          <w:sz w:val="24"/>
          <w:szCs w:val="24"/>
        </w:rPr>
        <w:t>3</w:t>
      </w:r>
    </w:p>
    <w:p w14:paraId="21D1BB74" w14:textId="77777777" w:rsidR="007C76FE" w:rsidRPr="0006192E" w:rsidRDefault="007C76FE"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t>General Chara</w:t>
      </w:r>
      <w:r w:rsidR="00DE60FC" w:rsidRPr="0006192E">
        <w:rPr>
          <w:rFonts w:ascii="Times New Roman" w:hAnsi="Times New Roman" w:cs="Times New Roman"/>
          <w:sz w:val="24"/>
          <w:szCs w:val="24"/>
        </w:rPr>
        <w:t>c</w:t>
      </w:r>
      <w:r w:rsidRPr="0006192E">
        <w:rPr>
          <w:rFonts w:ascii="Times New Roman" w:hAnsi="Times New Roman" w:cs="Times New Roman"/>
          <w:sz w:val="24"/>
          <w:szCs w:val="24"/>
        </w:rPr>
        <w:t>teristics……………………………</w:t>
      </w:r>
      <w:r w:rsidR="00DF06AD">
        <w:rPr>
          <w:rFonts w:ascii="Times New Roman" w:hAnsi="Times New Roman" w:cs="Times New Roman"/>
          <w:sz w:val="24"/>
          <w:szCs w:val="24"/>
        </w:rPr>
        <w:t>…………………</w:t>
      </w:r>
      <w:r w:rsidR="00554E4B">
        <w:rPr>
          <w:rFonts w:ascii="Times New Roman" w:hAnsi="Times New Roman" w:cs="Times New Roman"/>
          <w:sz w:val="24"/>
          <w:szCs w:val="24"/>
        </w:rPr>
        <w:t>……</w:t>
      </w:r>
      <w:r w:rsidR="00DF06AD">
        <w:rPr>
          <w:rFonts w:ascii="Times New Roman" w:hAnsi="Times New Roman" w:cs="Times New Roman"/>
          <w:sz w:val="24"/>
          <w:szCs w:val="24"/>
        </w:rPr>
        <w:t>1</w:t>
      </w:r>
      <w:r w:rsidR="00B86102">
        <w:rPr>
          <w:rFonts w:ascii="Times New Roman" w:hAnsi="Times New Roman" w:cs="Times New Roman"/>
          <w:sz w:val="24"/>
          <w:szCs w:val="24"/>
        </w:rPr>
        <w:t>3</w:t>
      </w:r>
    </w:p>
    <w:p w14:paraId="06110525" w14:textId="77777777" w:rsidR="002B2E20" w:rsidRPr="0006192E" w:rsidRDefault="007C76FE" w:rsidP="00FB571C">
      <w:pPr>
        <w:spacing w:after="0" w:line="360" w:lineRule="auto"/>
        <w:rPr>
          <w:rFonts w:ascii="Times New Roman" w:hAnsi="Times New Roman" w:cs="Times New Roman"/>
          <w:sz w:val="24"/>
          <w:szCs w:val="24"/>
        </w:rPr>
      </w:pPr>
      <w:r w:rsidRPr="0006192E">
        <w:rPr>
          <w:rFonts w:ascii="Times New Roman" w:hAnsi="Times New Roman" w:cs="Times New Roman"/>
          <w:b/>
          <w:bCs/>
          <w:sz w:val="24"/>
          <w:szCs w:val="24"/>
        </w:rPr>
        <w:tab/>
      </w:r>
      <w:r w:rsidRPr="0006192E">
        <w:rPr>
          <w:rFonts w:ascii="Times New Roman" w:hAnsi="Times New Roman" w:cs="Times New Roman"/>
          <w:sz w:val="24"/>
          <w:szCs w:val="24"/>
        </w:rPr>
        <w:t>Intestinal/Enteric E. coli……………………………………</w:t>
      </w:r>
      <w:r w:rsidR="00DF06AD">
        <w:rPr>
          <w:rFonts w:ascii="Times New Roman" w:hAnsi="Times New Roman" w:cs="Times New Roman"/>
          <w:sz w:val="24"/>
          <w:szCs w:val="24"/>
        </w:rPr>
        <w:t>……</w:t>
      </w:r>
      <w:r w:rsidR="00FE342A">
        <w:rPr>
          <w:rFonts w:ascii="Times New Roman" w:hAnsi="Times New Roman" w:cs="Times New Roman"/>
          <w:sz w:val="24"/>
          <w:szCs w:val="24"/>
        </w:rPr>
        <w:t>…...</w:t>
      </w:r>
      <w:r w:rsidR="00554E4B">
        <w:rPr>
          <w:rFonts w:ascii="Times New Roman" w:hAnsi="Times New Roman" w:cs="Times New Roman"/>
          <w:sz w:val="24"/>
          <w:szCs w:val="24"/>
        </w:rPr>
        <w:t>........</w:t>
      </w:r>
      <w:r w:rsidR="00FE342A">
        <w:rPr>
          <w:rFonts w:ascii="Times New Roman" w:hAnsi="Times New Roman" w:cs="Times New Roman"/>
          <w:sz w:val="24"/>
          <w:szCs w:val="24"/>
        </w:rPr>
        <w:t>1</w:t>
      </w:r>
      <w:r w:rsidR="00B86102">
        <w:rPr>
          <w:rFonts w:ascii="Times New Roman" w:hAnsi="Times New Roman" w:cs="Times New Roman"/>
          <w:sz w:val="24"/>
          <w:szCs w:val="24"/>
        </w:rPr>
        <w:t>4</w:t>
      </w:r>
    </w:p>
    <w:p w14:paraId="55FF122A" w14:textId="77777777" w:rsidR="007C76FE" w:rsidRPr="0006192E" w:rsidRDefault="007C76FE" w:rsidP="00FB571C">
      <w:pPr>
        <w:spacing w:after="0" w:line="360" w:lineRule="auto"/>
        <w:rPr>
          <w:rFonts w:ascii="Times New Roman" w:hAnsi="Times New Roman" w:cs="Times New Roman"/>
          <w:sz w:val="24"/>
          <w:szCs w:val="24"/>
          <w:shd w:val="clear" w:color="auto" w:fill="FFFFFF"/>
        </w:rPr>
      </w:pPr>
      <w:r w:rsidRPr="0006192E">
        <w:rPr>
          <w:rFonts w:ascii="Times New Roman" w:hAnsi="Times New Roman" w:cs="Times New Roman"/>
          <w:sz w:val="24"/>
          <w:szCs w:val="24"/>
        </w:rPr>
        <w:tab/>
      </w:r>
      <w:r w:rsidRPr="0006192E">
        <w:rPr>
          <w:rFonts w:ascii="Times New Roman" w:hAnsi="Times New Roman" w:cs="Times New Roman"/>
          <w:sz w:val="24"/>
          <w:szCs w:val="24"/>
          <w:shd w:val="clear" w:color="auto" w:fill="FFFFFF"/>
        </w:rPr>
        <w:t>Urinary Tract Infections…………………………………………</w:t>
      </w:r>
      <w:r w:rsidR="00FE342A">
        <w:rPr>
          <w:rFonts w:ascii="Times New Roman" w:hAnsi="Times New Roman" w:cs="Times New Roman"/>
          <w:sz w:val="24"/>
          <w:szCs w:val="24"/>
          <w:shd w:val="clear" w:color="auto" w:fill="FFFFFF"/>
        </w:rPr>
        <w:t>…...</w:t>
      </w:r>
      <w:r w:rsidR="00554E4B">
        <w:rPr>
          <w:rFonts w:ascii="Times New Roman" w:hAnsi="Times New Roman" w:cs="Times New Roman"/>
          <w:sz w:val="24"/>
          <w:szCs w:val="24"/>
          <w:shd w:val="clear" w:color="auto" w:fill="FFFFFF"/>
        </w:rPr>
        <w:t>.........</w:t>
      </w:r>
      <w:r w:rsidR="00FE342A">
        <w:rPr>
          <w:rFonts w:ascii="Times New Roman" w:hAnsi="Times New Roman" w:cs="Times New Roman"/>
          <w:sz w:val="24"/>
          <w:szCs w:val="24"/>
          <w:shd w:val="clear" w:color="auto" w:fill="FFFFFF"/>
        </w:rPr>
        <w:t>1</w:t>
      </w:r>
      <w:r w:rsidR="00B86102">
        <w:rPr>
          <w:rFonts w:ascii="Times New Roman" w:hAnsi="Times New Roman" w:cs="Times New Roman"/>
          <w:sz w:val="24"/>
          <w:szCs w:val="24"/>
          <w:shd w:val="clear" w:color="auto" w:fill="FFFFFF"/>
        </w:rPr>
        <w:t>4</w:t>
      </w:r>
    </w:p>
    <w:p w14:paraId="3568B82A" w14:textId="77777777" w:rsidR="007C76FE" w:rsidRPr="0006192E" w:rsidRDefault="007C76FE" w:rsidP="00FB571C">
      <w:pPr>
        <w:spacing w:after="0" w:line="360" w:lineRule="auto"/>
        <w:rPr>
          <w:rFonts w:ascii="Times New Roman" w:hAnsi="Times New Roman" w:cs="Times New Roman"/>
          <w:sz w:val="24"/>
          <w:szCs w:val="24"/>
          <w:shd w:val="clear" w:color="auto" w:fill="FFFFFF"/>
        </w:rPr>
      </w:pPr>
      <w:r w:rsidRPr="0006192E">
        <w:rPr>
          <w:rFonts w:ascii="Times New Roman" w:hAnsi="Times New Roman" w:cs="Times New Roman"/>
          <w:sz w:val="24"/>
          <w:szCs w:val="24"/>
          <w:shd w:val="clear" w:color="auto" w:fill="FFFFFF"/>
        </w:rPr>
        <w:tab/>
        <w:t>Meningitis/Sepsis-associated E. coli</w:t>
      </w:r>
      <w:r w:rsidR="00C0025F" w:rsidRPr="0006192E">
        <w:rPr>
          <w:rFonts w:ascii="Times New Roman" w:hAnsi="Times New Roman" w:cs="Times New Roman"/>
          <w:sz w:val="24"/>
          <w:szCs w:val="24"/>
          <w:shd w:val="clear" w:color="auto" w:fill="FFFFFF"/>
        </w:rPr>
        <w:t>……………………………</w:t>
      </w:r>
      <w:r w:rsidR="00FE342A">
        <w:rPr>
          <w:rFonts w:ascii="Times New Roman" w:hAnsi="Times New Roman" w:cs="Times New Roman"/>
          <w:sz w:val="24"/>
          <w:szCs w:val="24"/>
          <w:shd w:val="clear" w:color="auto" w:fill="FFFFFF"/>
        </w:rPr>
        <w:t>…</w:t>
      </w:r>
      <w:r w:rsidR="000A12C1">
        <w:rPr>
          <w:rFonts w:ascii="Times New Roman" w:hAnsi="Times New Roman" w:cs="Times New Roman"/>
          <w:sz w:val="24"/>
          <w:szCs w:val="24"/>
          <w:shd w:val="clear" w:color="auto" w:fill="FFFFFF"/>
        </w:rPr>
        <w:t>.</w:t>
      </w:r>
      <w:r w:rsidR="00FE342A">
        <w:rPr>
          <w:rFonts w:ascii="Times New Roman" w:hAnsi="Times New Roman" w:cs="Times New Roman"/>
          <w:sz w:val="24"/>
          <w:szCs w:val="24"/>
          <w:shd w:val="clear" w:color="auto" w:fill="FFFFFF"/>
        </w:rPr>
        <w:t>...</w:t>
      </w:r>
      <w:r w:rsidR="00554E4B">
        <w:rPr>
          <w:rFonts w:ascii="Times New Roman" w:hAnsi="Times New Roman" w:cs="Times New Roman"/>
          <w:sz w:val="24"/>
          <w:szCs w:val="24"/>
          <w:shd w:val="clear" w:color="auto" w:fill="FFFFFF"/>
        </w:rPr>
        <w:t>.........</w:t>
      </w:r>
      <w:r w:rsidR="00FE342A">
        <w:rPr>
          <w:rFonts w:ascii="Times New Roman" w:hAnsi="Times New Roman" w:cs="Times New Roman"/>
          <w:sz w:val="24"/>
          <w:szCs w:val="24"/>
          <w:shd w:val="clear" w:color="auto" w:fill="FFFFFF"/>
        </w:rPr>
        <w:t>1</w:t>
      </w:r>
      <w:r w:rsidR="00B86102">
        <w:rPr>
          <w:rFonts w:ascii="Times New Roman" w:hAnsi="Times New Roman" w:cs="Times New Roman"/>
          <w:sz w:val="24"/>
          <w:szCs w:val="24"/>
          <w:shd w:val="clear" w:color="auto" w:fill="FFFFFF"/>
        </w:rPr>
        <w:t>4</w:t>
      </w:r>
    </w:p>
    <w:p w14:paraId="0D6DF41C" w14:textId="77777777" w:rsidR="00C0025F" w:rsidRPr="0006192E" w:rsidRDefault="00C0025F" w:rsidP="00FB571C">
      <w:pPr>
        <w:spacing w:after="0" w:line="360" w:lineRule="auto"/>
        <w:rPr>
          <w:rFonts w:ascii="Times New Roman" w:hAnsi="Times New Roman" w:cs="Times New Roman"/>
          <w:bCs/>
          <w:iCs/>
          <w:sz w:val="24"/>
          <w:szCs w:val="24"/>
          <w:shd w:val="clear" w:color="auto" w:fill="FFFFFF"/>
        </w:rPr>
      </w:pPr>
      <w:r w:rsidRPr="0006192E">
        <w:rPr>
          <w:rFonts w:ascii="Times New Roman" w:hAnsi="Times New Roman" w:cs="Times New Roman"/>
          <w:sz w:val="24"/>
          <w:szCs w:val="24"/>
          <w:shd w:val="clear" w:color="auto" w:fill="FFFFFF"/>
        </w:rPr>
        <w:tab/>
      </w:r>
      <w:r w:rsidRPr="0006192E">
        <w:rPr>
          <w:rFonts w:ascii="Times New Roman" w:hAnsi="Times New Roman" w:cs="Times New Roman"/>
          <w:bCs/>
          <w:iCs/>
          <w:sz w:val="24"/>
          <w:szCs w:val="24"/>
          <w:shd w:val="clear" w:color="auto" w:fill="FFFFFF"/>
        </w:rPr>
        <w:t>Antibiotics………………………………………………………</w:t>
      </w:r>
      <w:r w:rsidR="00FE342A" w:rsidRPr="0006192E">
        <w:rPr>
          <w:rFonts w:ascii="Times New Roman" w:hAnsi="Times New Roman" w:cs="Times New Roman"/>
          <w:bCs/>
          <w:iCs/>
          <w:sz w:val="24"/>
          <w:szCs w:val="24"/>
          <w:shd w:val="clear" w:color="auto" w:fill="FFFFFF"/>
        </w:rPr>
        <w:t>…</w:t>
      </w:r>
      <w:r w:rsidR="00FE342A">
        <w:rPr>
          <w:rFonts w:ascii="Times New Roman" w:hAnsi="Times New Roman" w:cs="Times New Roman"/>
          <w:bCs/>
          <w:iCs/>
          <w:sz w:val="24"/>
          <w:szCs w:val="24"/>
          <w:shd w:val="clear" w:color="auto" w:fill="FFFFFF"/>
        </w:rPr>
        <w:t>.</w:t>
      </w:r>
      <w:r w:rsidR="000A12C1">
        <w:rPr>
          <w:rFonts w:ascii="Times New Roman" w:hAnsi="Times New Roman" w:cs="Times New Roman"/>
          <w:bCs/>
          <w:iCs/>
          <w:sz w:val="24"/>
          <w:szCs w:val="24"/>
          <w:shd w:val="clear" w:color="auto" w:fill="FFFFFF"/>
        </w:rPr>
        <w:t>.</w:t>
      </w:r>
      <w:r w:rsidR="00FE342A">
        <w:rPr>
          <w:rFonts w:ascii="Times New Roman" w:hAnsi="Times New Roman" w:cs="Times New Roman"/>
          <w:bCs/>
          <w:iCs/>
          <w:sz w:val="24"/>
          <w:szCs w:val="24"/>
          <w:shd w:val="clear" w:color="auto" w:fill="FFFFFF"/>
        </w:rPr>
        <w:t>..</w:t>
      </w:r>
      <w:r w:rsidR="00554E4B">
        <w:rPr>
          <w:rFonts w:ascii="Times New Roman" w:hAnsi="Times New Roman" w:cs="Times New Roman"/>
          <w:bCs/>
          <w:iCs/>
          <w:sz w:val="24"/>
          <w:szCs w:val="24"/>
          <w:shd w:val="clear" w:color="auto" w:fill="FFFFFF"/>
        </w:rPr>
        <w:t>.........</w:t>
      </w:r>
      <w:r w:rsidR="00FE342A">
        <w:rPr>
          <w:rFonts w:ascii="Times New Roman" w:hAnsi="Times New Roman" w:cs="Times New Roman"/>
          <w:bCs/>
          <w:iCs/>
          <w:sz w:val="24"/>
          <w:szCs w:val="24"/>
          <w:shd w:val="clear" w:color="auto" w:fill="FFFFFF"/>
        </w:rPr>
        <w:t>1</w:t>
      </w:r>
      <w:r w:rsidR="00B86102">
        <w:rPr>
          <w:rFonts w:ascii="Times New Roman" w:hAnsi="Times New Roman" w:cs="Times New Roman"/>
          <w:bCs/>
          <w:iCs/>
          <w:sz w:val="24"/>
          <w:szCs w:val="24"/>
          <w:shd w:val="clear" w:color="auto" w:fill="FFFFFF"/>
        </w:rPr>
        <w:t>5</w:t>
      </w:r>
    </w:p>
    <w:p w14:paraId="4E3A8946" w14:textId="77777777" w:rsidR="00C0025F" w:rsidRPr="0006192E" w:rsidRDefault="00C0025F" w:rsidP="00FB571C">
      <w:pPr>
        <w:spacing w:after="0" w:line="360" w:lineRule="auto"/>
        <w:rPr>
          <w:rFonts w:ascii="Times New Roman" w:hAnsi="Times New Roman" w:cs="Times New Roman"/>
          <w:bCs/>
          <w:sz w:val="24"/>
          <w:szCs w:val="24"/>
        </w:rPr>
      </w:pPr>
      <w:r w:rsidRPr="0006192E">
        <w:rPr>
          <w:rFonts w:ascii="Times New Roman" w:hAnsi="Times New Roman" w:cs="Times New Roman"/>
          <w:bCs/>
          <w:iCs/>
          <w:sz w:val="24"/>
          <w:szCs w:val="24"/>
          <w:shd w:val="clear" w:color="auto" w:fill="FFFFFF"/>
        </w:rPr>
        <w:tab/>
      </w:r>
      <w:r w:rsidR="00DE60FC" w:rsidRPr="0006192E">
        <w:rPr>
          <w:rFonts w:ascii="Times New Roman" w:hAnsi="Times New Roman" w:cs="Times New Roman"/>
          <w:bCs/>
          <w:iCs/>
          <w:sz w:val="24"/>
          <w:szCs w:val="24"/>
          <w:shd w:val="clear" w:color="auto" w:fill="FFFFFF"/>
        </w:rPr>
        <w:t>Mechanisms of Action of Antibiotics…………………………</w:t>
      </w:r>
      <w:r w:rsidR="000A12C1" w:rsidRPr="0006192E">
        <w:rPr>
          <w:rFonts w:ascii="Times New Roman" w:hAnsi="Times New Roman" w:cs="Times New Roman"/>
          <w:bCs/>
          <w:iCs/>
          <w:sz w:val="24"/>
          <w:szCs w:val="24"/>
          <w:shd w:val="clear" w:color="auto" w:fill="FFFFFF"/>
        </w:rPr>
        <w:t>…</w:t>
      </w:r>
      <w:r w:rsidR="000A12C1">
        <w:rPr>
          <w:rFonts w:ascii="Times New Roman" w:hAnsi="Times New Roman" w:cs="Times New Roman"/>
          <w:bCs/>
          <w:iCs/>
          <w:sz w:val="24"/>
          <w:szCs w:val="24"/>
          <w:shd w:val="clear" w:color="auto" w:fill="FFFFFF"/>
        </w:rPr>
        <w:t>.</w:t>
      </w:r>
      <w:r w:rsidR="000A12C1" w:rsidRPr="0006192E">
        <w:rPr>
          <w:rFonts w:ascii="Times New Roman" w:hAnsi="Times New Roman" w:cs="Times New Roman"/>
          <w:bCs/>
          <w:iCs/>
          <w:sz w:val="24"/>
          <w:szCs w:val="24"/>
          <w:shd w:val="clear" w:color="auto" w:fill="FFFFFF"/>
        </w:rPr>
        <w:t>…</w:t>
      </w:r>
      <w:r w:rsidR="00554E4B">
        <w:rPr>
          <w:rFonts w:ascii="Times New Roman" w:hAnsi="Times New Roman" w:cs="Times New Roman"/>
          <w:bCs/>
          <w:iCs/>
          <w:sz w:val="24"/>
          <w:szCs w:val="24"/>
          <w:shd w:val="clear" w:color="auto" w:fill="FFFFFF"/>
        </w:rPr>
        <w:t>….….</w:t>
      </w:r>
      <w:r w:rsidR="00FE342A">
        <w:rPr>
          <w:rFonts w:ascii="Times New Roman" w:hAnsi="Times New Roman" w:cs="Times New Roman"/>
          <w:bCs/>
          <w:iCs/>
          <w:sz w:val="24"/>
          <w:szCs w:val="24"/>
          <w:shd w:val="clear" w:color="auto" w:fill="FFFFFF"/>
        </w:rPr>
        <w:t>1</w:t>
      </w:r>
      <w:r w:rsidR="00B86102">
        <w:rPr>
          <w:rFonts w:ascii="Times New Roman" w:hAnsi="Times New Roman" w:cs="Times New Roman"/>
          <w:bCs/>
          <w:iCs/>
          <w:sz w:val="24"/>
          <w:szCs w:val="24"/>
          <w:shd w:val="clear" w:color="auto" w:fill="FFFFFF"/>
        </w:rPr>
        <w:t>6</w:t>
      </w:r>
    </w:p>
    <w:p w14:paraId="36B117A0" w14:textId="77777777" w:rsidR="002B2E20" w:rsidRPr="0006192E" w:rsidRDefault="009705A3" w:rsidP="00FB571C">
      <w:pPr>
        <w:spacing w:after="0" w:line="360" w:lineRule="auto"/>
        <w:rPr>
          <w:rFonts w:ascii="Times New Roman" w:hAnsi="Times New Roman" w:cs="Times New Roman"/>
          <w:sz w:val="24"/>
          <w:szCs w:val="24"/>
        </w:rPr>
      </w:pPr>
      <w:r w:rsidRPr="0006192E">
        <w:rPr>
          <w:rFonts w:ascii="Times New Roman" w:hAnsi="Times New Roman" w:cs="Times New Roman"/>
          <w:b/>
          <w:bCs/>
          <w:sz w:val="24"/>
          <w:szCs w:val="24"/>
        </w:rPr>
        <w:tab/>
      </w:r>
      <w:r w:rsidRPr="0006192E">
        <w:rPr>
          <w:rFonts w:ascii="Times New Roman" w:hAnsi="Times New Roman" w:cs="Times New Roman"/>
          <w:sz w:val="24"/>
          <w:szCs w:val="24"/>
        </w:rPr>
        <w:t>Inhibition of Cell Wall Synthesis………………………………</w:t>
      </w:r>
      <w:r w:rsidR="00FE342A">
        <w:rPr>
          <w:rFonts w:ascii="Times New Roman" w:hAnsi="Times New Roman" w:cs="Times New Roman"/>
          <w:sz w:val="24"/>
          <w:szCs w:val="24"/>
        </w:rPr>
        <w:t>…</w:t>
      </w:r>
      <w:r w:rsidR="000A12C1">
        <w:rPr>
          <w:rFonts w:ascii="Times New Roman" w:hAnsi="Times New Roman" w:cs="Times New Roman"/>
          <w:sz w:val="24"/>
          <w:szCs w:val="24"/>
        </w:rPr>
        <w:t>.</w:t>
      </w:r>
      <w:r w:rsidR="00FE342A">
        <w:rPr>
          <w:rFonts w:ascii="Times New Roman" w:hAnsi="Times New Roman" w:cs="Times New Roman"/>
          <w:sz w:val="24"/>
          <w:szCs w:val="24"/>
        </w:rPr>
        <w:t>…</w:t>
      </w:r>
      <w:r w:rsidR="00554E4B">
        <w:rPr>
          <w:rFonts w:ascii="Times New Roman" w:hAnsi="Times New Roman" w:cs="Times New Roman"/>
          <w:sz w:val="24"/>
          <w:szCs w:val="24"/>
        </w:rPr>
        <w:t>…….</w:t>
      </w:r>
      <w:r w:rsidR="00FE342A">
        <w:rPr>
          <w:rFonts w:ascii="Times New Roman" w:hAnsi="Times New Roman" w:cs="Times New Roman"/>
          <w:sz w:val="24"/>
          <w:szCs w:val="24"/>
        </w:rPr>
        <w:t>1</w:t>
      </w:r>
      <w:r w:rsidR="00B86102">
        <w:rPr>
          <w:rFonts w:ascii="Times New Roman" w:hAnsi="Times New Roman" w:cs="Times New Roman"/>
          <w:sz w:val="24"/>
          <w:szCs w:val="24"/>
        </w:rPr>
        <w:t>7</w:t>
      </w:r>
    </w:p>
    <w:p w14:paraId="42E41CC2" w14:textId="77777777" w:rsidR="009705A3" w:rsidRPr="0006192E" w:rsidRDefault="009705A3"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r>
      <w:r w:rsidRPr="0006192E">
        <w:rPr>
          <w:rFonts w:ascii="Times New Roman" w:hAnsi="Times New Roman" w:cs="Times New Roman"/>
          <w:sz w:val="24"/>
          <w:szCs w:val="24"/>
        </w:rPr>
        <w:tab/>
        <w:t>Penicillin……………………………</w:t>
      </w:r>
      <w:r w:rsidR="00FE342A">
        <w:rPr>
          <w:rFonts w:ascii="Times New Roman" w:hAnsi="Times New Roman" w:cs="Times New Roman"/>
          <w:sz w:val="24"/>
          <w:szCs w:val="24"/>
        </w:rPr>
        <w:t>…………………...</w:t>
      </w:r>
      <w:r w:rsidR="000A12C1">
        <w:rPr>
          <w:rFonts w:ascii="Times New Roman" w:hAnsi="Times New Roman" w:cs="Times New Roman"/>
          <w:sz w:val="24"/>
          <w:szCs w:val="24"/>
        </w:rPr>
        <w:t>.</w:t>
      </w:r>
      <w:r w:rsidR="00FE342A">
        <w:rPr>
          <w:rFonts w:ascii="Times New Roman" w:hAnsi="Times New Roman" w:cs="Times New Roman"/>
          <w:sz w:val="24"/>
          <w:szCs w:val="24"/>
        </w:rPr>
        <w:t>…...</w:t>
      </w:r>
      <w:r w:rsidR="00554E4B">
        <w:rPr>
          <w:rFonts w:ascii="Times New Roman" w:hAnsi="Times New Roman" w:cs="Times New Roman"/>
          <w:sz w:val="24"/>
          <w:szCs w:val="24"/>
        </w:rPr>
        <w:t>.........</w:t>
      </w:r>
      <w:r w:rsidR="00FE342A">
        <w:rPr>
          <w:rFonts w:ascii="Times New Roman" w:hAnsi="Times New Roman" w:cs="Times New Roman"/>
          <w:sz w:val="24"/>
          <w:szCs w:val="24"/>
        </w:rPr>
        <w:t>1</w:t>
      </w:r>
      <w:r w:rsidR="00B86102">
        <w:rPr>
          <w:rFonts w:ascii="Times New Roman" w:hAnsi="Times New Roman" w:cs="Times New Roman"/>
          <w:sz w:val="24"/>
          <w:szCs w:val="24"/>
        </w:rPr>
        <w:t>7</w:t>
      </w:r>
    </w:p>
    <w:p w14:paraId="44300AD4" w14:textId="77777777" w:rsidR="002B2E20" w:rsidRPr="0006192E" w:rsidRDefault="009705A3" w:rsidP="00FB571C">
      <w:pPr>
        <w:spacing w:after="0" w:line="360" w:lineRule="auto"/>
        <w:rPr>
          <w:rFonts w:ascii="Times New Roman" w:hAnsi="Times New Roman" w:cs="Times New Roman"/>
          <w:sz w:val="24"/>
          <w:szCs w:val="24"/>
        </w:rPr>
      </w:pPr>
      <w:r w:rsidRPr="0006192E">
        <w:rPr>
          <w:rFonts w:ascii="Times New Roman" w:hAnsi="Times New Roman" w:cs="Times New Roman"/>
          <w:b/>
          <w:bCs/>
          <w:sz w:val="24"/>
          <w:szCs w:val="24"/>
        </w:rPr>
        <w:tab/>
      </w:r>
      <w:r w:rsidRPr="0006192E">
        <w:rPr>
          <w:rFonts w:ascii="Times New Roman" w:hAnsi="Times New Roman" w:cs="Times New Roman"/>
          <w:b/>
          <w:bCs/>
          <w:sz w:val="24"/>
          <w:szCs w:val="24"/>
        </w:rPr>
        <w:tab/>
      </w:r>
      <w:r w:rsidRPr="0006192E">
        <w:rPr>
          <w:rFonts w:ascii="Times New Roman" w:hAnsi="Times New Roman" w:cs="Times New Roman"/>
          <w:sz w:val="24"/>
          <w:szCs w:val="24"/>
        </w:rPr>
        <w:t>Ampicillin……………………………………</w:t>
      </w:r>
      <w:r w:rsidR="00FE342A">
        <w:rPr>
          <w:rFonts w:ascii="Times New Roman" w:hAnsi="Times New Roman" w:cs="Times New Roman"/>
          <w:sz w:val="24"/>
          <w:szCs w:val="24"/>
        </w:rPr>
        <w:t>……………</w:t>
      </w:r>
      <w:r w:rsidR="000A12C1">
        <w:rPr>
          <w:rFonts w:ascii="Times New Roman" w:hAnsi="Times New Roman" w:cs="Times New Roman"/>
          <w:sz w:val="24"/>
          <w:szCs w:val="24"/>
        </w:rPr>
        <w:t>.</w:t>
      </w:r>
      <w:r w:rsidR="00FE342A">
        <w:rPr>
          <w:rFonts w:ascii="Times New Roman" w:hAnsi="Times New Roman" w:cs="Times New Roman"/>
          <w:sz w:val="24"/>
          <w:szCs w:val="24"/>
        </w:rPr>
        <w:t>…</w:t>
      </w:r>
      <w:r w:rsidR="00554E4B">
        <w:rPr>
          <w:rFonts w:ascii="Times New Roman" w:hAnsi="Times New Roman" w:cs="Times New Roman"/>
          <w:sz w:val="24"/>
          <w:szCs w:val="24"/>
        </w:rPr>
        <w:t>…….</w:t>
      </w:r>
      <w:r w:rsidR="00FE342A">
        <w:rPr>
          <w:rFonts w:ascii="Times New Roman" w:hAnsi="Times New Roman" w:cs="Times New Roman"/>
          <w:sz w:val="24"/>
          <w:szCs w:val="24"/>
        </w:rPr>
        <w:t>1</w:t>
      </w:r>
      <w:r w:rsidR="00B86102">
        <w:rPr>
          <w:rFonts w:ascii="Times New Roman" w:hAnsi="Times New Roman" w:cs="Times New Roman"/>
          <w:sz w:val="24"/>
          <w:szCs w:val="24"/>
        </w:rPr>
        <w:t>8</w:t>
      </w:r>
    </w:p>
    <w:p w14:paraId="021C4461" w14:textId="77777777" w:rsidR="009705A3" w:rsidRPr="0006192E" w:rsidRDefault="009705A3"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r>
      <w:r w:rsidRPr="0006192E">
        <w:rPr>
          <w:rFonts w:ascii="Times New Roman" w:hAnsi="Times New Roman" w:cs="Times New Roman"/>
          <w:sz w:val="24"/>
          <w:szCs w:val="24"/>
        </w:rPr>
        <w:tab/>
        <w:t>Amoxicillin and its Mechanism of Action…………</w:t>
      </w:r>
      <w:r w:rsidR="00FE342A">
        <w:rPr>
          <w:rFonts w:ascii="Times New Roman" w:hAnsi="Times New Roman" w:cs="Times New Roman"/>
          <w:sz w:val="24"/>
          <w:szCs w:val="24"/>
        </w:rPr>
        <w:t>………</w:t>
      </w:r>
      <w:r w:rsidR="00517C0F">
        <w:rPr>
          <w:rFonts w:ascii="Times New Roman" w:hAnsi="Times New Roman" w:cs="Times New Roman"/>
          <w:sz w:val="24"/>
          <w:szCs w:val="24"/>
        </w:rPr>
        <w:t>…</w:t>
      </w:r>
      <w:r w:rsidR="00554E4B">
        <w:rPr>
          <w:rFonts w:ascii="Times New Roman" w:hAnsi="Times New Roman" w:cs="Times New Roman"/>
          <w:sz w:val="24"/>
          <w:szCs w:val="24"/>
        </w:rPr>
        <w:t>…….</w:t>
      </w:r>
      <w:r w:rsidR="004B53C4">
        <w:rPr>
          <w:rFonts w:ascii="Times New Roman" w:hAnsi="Times New Roman" w:cs="Times New Roman"/>
          <w:sz w:val="24"/>
          <w:szCs w:val="24"/>
        </w:rPr>
        <w:t>19</w:t>
      </w:r>
    </w:p>
    <w:p w14:paraId="1177FD28" w14:textId="77777777" w:rsidR="009705A3" w:rsidRPr="0006192E" w:rsidRDefault="009705A3"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r>
      <w:r w:rsidRPr="0006192E">
        <w:rPr>
          <w:rFonts w:ascii="Times New Roman" w:hAnsi="Times New Roman" w:cs="Times New Roman"/>
          <w:sz w:val="24"/>
          <w:szCs w:val="24"/>
        </w:rPr>
        <w:tab/>
        <w:t>Amoxicillin-Clavulanic Acid and its Mechanism of Action…</w:t>
      </w:r>
      <w:r w:rsidR="00554E4B">
        <w:rPr>
          <w:rFonts w:ascii="Times New Roman" w:hAnsi="Times New Roman" w:cs="Times New Roman"/>
          <w:sz w:val="24"/>
          <w:szCs w:val="24"/>
        </w:rPr>
        <w:t>…….</w:t>
      </w:r>
      <w:r w:rsidR="004B53C4">
        <w:rPr>
          <w:rFonts w:ascii="Times New Roman" w:hAnsi="Times New Roman" w:cs="Times New Roman"/>
          <w:sz w:val="24"/>
          <w:szCs w:val="24"/>
        </w:rPr>
        <w:t>19</w:t>
      </w:r>
    </w:p>
    <w:p w14:paraId="433798B0" w14:textId="77777777" w:rsidR="009705A3" w:rsidRPr="0006192E" w:rsidRDefault="009705A3"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r>
      <w:r w:rsidRPr="0006192E">
        <w:rPr>
          <w:rFonts w:ascii="Times New Roman" w:hAnsi="Times New Roman" w:cs="Times New Roman"/>
          <w:sz w:val="24"/>
          <w:szCs w:val="24"/>
        </w:rPr>
        <w:tab/>
        <w:t>Piperacillin and its Mechanism of Action………………</w:t>
      </w:r>
      <w:r w:rsidR="00517C0F">
        <w:rPr>
          <w:rFonts w:ascii="Times New Roman" w:hAnsi="Times New Roman" w:cs="Times New Roman"/>
          <w:sz w:val="24"/>
          <w:szCs w:val="24"/>
        </w:rPr>
        <w:t>…</w:t>
      </w:r>
      <w:r w:rsidR="000A12C1">
        <w:rPr>
          <w:rFonts w:ascii="Times New Roman" w:hAnsi="Times New Roman" w:cs="Times New Roman"/>
          <w:sz w:val="24"/>
          <w:szCs w:val="24"/>
        </w:rPr>
        <w:t>.</w:t>
      </w:r>
      <w:r w:rsidR="00517C0F">
        <w:rPr>
          <w:rFonts w:ascii="Times New Roman" w:hAnsi="Times New Roman" w:cs="Times New Roman"/>
          <w:sz w:val="24"/>
          <w:szCs w:val="24"/>
        </w:rPr>
        <w:t>…</w:t>
      </w:r>
      <w:r w:rsidR="00554E4B">
        <w:rPr>
          <w:rFonts w:ascii="Times New Roman" w:hAnsi="Times New Roman" w:cs="Times New Roman"/>
          <w:sz w:val="24"/>
          <w:szCs w:val="24"/>
        </w:rPr>
        <w:t>…….</w:t>
      </w:r>
      <w:r w:rsidR="00517C0F">
        <w:rPr>
          <w:rFonts w:ascii="Times New Roman" w:hAnsi="Times New Roman" w:cs="Times New Roman"/>
          <w:sz w:val="24"/>
          <w:szCs w:val="24"/>
        </w:rPr>
        <w:t>2</w:t>
      </w:r>
      <w:r w:rsidR="004B53C4">
        <w:rPr>
          <w:rFonts w:ascii="Times New Roman" w:hAnsi="Times New Roman" w:cs="Times New Roman"/>
          <w:sz w:val="24"/>
          <w:szCs w:val="24"/>
        </w:rPr>
        <w:t>0</w:t>
      </w:r>
    </w:p>
    <w:p w14:paraId="46E96869" w14:textId="77777777" w:rsidR="009705A3" w:rsidRPr="0006192E" w:rsidRDefault="009705A3"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r>
      <w:r w:rsidRPr="0006192E">
        <w:rPr>
          <w:rFonts w:ascii="Times New Roman" w:hAnsi="Times New Roman" w:cs="Times New Roman"/>
          <w:sz w:val="24"/>
          <w:szCs w:val="24"/>
        </w:rPr>
        <w:tab/>
        <w:t>Tazobactam and its Mechanism of Action…………………</w:t>
      </w:r>
      <w:r w:rsidR="000A12C1">
        <w:rPr>
          <w:rFonts w:ascii="Times New Roman" w:hAnsi="Times New Roman" w:cs="Times New Roman"/>
          <w:sz w:val="24"/>
          <w:szCs w:val="24"/>
        </w:rPr>
        <w:t>.</w:t>
      </w:r>
      <w:r w:rsidR="00517C0F">
        <w:rPr>
          <w:rFonts w:ascii="Times New Roman" w:hAnsi="Times New Roman" w:cs="Times New Roman"/>
          <w:sz w:val="24"/>
          <w:szCs w:val="24"/>
        </w:rPr>
        <w:t>…</w:t>
      </w:r>
      <w:r w:rsidR="00554E4B">
        <w:rPr>
          <w:rFonts w:ascii="Times New Roman" w:hAnsi="Times New Roman" w:cs="Times New Roman"/>
          <w:sz w:val="24"/>
          <w:szCs w:val="24"/>
        </w:rPr>
        <w:t>……</w:t>
      </w:r>
      <w:r w:rsidR="00517C0F">
        <w:rPr>
          <w:rFonts w:ascii="Times New Roman" w:hAnsi="Times New Roman" w:cs="Times New Roman"/>
          <w:sz w:val="24"/>
          <w:szCs w:val="24"/>
        </w:rPr>
        <w:t>2</w:t>
      </w:r>
      <w:r w:rsidR="004B53C4">
        <w:rPr>
          <w:rFonts w:ascii="Times New Roman" w:hAnsi="Times New Roman" w:cs="Times New Roman"/>
          <w:sz w:val="24"/>
          <w:szCs w:val="24"/>
        </w:rPr>
        <w:t>0</w:t>
      </w:r>
    </w:p>
    <w:p w14:paraId="03576122" w14:textId="3B5748A4" w:rsidR="009705A3" w:rsidRPr="0006192E" w:rsidRDefault="009705A3"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r>
      <w:r w:rsidRPr="0006192E">
        <w:rPr>
          <w:rFonts w:ascii="Times New Roman" w:hAnsi="Times New Roman" w:cs="Times New Roman"/>
          <w:sz w:val="24"/>
          <w:szCs w:val="24"/>
        </w:rPr>
        <w:tab/>
      </w:r>
      <w:r w:rsidR="00DD3B0A" w:rsidRPr="0006192E">
        <w:rPr>
          <w:rFonts w:ascii="Times New Roman" w:hAnsi="Times New Roman" w:cs="Times New Roman"/>
          <w:sz w:val="24"/>
          <w:szCs w:val="24"/>
        </w:rPr>
        <w:t>Piperacillin-Tazobactam and Mechanism of Action……</w:t>
      </w:r>
      <w:r w:rsidR="00517C0F">
        <w:rPr>
          <w:rFonts w:ascii="Times New Roman" w:hAnsi="Times New Roman" w:cs="Times New Roman"/>
          <w:sz w:val="24"/>
          <w:szCs w:val="24"/>
        </w:rPr>
        <w:t>…</w:t>
      </w:r>
      <w:r w:rsidR="00554E4B">
        <w:rPr>
          <w:rFonts w:ascii="Times New Roman" w:hAnsi="Times New Roman" w:cs="Times New Roman"/>
          <w:sz w:val="24"/>
          <w:szCs w:val="24"/>
        </w:rPr>
        <w:t>……</w:t>
      </w:r>
      <w:r w:rsidR="00517C0F">
        <w:rPr>
          <w:rFonts w:ascii="Times New Roman" w:hAnsi="Times New Roman" w:cs="Times New Roman"/>
          <w:sz w:val="24"/>
          <w:szCs w:val="24"/>
        </w:rPr>
        <w:t>2</w:t>
      </w:r>
      <w:r w:rsidR="004B53C4">
        <w:rPr>
          <w:rFonts w:ascii="Times New Roman" w:hAnsi="Times New Roman" w:cs="Times New Roman"/>
          <w:sz w:val="24"/>
          <w:szCs w:val="24"/>
        </w:rPr>
        <w:t>0</w:t>
      </w:r>
    </w:p>
    <w:p w14:paraId="4A3618C9" w14:textId="0C96504A" w:rsidR="002B2E20" w:rsidRPr="0006192E" w:rsidRDefault="00DD3B0A" w:rsidP="00FB571C">
      <w:pPr>
        <w:spacing w:after="0" w:line="360" w:lineRule="auto"/>
        <w:rPr>
          <w:rFonts w:ascii="Times New Roman" w:hAnsi="Times New Roman" w:cs="Times New Roman"/>
          <w:sz w:val="24"/>
          <w:szCs w:val="24"/>
        </w:rPr>
      </w:pPr>
      <w:r w:rsidRPr="0006192E">
        <w:rPr>
          <w:rFonts w:ascii="Times New Roman" w:hAnsi="Times New Roman" w:cs="Times New Roman"/>
          <w:b/>
          <w:bCs/>
          <w:sz w:val="24"/>
          <w:szCs w:val="24"/>
        </w:rPr>
        <w:lastRenderedPageBreak/>
        <w:tab/>
      </w:r>
      <w:r w:rsidRPr="0006192E">
        <w:rPr>
          <w:rFonts w:ascii="Times New Roman" w:hAnsi="Times New Roman" w:cs="Times New Roman"/>
          <w:b/>
          <w:bCs/>
          <w:sz w:val="24"/>
          <w:szCs w:val="24"/>
        </w:rPr>
        <w:tab/>
      </w:r>
      <w:r w:rsidRPr="0006192E">
        <w:rPr>
          <w:rFonts w:ascii="Times New Roman" w:hAnsi="Times New Roman" w:cs="Times New Roman"/>
          <w:sz w:val="24"/>
          <w:szCs w:val="24"/>
        </w:rPr>
        <w:t>Cefepime (Fourth Generation</w:t>
      </w:r>
      <w:r w:rsidR="00C36F40">
        <w:rPr>
          <w:rFonts w:ascii="Times New Roman" w:hAnsi="Times New Roman" w:cs="Times New Roman"/>
          <w:sz w:val="24"/>
          <w:szCs w:val="24"/>
        </w:rPr>
        <w:t xml:space="preserve"> Cephalosporins</w:t>
      </w:r>
      <w:r w:rsidRPr="0006192E">
        <w:rPr>
          <w:rFonts w:ascii="Times New Roman" w:hAnsi="Times New Roman" w:cs="Times New Roman"/>
          <w:sz w:val="24"/>
          <w:szCs w:val="24"/>
        </w:rPr>
        <w:t>) ………</w:t>
      </w:r>
      <w:proofErr w:type="gramStart"/>
      <w:r w:rsidRPr="0006192E">
        <w:rPr>
          <w:rFonts w:ascii="Times New Roman" w:hAnsi="Times New Roman" w:cs="Times New Roman"/>
          <w:sz w:val="24"/>
          <w:szCs w:val="24"/>
        </w:rPr>
        <w:t>…</w:t>
      </w:r>
      <w:r w:rsidR="00C36F40">
        <w:rPr>
          <w:rFonts w:ascii="Times New Roman" w:hAnsi="Times New Roman" w:cs="Times New Roman"/>
          <w:sz w:val="24"/>
          <w:szCs w:val="24"/>
        </w:rPr>
        <w:t>..</w:t>
      </w:r>
      <w:proofErr w:type="gramEnd"/>
      <w:r w:rsidRPr="0006192E">
        <w:rPr>
          <w:rFonts w:ascii="Times New Roman" w:hAnsi="Times New Roman" w:cs="Times New Roman"/>
          <w:sz w:val="24"/>
          <w:szCs w:val="24"/>
        </w:rPr>
        <w:t>…</w:t>
      </w:r>
      <w:r w:rsidR="000A12C1">
        <w:rPr>
          <w:rFonts w:ascii="Times New Roman" w:hAnsi="Times New Roman" w:cs="Times New Roman"/>
          <w:sz w:val="24"/>
          <w:szCs w:val="24"/>
        </w:rPr>
        <w:t>.</w:t>
      </w:r>
      <w:r w:rsidR="00A83227" w:rsidRPr="0006192E">
        <w:rPr>
          <w:rFonts w:ascii="Times New Roman" w:hAnsi="Times New Roman" w:cs="Times New Roman"/>
          <w:sz w:val="24"/>
          <w:szCs w:val="24"/>
        </w:rPr>
        <w:t>…</w:t>
      </w:r>
      <w:r w:rsidR="00554E4B">
        <w:rPr>
          <w:rFonts w:ascii="Times New Roman" w:hAnsi="Times New Roman" w:cs="Times New Roman"/>
          <w:sz w:val="24"/>
          <w:szCs w:val="24"/>
        </w:rPr>
        <w:t>…….</w:t>
      </w:r>
      <w:r w:rsidR="00517C0F">
        <w:rPr>
          <w:rFonts w:ascii="Times New Roman" w:hAnsi="Times New Roman" w:cs="Times New Roman"/>
          <w:sz w:val="24"/>
          <w:szCs w:val="24"/>
        </w:rPr>
        <w:t>2</w:t>
      </w:r>
      <w:r w:rsidR="004B53C4">
        <w:rPr>
          <w:rFonts w:ascii="Times New Roman" w:hAnsi="Times New Roman" w:cs="Times New Roman"/>
          <w:sz w:val="24"/>
          <w:szCs w:val="24"/>
        </w:rPr>
        <w:t>1</w:t>
      </w:r>
    </w:p>
    <w:p w14:paraId="1861C325" w14:textId="56B41C3E" w:rsidR="00DD3B0A" w:rsidRPr="0006192E" w:rsidRDefault="00DD3B0A"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t>Inhibition of Protein Synthesis………………………………</w:t>
      </w:r>
      <w:r w:rsidR="000A12C1" w:rsidRPr="0006192E">
        <w:rPr>
          <w:rFonts w:ascii="Times New Roman" w:hAnsi="Times New Roman" w:cs="Times New Roman"/>
          <w:sz w:val="24"/>
          <w:szCs w:val="24"/>
        </w:rPr>
        <w:t>…</w:t>
      </w:r>
      <w:r w:rsidR="000A12C1">
        <w:rPr>
          <w:rFonts w:ascii="Times New Roman" w:hAnsi="Times New Roman" w:cs="Times New Roman"/>
          <w:sz w:val="24"/>
          <w:szCs w:val="24"/>
        </w:rPr>
        <w:t>...</w:t>
      </w:r>
      <w:r w:rsidR="00C36F40">
        <w:rPr>
          <w:rFonts w:ascii="Times New Roman" w:hAnsi="Times New Roman" w:cs="Times New Roman"/>
          <w:sz w:val="24"/>
          <w:szCs w:val="24"/>
        </w:rPr>
        <w:t>...</w:t>
      </w:r>
      <w:r w:rsidRPr="0006192E">
        <w:rPr>
          <w:rFonts w:ascii="Times New Roman" w:hAnsi="Times New Roman" w:cs="Times New Roman"/>
          <w:sz w:val="24"/>
          <w:szCs w:val="24"/>
        </w:rPr>
        <w:t>…</w:t>
      </w:r>
      <w:r w:rsidR="004B53C4">
        <w:rPr>
          <w:rFonts w:ascii="Times New Roman" w:hAnsi="Times New Roman" w:cs="Times New Roman"/>
          <w:sz w:val="24"/>
          <w:szCs w:val="24"/>
        </w:rPr>
        <w:t>...</w:t>
      </w:r>
      <w:r w:rsidR="00A83227">
        <w:rPr>
          <w:rFonts w:ascii="Times New Roman" w:hAnsi="Times New Roman" w:cs="Times New Roman"/>
          <w:sz w:val="24"/>
          <w:szCs w:val="24"/>
        </w:rPr>
        <w:t>.</w:t>
      </w:r>
      <w:r w:rsidR="00554E4B">
        <w:rPr>
          <w:rFonts w:ascii="Times New Roman" w:hAnsi="Times New Roman" w:cs="Times New Roman"/>
          <w:sz w:val="24"/>
          <w:szCs w:val="24"/>
        </w:rPr>
        <w:t>........</w:t>
      </w:r>
      <w:r w:rsidR="00517C0F">
        <w:rPr>
          <w:rFonts w:ascii="Times New Roman" w:hAnsi="Times New Roman" w:cs="Times New Roman"/>
          <w:sz w:val="24"/>
          <w:szCs w:val="24"/>
        </w:rPr>
        <w:t>2</w:t>
      </w:r>
      <w:r w:rsidR="004B53C4">
        <w:rPr>
          <w:rFonts w:ascii="Times New Roman" w:hAnsi="Times New Roman" w:cs="Times New Roman"/>
          <w:sz w:val="24"/>
          <w:szCs w:val="24"/>
        </w:rPr>
        <w:t>1</w:t>
      </w:r>
    </w:p>
    <w:p w14:paraId="79881A09" w14:textId="77777777" w:rsidR="00DD3B0A" w:rsidRPr="0006192E" w:rsidRDefault="00DD3B0A"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t>Mechanism of Action.</w:t>
      </w:r>
      <w:r w:rsidRPr="0006192E">
        <w:rPr>
          <w:rFonts w:ascii="Times New Roman" w:hAnsi="Times New Roman" w:cs="Times New Roman"/>
          <w:sz w:val="24"/>
          <w:szCs w:val="24"/>
        </w:rPr>
        <w:tab/>
        <w:t>………………………………</w:t>
      </w:r>
      <w:r w:rsidR="00517C0F">
        <w:rPr>
          <w:rFonts w:ascii="Times New Roman" w:hAnsi="Times New Roman" w:cs="Times New Roman"/>
          <w:sz w:val="24"/>
          <w:szCs w:val="24"/>
        </w:rPr>
        <w:t>…………………</w:t>
      </w:r>
      <w:r w:rsidR="00554E4B">
        <w:rPr>
          <w:rFonts w:ascii="Times New Roman" w:hAnsi="Times New Roman" w:cs="Times New Roman"/>
          <w:sz w:val="24"/>
          <w:szCs w:val="24"/>
        </w:rPr>
        <w:t>……...</w:t>
      </w:r>
      <w:r w:rsidR="00517C0F">
        <w:rPr>
          <w:rFonts w:ascii="Times New Roman" w:hAnsi="Times New Roman" w:cs="Times New Roman"/>
          <w:sz w:val="24"/>
          <w:szCs w:val="24"/>
        </w:rPr>
        <w:t>2</w:t>
      </w:r>
      <w:r w:rsidR="004B53C4">
        <w:rPr>
          <w:rFonts w:ascii="Times New Roman" w:hAnsi="Times New Roman" w:cs="Times New Roman"/>
          <w:sz w:val="24"/>
          <w:szCs w:val="24"/>
        </w:rPr>
        <w:t>2</w:t>
      </w:r>
    </w:p>
    <w:p w14:paraId="755BC2ED" w14:textId="77777777" w:rsidR="00DD3B0A" w:rsidRPr="0006192E" w:rsidRDefault="00DD3B0A" w:rsidP="00A318F7">
      <w:pPr>
        <w:spacing w:after="0" w:line="360" w:lineRule="auto"/>
        <w:jc w:val="both"/>
        <w:rPr>
          <w:rFonts w:ascii="Times New Roman" w:hAnsi="Times New Roman" w:cs="Times New Roman"/>
          <w:sz w:val="24"/>
          <w:szCs w:val="24"/>
        </w:rPr>
      </w:pPr>
      <w:r w:rsidRPr="0006192E">
        <w:rPr>
          <w:rFonts w:ascii="Times New Roman" w:hAnsi="Times New Roman" w:cs="Times New Roman"/>
          <w:sz w:val="24"/>
          <w:szCs w:val="24"/>
        </w:rPr>
        <w:tab/>
      </w:r>
      <w:r w:rsidRPr="0006192E">
        <w:rPr>
          <w:rFonts w:ascii="Times New Roman" w:hAnsi="Times New Roman" w:cs="Times New Roman"/>
          <w:sz w:val="24"/>
          <w:szCs w:val="24"/>
        </w:rPr>
        <w:tab/>
        <w:t>Gentamicin……………………………………</w:t>
      </w:r>
      <w:r w:rsidR="00517C0F">
        <w:rPr>
          <w:rFonts w:ascii="Times New Roman" w:hAnsi="Times New Roman" w:cs="Times New Roman"/>
          <w:sz w:val="24"/>
          <w:szCs w:val="24"/>
        </w:rPr>
        <w:t>…………….…</w:t>
      </w:r>
      <w:r w:rsidR="00554E4B">
        <w:rPr>
          <w:rFonts w:ascii="Times New Roman" w:hAnsi="Times New Roman" w:cs="Times New Roman"/>
          <w:sz w:val="24"/>
          <w:szCs w:val="24"/>
        </w:rPr>
        <w:t>……...</w:t>
      </w:r>
      <w:r w:rsidR="00517C0F">
        <w:rPr>
          <w:rFonts w:ascii="Times New Roman" w:hAnsi="Times New Roman" w:cs="Times New Roman"/>
          <w:sz w:val="24"/>
          <w:szCs w:val="24"/>
        </w:rPr>
        <w:t>2</w:t>
      </w:r>
      <w:r w:rsidR="004B53C4">
        <w:rPr>
          <w:rFonts w:ascii="Times New Roman" w:hAnsi="Times New Roman" w:cs="Times New Roman"/>
          <w:sz w:val="24"/>
          <w:szCs w:val="24"/>
        </w:rPr>
        <w:t>2</w:t>
      </w:r>
    </w:p>
    <w:p w14:paraId="5C520172" w14:textId="77777777" w:rsidR="00DD3B0A" w:rsidRPr="0006192E" w:rsidRDefault="00DD3B0A" w:rsidP="00A318F7">
      <w:pPr>
        <w:spacing w:after="0" w:line="360" w:lineRule="auto"/>
        <w:jc w:val="both"/>
        <w:rPr>
          <w:rFonts w:ascii="Times New Roman" w:hAnsi="Times New Roman" w:cs="Times New Roman"/>
          <w:sz w:val="24"/>
          <w:szCs w:val="24"/>
        </w:rPr>
      </w:pPr>
      <w:r w:rsidRPr="0006192E">
        <w:rPr>
          <w:rFonts w:ascii="Times New Roman" w:hAnsi="Times New Roman" w:cs="Times New Roman"/>
          <w:sz w:val="24"/>
          <w:szCs w:val="24"/>
        </w:rPr>
        <w:tab/>
      </w:r>
      <w:r w:rsidRPr="0006192E">
        <w:rPr>
          <w:rFonts w:ascii="Times New Roman" w:hAnsi="Times New Roman" w:cs="Times New Roman"/>
          <w:sz w:val="24"/>
          <w:szCs w:val="24"/>
        </w:rPr>
        <w:tab/>
        <w:t>Tigecycline…………………………………</w:t>
      </w:r>
      <w:r w:rsidR="00517C0F">
        <w:rPr>
          <w:rFonts w:ascii="Times New Roman" w:hAnsi="Times New Roman" w:cs="Times New Roman"/>
          <w:sz w:val="24"/>
          <w:szCs w:val="24"/>
        </w:rPr>
        <w:t>…………………</w:t>
      </w:r>
      <w:r w:rsidR="00554E4B">
        <w:rPr>
          <w:rFonts w:ascii="Times New Roman" w:hAnsi="Times New Roman" w:cs="Times New Roman"/>
          <w:sz w:val="24"/>
          <w:szCs w:val="24"/>
        </w:rPr>
        <w:t>………</w:t>
      </w:r>
      <w:r w:rsidR="00517C0F">
        <w:rPr>
          <w:rFonts w:ascii="Times New Roman" w:hAnsi="Times New Roman" w:cs="Times New Roman"/>
          <w:sz w:val="24"/>
          <w:szCs w:val="24"/>
        </w:rPr>
        <w:t>2</w:t>
      </w:r>
      <w:r w:rsidR="004B53C4">
        <w:rPr>
          <w:rFonts w:ascii="Times New Roman" w:hAnsi="Times New Roman" w:cs="Times New Roman"/>
          <w:sz w:val="24"/>
          <w:szCs w:val="24"/>
        </w:rPr>
        <w:t>3</w:t>
      </w:r>
    </w:p>
    <w:p w14:paraId="510E5C49" w14:textId="77777777" w:rsidR="00F105E2" w:rsidRPr="0006192E" w:rsidRDefault="00DD3B0A" w:rsidP="00A318F7">
      <w:pPr>
        <w:spacing w:after="0" w:line="360" w:lineRule="auto"/>
        <w:jc w:val="both"/>
        <w:rPr>
          <w:rFonts w:ascii="Times New Roman" w:hAnsi="Times New Roman" w:cs="Times New Roman"/>
          <w:sz w:val="24"/>
          <w:szCs w:val="24"/>
        </w:rPr>
      </w:pPr>
      <w:r w:rsidRPr="0006192E">
        <w:rPr>
          <w:rFonts w:ascii="Times New Roman" w:hAnsi="Times New Roman" w:cs="Times New Roman"/>
          <w:sz w:val="24"/>
          <w:szCs w:val="24"/>
        </w:rPr>
        <w:tab/>
      </w:r>
      <w:r w:rsidR="00F105E2" w:rsidRPr="0006192E">
        <w:rPr>
          <w:rFonts w:ascii="Times New Roman" w:hAnsi="Times New Roman" w:cs="Times New Roman"/>
          <w:sz w:val="24"/>
          <w:szCs w:val="24"/>
        </w:rPr>
        <w:tab/>
      </w:r>
      <w:proofErr w:type="spellStart"/>
      <w:r w:rsidR="00F105E2" w:rsidRPr="0006192E">
        <w:rPr>
          <w:rFonts w:ascii="Times New Roman" w:hAnsi="Times New Roman" w:cs="Times New Roman"/>
          <w:sz w:val="24"/>
          <w:szCs w:val="24"/>
        </w:rPr>
        <w:t>Chloramphenicols</w:t>
      </w:r>
      <w:proofErr w:type="spellEnd"/>
      <w:r w:rsidR="00F105E2" w:rsidRPr="0006192E">
        <w:rPr>
          <w:rFonts w:ascii="Times New Roman" w:hAnsi="Times New Roman" w:cs="Times New Roman"/>
          <w:sz w:val="24"/>
          <w:szCs w:val="24"/>
        </w:rPr>
        <w:t>………………………</w:t>
      </w:r>
      <w:r w:rsidR="00517C0F">
        <w:rPr>
          <w:rFonts w:ascii="Times New Roman" w:hAnsi="Times New Roman" w:cs="Times New Roman"/>
          <w:sz w:val="24"/>
          <w:szCs w:val="24"/>
        </w:rPr>
        <w:t>……………………...</w:t>
      </w:r>
      <w:r w:rsidR="00A318F7">
        <w:rPr>
          <w:rFonts w:ascii="Times New Roman" w:hAnsi="Times New Roman" w:cs="Times New Roman"/>
          <w:sz w:val="24"/>
          <w:szCs w:val="24"/>
        </w:rPr>
        <w:t>.</w:t>
      </w:r>
      <w:r w:rsidR="00554E4B">
        <w:rPr>
          <w:rFonts w:ascii="Times New Roman" w:hAnsi="Times New Roman" w:cs="Times New Roman"/>
          <w:sz w:val="24"/>
          <w:szCs w:val="24"/>
        </w:rPr>
        <w:t>..........</w:t>
      </w:r>
      <w:r w:rsidR="00517C0F">
        <w:rPr>
          <w:rFonts w:ascii="Times New Roman" w:hAnsi="Times New Roman" w:cs="Times New Roman"/>
          <w:sz w:val="24"/>
          <w:szCs w:val="24"/>
        </w:rPr>
        <w:t>2</w:t>
      </w:r>
      <w:r w:rsidR="004B53C4">
        <w:rPr>
          <w:rFonts w:ascii="Times New Roman" w:hAnsi="Times New Roman" w:cs="Times New Roman"/>
          <w:sz w:val="24"/>
          <w:szCs w:val="24"/>
        </w:rPr>
        <w:t>3</w:t>
      </w:r>
    </w:p>
    <w:p w14:paraId="2EF74F9C" w14:textId="77777777" w:rsidR="00F105E2" w:rsidRPr="0006192E" w:rsidRDefault="00F105E2" w:rsidP="00A318F7">
      <w:pPr>
        <w:spacing w:after="0" w:line="360" w:lineRule="auto"/>
        <w:ind w:left="720" w:firstLine="720"/>
        <w:jc w:val="both"/>
        <w:rPr>
          <w:rFonts w:ascii="Times New Roman" w:hAnsi="Times New Roman" w:cs="Times New Roman"/>
          <w:sz w:val="24"/>
          <w:szCs w:val="24"/>
        </w:rPr>
      </w:pPr>
      <w:proofErr w:type="spellStart"/>
      <w:r w:rsidRPr="0006192E">
        <w:rPr>
          <w:rFonts w:ascii="Times New Roman" w:hAnsi="Times New Roman" w:cs="Times New Roman"/>
          <w:sz w:val="24"/>
          <w:szCs w:val="24"/>
        </w:rPr>
        <w:t>Linezolids</w:t>
      </w:r>
      <w:proofErr w:type="spellEnd"/>
      <w:r w:rsidRPr="0006192E">
        <w:rPr>
          <w:rFonts w:ascii="Times New Roman" w:hAnsi="Times New Roman" w:cs="Times New Roman"/>
          <w:sz w:val="24"/>
          <w:szCs w:val="24"/>
        </w:rPr>
        <w:t>……………………………………</w:t>
      </w:r>
      <w:r w:rsidR="00517C0F">
        <w:rPr>
          <w:rFonts w:ascii="Times New Roman" w:hAnsi="Times New Roman" w:cs="Times New Roman"/>
          <w:sz w:val="24"/>
          <w:szCs w:val="24"/>
        </w:rPr>
        <w:t>………………</w:t>
      </w:r>
      <w:r w:rsidR="004B53C4">
        <w:rPr>
          <w:rFonts w:ascii="Times New Roman" w:hAnsi="Times New Roman" w:cs="Times New Roman"/>
          <w:sz w:val="24"/>
          <w:szCs w:val="24"/>
        </w:rPr>
        <w:t>…</w:t>
      </w:r>
      <w:r w:rsidR="00554E4B">
        <w:rPr>
          <w:rFonts w:ascii="Times New Roman" w:hAnsi="Times New Roman" w:cs="Times New Roman"/>
          <w:sz w:val="24"/>
          <w:szCs w:val="24"/>
        </w:rPr>
        <w:t>….….</w:t>
      </w:r>
      <w:r w:rsidR="004B53C4">
        <w:rPr>
          <w:rFonts w:ascii="Times New Roman" w:hAnsi="Times New Roman" w:cs="Times New Roman"/>
          <w:sz w:val="24"/>
          <w:szCs w:val="24"/>
        </w:rPr>
        <w:t>23</w:t>
      </w:r>
    </w:p>
    <w:p w14:paraId="60B5ED82" w14:textId="77777777" w:rsidR="00F105E2" w:rsidRPr="0006192E" w:rsidRDefault="00F105E2" w:rsidP="00A318F7">
      <w:pPr>
        <w:spacing w:after="0" w:line="360" w:lineRule="auto"/>
        <w:ind w:left="720" w:firstLine="720"/>
        <w:jc w:val="both"/>
        <w:rPr>
          <w:rFonts w:ascii="Times New Roman" w:hAnsi="Times New Roman" w:cs="Times New Roman"/>
          <w:sz w:val="24"/>
          <w:szCs w:val="24"/>
        </w:rPr>
      </w:pPr>
      <w:r w:rsidRPr="0006192E">
        <w:rPr>
          <w:rFonts w:ascii="Times New Roman" w:hAnsi="Times New Roman" w:cs="Times New Roman"/>
          <w:sz w:val="24"/>
          <w:szCs w:val="24"/>
        </w:rPr>
        <w:t>Macrolides and ketolides………………………………</w:t>
      </w:r>
      <w:r w:rsidR="00517C0F">
        <w:rPr>
          <w:rFonts w:ascii="Times New Roman" w:hAnsi="Times New Roman" w:cs="Times New Roman"/>
          <w:sz w:val="24"/>
          <w:szCs w:val="24"/>
        </w:rPr>
        <w:t>……</w:t>
      </w:r>
      <w:r w:rsidR="0072135E">
        <w:rPr>
          <w:rFonts w:ascii="Times New Roman" w:hAnsi="Times New Roman" w:cs="Times New Roman"/>
          <w:sz w:val="24"/>
          <w:szCs w:val="24"/>
        </w:rPr>
        <w:t>....</w:t>
      </w:r>
      <w:r w:rsidR="00A318F7">
        <w:rPr>
          <w:rFonts w:ascii="Times New Roman" w:hAnsi="Times New Roman" w:cs="Times New Roman"/>
          <w:sz w:val="24"/>
          <w:szCs w:val="24"/>
        </w:rPr>
        <w:t>.</w:t>
      </w:r>
      <w:r w:rsidR="00554E4B">
        <w:rPr>
          <w:rFonts w:ascii="Times New Roman" w:hAnsi="Times New Roman" w:cs="Times New Roman"/>
          <w:sz w:val="24"/>
          <w:szCs w:val="24"/>
        </w:rPr>
        <w:t>..........</w:t>
      </w:r>
      <w:r w:rsidR="00517C0F">
        <w:rPr>
          <w:rFonts w:ascii="Times New Roman" w:hAnsi="Times New Roman" w:cs="Times New Roman"/>
          <w:sz w:val="24"/>
          <w:szCs w:val="24"/>
        </w:rPr>
        <w:t>2</w:t>
      </w:r>
      <w:r w:rsidR="004B53C4">
        <w:rPr>
          <w:rFonts w:ascii="Times New Roman" w:hAnsi="Times New Roman" w:cs="Times New Roman"/>
          <w:sz w:val="24"/>
          <w:szCs w:val="24"/>
        </w:rPr>
        <w:t>3</w:t>
      </w:r>
    </w:p>
    <w:p w14:paraId="3E658C43" w14:textId="77777777" w:rsidR="00DD3B0A" w:rsidRPr="0006192E" w:rsidRDefault="00F105E2" w:rsidP="00A318F7">
      <w:pPr>
        <w:spacing w:after="0" w:line="360" w:lineRule="auto"/>
        <w:ind w:left="720" w:firstLine="720"/>
        <w:jc w:val="both"/>
        <w:rPr>
          <w:rFonts w:ascii="Times New Roman" w:hAnsi="Times New Roman" w:cs="Times New Roman"/>
          <w:sz w:val="24"/>
          <w:szCs w:val="24"/>
        </w:rPr>
      </w:pPr>
      <w:r w:rsidRPr="0006192E">
        <w:rPr>
          <w:rFonts w:ascii="Times New Roman" w:hAnsi="Times New Roman" w:cs="Times New Roman"/>
          <w:sz w:val="24"/>
          <w:szCs w:val="24"/>
        </w:rPr>
        <w:t>Streptogramins……………………………………………</w:t>
      </w:r>
      <w:r w:rsidR="00517C0F">
        <w:rPr>
          <w:rFonts w:ascii="Times New Roman" w:hAnsi="Times New Roman" w:cs="Times New Roman"/>
          <w:sz w:val="24"/>
          <w:szCs w:val="24"/>
        </w:rPr>
        <w:t>……</w:t>
      </w:r>
      <w:r w:rsidR="00554E4B">
        <w:rPr>
          <w:rFonts w:ascii="Times New Roman" w:hAnsi="Times New Roman" w:cs="Times New Roman"/>
          <w:sz w:val="24"/>
          <w:szCs w:val="24"/>
        </w:rPr>
        <w:t>……...</w:t>
      </w:r>
      <w:r w:rsidR="004B53C4">
        <w:rPr>
          <w:rFonts w:ascii="Times New Roman" w:hAnsi="Times New Roman" w:cs="Times New Roman"/>
          <w:sz w:val="24"/>
          <w:szCs w:val="24"/>
        </w:rPr>
        <w:t>23</w:t>
      </w:r>
    </w:p>
    <w:p w14:paraId="58C2BFBA" w14:textId="77777777" w:rsidR="00F105E2" w:rsidRPr="0006192E" w:rsidRDefault="00F105E2"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t>Inhibition of Nucleic Acid Synthesis……………………………</w:t>
      </w:r>
      <w:r w:rsidR="004B53C4">
        <w:rPr>
          <w:rFonts w:ascii="Times New Roman" w:hAnsi="Times New Roman" w:cs="Times New Roman"/>
          <w:sz w:val="24"/>
          <w:szCs w:val="24"/>
        </w:rPr>
        <w:t>……...</w:t>
      </w:r>
      <w:r w:rsidR="00B57EFC">
        <w:rPr>
          <w:rFonts w:ascii="Times New Roman" w:hAnsi="Times New Roman" w:cs="Times New Roman"/>
          <w:sz w:val="24"/>
          <w:szCs w:val="24"/>
        </w:rPr>
        <w:t>..........</w:t>
      </w:r>
      <w:r w:rsidR="004B53C4">
        <w:rPr>
          <w:rFonts w:ascii="Times New Roman" w:hAnsi="Times New Roman" w:cs="Times New Roman"/>
          <w:sz w:val="24"/>
          <w:szCs w:val="24"/>
        </w:rPr>
        <w:t>24</w:t>
      </w:r>
    </w:p>
    <w:p w14:paraId="42423729" w14:textId="77777777" w:rsidR="00F105E2" w:rsidRPr="0006192E" w:rsidRDefault="00F105E2"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r>
      <w:r w:rsidRPr="0006192E">
        <w:rPr>
          <w:rFonts w:ascii="Times New Roman" w:hAnsi="Times New Roman" w:cs="Times New Roman"/>
          <w:sz w:val="24"/>
          <w:szCs w:val="24"/>
        </w:rPr>
        <w:tab/>
        <w:t>Fluoroquinolones………………………………</w:t>
      </w:r>
      <w:r w:rsidR="00517C0F">
        <w:rPr>
          <w:rFonts w:ascii="Times New Roman" w:hAnsi="Times New Roman" w:cs="Times New Roman"/>
          <w:sz w:val="24"/>
          <w:szCs w:val="24"/>
        </w:rPr>
        <w:t>………………</w:t>
      </w:r>
      <w:r w:rsidR="00B57EFC">
        <w:rPr>
          <w:rFonts w:ascii="Times New Roman" w:hAnsi="Times New Roman" w:cs="Times New Roman"/>
          <w:sz w:val="24"/>
          <w:szCs w:val="24"/>
        </w:rPr>
        <w:t>……...</w:t>
      </w:r>
      <w:r w:rsidR="00517C0F">
        <w:rPr>
          <w:rFonts w:ascii="Times New Roman" w:hAnsi="Times New Roman" w:cs="Times New Roman"/>
          <w:sz w:val="24"/>
          <w:szCs w:val="24"/>
        </w:rPr>
        <w:t>2</w:t>
      </w:r>
      <w:r w:rsidR="00A318F7">
        <w:rPr>
          <w:rFonts w:ascii="Times New Roman" w:hAnsi="Times New Roman" w:cs="Times New Roman"/>
          <w:sz w:val="24"/>
          <w:szCs w:val="24"/>
        </w:rPr>
        <w:t>4</w:t>
      </w:r>
    </w:p>
    <w:p w14:paraId="014AEBA7" w14:textId="77777777" w:rsidR="00F105E2" w:rsidRPr="0006192E" w:rsidRDefault="00F105E2"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r>
      <w:r w:rsidRPr="0006192E">
        <w:rPr>
          <w:rFonts w:ascii="Times New Roman" w:hAnsi="Times New Roman" w:cs="Times New Roman"/>
          <w:sz w:val="24"/>
          <w:szCs w:val="24"/>
        </w:rPr>
        <w:tab/>
        <w:t>Ciprofloxacin………………………………</w:t>
      </w:r>
      <w:r w:rsidR="00517C0F">
        <w:rPr>
          <w:rFonts w:ascii="Times New Roman" w:hAnsi="Times New Roman" w:cs="Times New Roman"/>
          <w:sz w:val="24"/>
          <w:szCs w:val="24"/>
        </w:rPr>
        <w:t>………………</w:t>
      </w:r>
      <w:r w:rsidR="0072135E">
        <w:rPr>
          <w:rFonts w:ascii="Times New Roman" w:hAnsi="Times New Roman" w:cs="Times New Roman"/>
          <w:sz w:val="24"/>
          <w:szCs w:val="24"/>
        </w:rPr>
        <w:t>…...</w:t>
      </w:r>
      <w:r w:rsidR="00B57EFC">
        <w:rPr>
          <w:rFonts w:ascii="Times New Roman" w:hAnsi="Times New Roman" w:cs="Times New Roman"/>
          <w:sz w:val="24"/>
          <w:szCs w:val="24"/>
        </w:rPr>
        <w:t>..........</w:t>
      </w:r>
      <w:r w:rsidR="00517C0F">
        <w:rPr>
          <w:rFonts w:ascii="Times New Roman" w:hAnsi="Times New Roman" w:cs="Times New Roman"/>
          <w:sz w:val="24"/>
          <w:szCs w:val="24"/>
        </w:rPr>
        <w:t>2</w:t>
      </w:r>
      <w:r w:rsidR="004B53C4">
        <w:rPr>
          <w:rFonts w:ascii="Times New Roman" w:hAnsi="Times New Roman" w:cs="Times New Roman"/>
          <w:sz w:val="24"/>
          <w:szCs w:val="24"/>
        </w:rPr>
        <w:t>4</w:t>
      </w:r>
    </w:p>
    <w:p w14:paraId="323F0B48" w14:textId="77777777" w:rsidR="00F105E2" w:rsidRPr="0006192E" w:rsidRDefault="00F105E2"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t>Inhibition of Folic Acid Synthesis…………………………………</w:t>
      </w:r>
      <w:r w:rsidR="00517C0F">
        <w:rPr>
          <w:rFonts w:ascii="Times New Roman" w:hAnsi="Times New Roman" w:cs="Times New Roman"/>
          <w:sz w:val="24"/>
          <w:szCs w:val="24"/>
        </w:rPr>
        <w:t>…...</w:t>
      </w:r>
      <w:r w:rsidR="00B57EFC">
        <w:rPr>
          <w:rFonts w:ascii="Times New Roman" w:hAnsi="Times New Roman" w:cs="Times New Roman"/>
          <w:sz w:val="24"/>
          <w:szCs w:val="24"/>
        </w:rPr>
        <w:t>..........</w:t>
      </w:r>
      <w:r w:rsidR="00517C0F">
        <w:rPr>
          <w:rFonts w:ascii="Times New Roman" w:hAnsi="Times New Roman" w:cs="Times New Roman"/>
          <w:sz w:val="24"/>
          <w:szCs w:val="24"/>
        </w:rPr>
        <w:t>2</w:t>
      </w:r>
      <w:r w:rsidR="004B53C4">
        <w:rPr>
          <w:rFonts w:ascii="Times New Roman" w:hAnsi="Times New Roman" w:cs="Times New Roman"/>
          <w:sz w:val="24"/>
          <w:szCs w:val="24"/>
        </w:rPr>
        <w:t>5</w:t>
      </w:r>
    </w:p>
    <w:p w14:paraId="37A0AA0A" w14:textId="77777777" w:rsidR="00F105E2" w:rsidRPr="0006192E" w:rsidRDefault="00F105E2"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t>Inhibition of Cell Membrane Function……………………………</w:t>
      </w:r>
      <w:r w:rsidR="00517C0F">
        <w:rPr>
          <w:rFonts w:ascii="Times New Roman" w:hAnsi="Times New Roman" w:cs="Times New Roman"/>
          <w:sz w:val="24"/>
          <w:szCs w:val="24"/>
        </w:rPr>
        <w:t>……</w:t>
      </w:r>
      <w:r w:rsidR="00B57EFC">
        <w:rPr>
          <w:rFonts w:ascii="Times New Roman" w:hAnsi="Times New Roman" w:cs="Times New Roman"/>
          <w:sz w:val="24"/>
          <w:szCs w:val="24"/>
        </w:rPr>
        <w:t>….….</w:t>
      </w:r>
      <w:r w:rsidR="00A318F7">
        <w:rPr>
          <w:rFonts w:ascii="Times New Roman" w:hAnsi="Times New Roman" w:cs="Times New Roman"/>
          <w:sz w:val="24"/>
          <w:szCs w:val="24"/>
        </w:rPr>
        <w:t>26</w:t>
      </w:r>
    </w:p>
    <w:p w14:paraId="29A821A8" w14:textId="77777777" w:rsidR="00F105E2" w:rsidRPr="0006192E" w:rsidRDefault="009115BF"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t>Beta-Lactamase Enzymes………………………………………</w:t>
      </w:r>
      <w:r w:rsidR="00517C0F">
        <w:rPr>
          <w:rFonts w:ascii="Times New Roman" w:hAnsi="Times New Roman" w:cs="Times New Roman"/>
          <w:sz w:val="24"/>
          <w:szCs w:val="24"/>
        </w:rPr>
        <w:t>………</w:t>
      </w:r>
      <w:r w:rsidR="00B57EFC">
        <w:rPr>
          <w:rFonts w:ascii="Times New Roman" w:hAnsi="Times New Roman" w:cs="Times New Roman"/>
          <w:sz w:val="24"/>
          <w:szCs w:val="24"/>
        </w:rPr>
        <w:t>….….</w:t>
      </w:r>
      <w:r w:rsidR="00A318F7">
        <w:rPr>
          <w:rFonts w:ascii="Times New Roman" w:hAnsi="Times New Roman" w:cs="Times New Roman"/>
          <w:sz w:val="24"/>
          <w:szCs w:val="24"/>
        </w:rPr>
        <w:t>26</w:t>
      </w:r>
    </w:p>
    <w:p w14:paraId="321FE7EC" w14:textId="77777777" w:rsidR="009115BF" w:rsidRPr="0006192E" w:rsidRDefault="009115BF"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r>
      <w:r w:rsidRPr="0006192E">
        <w:rPr>
          <w:rFonts w:ascii="Times New Roman" w:hAnsi="Times New Roman" w:cs="Times New Roman"/>
          <w:sz w:val="24"/>
          <w:szCs w:val="24"/>
        </w:rPr>
        <w:tab/>
        <w:t>Bush-Jacoby-Medeiros Method……………………………</w:t>
      </w:r>
      <w:r w:rsidR="00517C0F">
        <w:rPr>
          <w:rFonts w:ascii="Times New Roman" w:hAnsi="Times New Roman" w:cs="Times New Roman"/>
          <w:sz w:val="24"/>
          <w:szCs w:val="24"/>
        </w:rPr>
        <w:t>…</w:t>
      </w:r>
      <w:r w:rsidR="00A318F7">
        <w:rPr>
          <w:rFonts w:ascii="Times New Roman" w:hAnsi="Times New Roman" w:cs="Times New Roman"/>
          <w:sz w:val="24"/>
          <w:szCs w:val="24"/>
        </w:rPr>
        <w:t>...</w:t>
      </w:r>
      <w:r w:rsidR="00B57EFC">
        <w:rPr>
          <w:rFonts w:ascii="Times New Roman" w:hAnsi="Times New Roman" w:cs="Times New Roman"/>
          <w:sz w:val="24"/>
          <w:szCs w:val="24"/>
        </w:rPr>
        <w:t>..........</w:t>
      </w:r>
      <w:r w:rsidR="00A318F7">
        <w:rPr>
          <w:rFonts w:ascii="Times New Roman" w:hAnsi="Times New Roman" w:cs="Times New Roman"/>
          <w:sz w:val="24"/>
          <w:szCs w:val="24"/>
        </w:rPr>
        <w:t>27</w:t>
      </w:r>
    </w:p>
    <w:p w14:paraId="0D1123ED" w14:textId="77777777" w:rsidR="009115BF" w:rsidRPr="0006192E" w:rsidRDefault="009115BF"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r>
      <w:r w:rsidRPr="0006192E">
        <w:rPr>
          <w:rFonts w:ascii="Times New Roman" w:hAnsi="Times New Roman" w:cs="Times New Roman"/>
          <w:sz w:val="24"/>
          <w:szCs w:val="24"/>
        </w:rPr>
        <w:tab/>
        <w:t>Ambler System…………………………………………</w:t>
      </w:r>
      <w:r w:rsidR="0072135E">
        <w:rPr>
          <w:rFonts w:ascii="Times New Roman" w:hAnsi="Times New Roman" w:cs="Times New Roman"/>
          <w:sz w:val="24"/>
          <w:szCs w:val="24"/>
        </w:rPr>
        <w:t>……</w:t>
      </w:r>
      <w:r w:rsidR="00A318F7">
        <w:rPr>
          <w:rFonts w:ascii="Times New Roman" w:hAnsi="Times New Roman" w:cs="Times New Roman"/>
          <w:sz w:val="24"/>
          <w:szCs w:val="24"/>
        </w:rPr>
        <w:t>…</w:t>
      </w:r>
      <w:r w:rsidR="00B57EFC">
        <w:rPr>
          <w:rFonts w:ascii="Times New Roman" w:hAnsi="Times New Roman" w:cs="Times New Roman"/>
          <w:sz w:val="24"/>
          <w:szCs w:val="24"/>
        </w:rPr>
        <w:t>……...</w:t>
      </w:r>
      <w:r w:rsidR="00A318F7">
        <w:rPr>
          <w:rFonts w:ascii="Times New Roman" w:hAnsi="Times New Roman" w:cs="Times New Roman"/>
          <w:sz w:val="24"/>
          <w:szCs w:val="24"/>
        </w:rPr>
        <w:t>27</w:t>
      </w:r>
    </w:p>
    <w:p w14:paraId="659BF0BF" w14:textId="77777777" w:rsidR="002B2E20" w:rsidRPr="0006192E" w:rsidRDefault="009115BF" w:rsidP="00FB571C">
      <w:pPr>
        <w:spacing w:after="0" w:line="360" w:lineRule="auto"/>
        <w:rPr>
          <w:rFonts w:ascii="Times New Roman" w:hAnsi="Times New Roman" w:cs="Times New Roman"/>
          <w:sz w:val="24"/>
          <w:szCs w:val="24"/>
        </w:rPr>
      </w:pPr>
      <w:r w:rsidRPr="0006192E">
        <w:rPr>
          <w:rFonts w:ascii="Times New Roman" w:hAnsi="Times New Roman" w:cs="Times New Roman"/>
          <w:b/>
          <w:bCs/>
          <w:sz w:val="24"/>
          <w:szCs w:val="24"/>
        </w:rPr>
        <w:tab/>
      </w:r>
      <w:r w:rsidRPr="0006192E">
        <w:rPr>
          <w:rFonts w:ascii="Times New Roman" w:hAnsi="Times New Roman" w:cs="Times New Roman"/>
          <w:b/>
          <w:bCs/>
          <w:sz w:val="24"/>
          <w:szCs w:val="24"/>
        </w:rPr>
        <w:tab/>
      </w:r>
      <w:r w:rsidRPr="0006192E">
        <w:rPr>
          <w:rFonts w:ascii="Times New Roman" w:hAnsi="Times New Roman" w:cs="Times New Roman"/>
          <w:sz w:val="24"/>
          <w:szCs w:val="24"/>
        </w:rPr>
        <w:t>Class A Beta-Lactamases……………………………</w:t>
      </w:r>
      <w:r w:rsidR="0072135E">
        <w:rPr>
          <w:rFonts w:ascii="Times New Roman" w:hAnsi="Times New Roman" w:cs="Times New Roman"/>
          <w:sz w:val="24"/>
          <w:szCs w:val="24"/>
        </w:rPr>
        <w:t>………...</w:t>
      </w:r>
      <w:r w:rsidR="00A318F7">
        <w:rPr>
          <w:rFonts w:ascii="Times New Roman" w:hAnsi="Times New Roman" w:cs="Times New Roman"/>
          <w:sz w:val="24"/>
          <w:szCs w:val="24"/>
        </w:rPr>
        <w:t>.</w:t>
      </w:r>
      <w:r w:rsidR="00B57EFC">
        <w:rPr>
          <w:rFonts w:ascii="Times New Roman" w:hAnsi="Times New Roman" w:cs="Times New Roman"/>
          <w:sz w:val="24"/>
          <w:szCs w:val="24"/>
        </w:rPr>
        <w:t>...........</w:t>
      </w:r>
      <w:r w:rsidR="00A318F7">
        <w:rPr>
          <w:rFonts w:ascii="Times New Roman" w:hAnsi="Times New Roman" w:cs="Times New Roman"/>
          <w:sz w:val="24"/>
          <w:szCs w:val="24"/>
        </w:rPr>
        <w:t>28</w:t>
      </w:r>
    </w:p>
    <w:p w14:paraId="2A6FAB53" w14:textId="77777777" w:rsidR="009115BF" w:rsidRPr="0006192E" w:rsidRDefault="009115BF"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r>
      <w:r w:rsidRPr="0006192E">
        <w:rPr>
          <w:rFonts w:ascii="Times New Roman" w:hAnsi="Times New Roman" w:cs="Times New Roman"/>
          <w:sz w:val="24"/>
          <w:szCs w:val="24"/>
        </w:rPr>
        <w:tab/>
        <w:t>Class B Beta-Lactamases…………………………………</w:t>
      </w:r>
      <w:r w:rsidR="0072135E">
        <w:rPr>
          <w:rFonts w:ascii="Times New Roman" w:hAnsi="Times New Roman" w:cs="Times New Roman"/>
          <w:sz w:val="24"/>
          <w:szCs w:val="24"/>
        </w:rPr>
        <w:t>…...</w:t>
      </w:r>
      <w:r w:rsidR="00A318F7">
        <w:rPr>
          <w:rFonts w:ascii="Times New Roman" w:hAnsi="Times New Roman" w:cs="Times New Roman"/>
          <w:sz w:val="24"/>
          <w:szCs w:val="24"/>
        </w:rPr>
        <w:t>.</w:t>
      </w:r>
      <w:r w:rsidR="00B57EFC">
        <w:rPr>
          <w:rFonts w:ascii="Times New Roman" w:hAnsi="Times New Roman" w:cs="Times New Roman"/>
          <w:sz w:val="24"/>
          <w:szCs w:val="24"/>
        </w:rPr>
        <w:t>...........</w:t>
      </w:r>
      <w:r w:rsidR="0072135E">
        <w:rPr>
          <w:rFonts w:ascii="Times New Roman" w:hAnsi="Times New Roman" w:cs="Times New Roman"/>
          <w:sz w:val="24"/>
          <w:szCs w:val="24"/>
        </w:rPr>
        <w:t>2</w:t>
      </w:r>
      <w:r w:rsidR="00A318F7">
        <w:rPr>
          <w:rFonts w:ascii="Times New Roman" w:hAnsi="Times New Roman" w:cs="Times New Roman"/>
          <w:sz w:val="24"/>
          <w:szCs w:val="24"/>
        </w:rPr>
        <w:t>8</w:t>
      </w:r>
    </w:p>
    <w:p w14:paraId="190C6420" w14:textId="77777777" w:rsidR="00E50F3D" w:rsidRPr="0006192E" w:rsidRDefault="00E50F3D" w:rsidP="00FB571C">
      <w:pPr>
        <w:spacing w:after="0" w:line="360" w:lineRule="auto"/>
        <w:rPr>
          <w:rFonts w:ascii="Times New Roman" w:eastAsia="Times New Roman" w:hAnsi="Times New Roman" w:cs="Times New Roman"/>
          <w:sz w:val="24"/>
          <w:szCs w:val="24"/>
        </w:rPr>
      </w:pPr>
      <w:r w:rsidRPr="0006192E">
        <w:rPr>
          <w:rFonts w:ascii="Times New Roman" w:hAnsi="Times New Roman" w:cs="Times New Roman"/>
          <w:sz w:val="24"/>
          <w:szCs w:val="24"/>
        </w:rPr>
        <w:tab/>
      </w:r>
      <w:r w:rsidRPr="0006192E">
        <w:rPr>
          <w:rFonts w:ascii="Times New Roman" w:hAnsi="Times New Roman" w:cs="Times New Roman"/>
          <w:sz w:val="24"/>
          <w:szCs w:val="24"/>
        </w:rPr>
        <w:tab/>
      </w:r>
      <w:r w:rsidRPr="0006192E">
        <w:rPr>
          <w:rFonts w:ascii="Times New Roman" w:eastAsia="Times New Roman" w:hAnsi="Times New Roman" w:cs="Times New Roman"/>
          <w:sz w:val="24"/>
          <w:szCs w:val="24"/>
        </w:rPr>
        <w:t>Class C Beta-Lactamases…………………………………</w:t>
      </w:r>
      <w:r w:rsidR="0072135E">
        <w:rPr>
          <w:rFonts w:ascii="Times New Roman" w:eastAsia="Times New Roman" w:hAnsi="Times New Roman" w:cs="Times New Roman"/>
          <w:sz w:val="24"/>
          <w:szCs w:val="24"/>
        </w:rPr>
        <w:t>…</w:t>
      </w:r>
      <w:r w:rsidR="00A318F7">
        <w:rPr>
          <w:rFonts w:ascii="Times New Roman" w:eastAsia="Times New Roman" w:hAnsi="Times New Roman" w:cs="Times New Roman"/>
          <w:sz w:val="24"/>
          <w:szCs w:val="24"/>
        </w:rPr>
        <w:t>…</w:t>
      </w:r>
      <w:r w:rsidR="00B57EFC">
        <w:rPr>
          <w:rFonts w:ascii="Times New Roman" w:eastAsia="Times New Roman" w:hAnsi="Times New Roman" w:cs="Times New Roman"/>
          <w:sz w:val="24"/>
          <w:szCs w:val="24"/>
        </w:rPr>
        <w:t>……...</w:t>
      </w:r>
      <w:r w:rsidR="00A318F7">
        <w:rPr>
          <w:rFonts w:ascii="Times New Roman" w:eastAsia="Times New Roman" w:hAnsi="Times New Roman" w:cs="Times New Roman"/>
          <w:sz w:val="24"/>
          <w:szCs w:val="24"/>
        </w:rPr>
        <w:t>29</w:t>
      </w:r>
    </w:p>
    <w:p w14:paraId="0B69D25B" w14:textId="77777777" w:rsidR="00E50F3D" w:rsidRPr="0006192E" w:rsidRDefault="00E50F3D"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ab/>
      </w:r>
      <w:r w:rsidRPr="0006192E">
        <w:rPr>
          <w:rFonts w:ascii="Times New Roman" w:eastAsia="Times New Roman" w:hAnsi="Times New Roman" w:cs="Times New Roman"/>
          <w:sz w:val="24"/>
          <w:szCs w:val="24"/>
        </w:rPr>
        <w:tab/>
        <w:t>Class D Beta-Lactamases…………………………………</w:t>
      </w:r>
      <w:r w:rsidR="0072135E">
        <w:rPr>
          <w:rFonts w:ascii="Times New Roman" w:eastAsia="Times New Roman" w:hAnsi="Times New Roman" w:cs="Times New Roman"/>
          <w:sz w:val="24"/>
          <w:szCs w:val="24"/>
        </w:rPr>
        <w:t>…</w:t>
      </w:r>
      <w:r w:rsidR="00A318F7">
        <w:rPr>
          <w:rFonts w:ascii="Times New Roman" w:eastAsia="Times New Roman" w:hAnsi="Times New Roman" w:cs="Times New Roman"/>
          <w:sz w:val="24"/>
          <w:szCs w:val="24"/>
        </w:rPr>
        <w:t>…</w:t>
      </w:r>
      <w:r w:rsidR="00B57EFC">
        <w:rPr>
          <w:rFonts w:ascii="Times New Roman" w:eastAsia="Times New Roman" w:hAnsi="Times New Roman" w:cs="Times New Roman"/>
          <w:sz w:val="24"/>
          <w:szCs w:val="24"/>
        </w:rPr>
        <w:t>……...</w:t>
      </w:r>
      <w:r w:rsidR="00A318F7">
        <w:rPr>
          <w:rFonts w:ascii="Times New Roman" w:eastAsia="Times New Roman" w:hAnsi="Times New Roman" w:cs="Times New Roman"/>
          <w:sz w:val="24"/>
          <w:szCs w:val="24"/>
        </w:rPr>
        <w:t>29</w:t>
      </w:r>
    </w:p>
    <w:p w14:paraId="75B79F68" w14:textId="77777777" w:rsidR="00E50F3D" w:rsidRPr="0006192E" w:rsidRDefault="00E50F3D"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ab/>
        <w:t>Resistance to Beta-Lactam Antibiotics in Enterobacteriaceae……</w:t>
      </w:r>
      <w:r w:rsidR="0072135E">
        <w:rPr>
          <w:rFonts w:ascii="Times New Roman" w:eastAsia="Times New Roman" w:hAnsi="Times New Roman" w:cs="Times New Roman"/>
          <w:sz w:val="24"/>
          <w:szCs w:val="24"/>
        </w:rPr>
        <w:t>…</w:t>
      </w:r>
      <w:r w:rsidR="00A318F7">
        <w:rPr>
          <w:rFonts w:ascii="Times New Roman" w:eastAsia="Times New Roman" w:hAnsi="Times New Roman" w:cs="Times New Roman"/>
          <w:sz w:val="24"/>
          <w:szCs w:val="24"/>
        </w:rPr>
        <w:t>…</w:t>
      </w:r>
      <w:r w:rsidR="003A7E1A">
        <w:rPr>
          <w:rFonts w:ascii="Times New Roman" w:eastAsia="Times New Roman" w:hAnsi="Times New Roman" w:cs="Times New Roman"/>
          <w:sz w:val="24"/>
          <w:szCs w:val="24"/>
        </w:rPr>
        <w:t>……...</w:t>
      </w:r>
      <w:r w:rsidR="0072135E">
        <w:rPr>
          <w:rFonts w:ascii="Times New Roman" w:eastAsia="Times New Roman" w:hAnsi="Times New Roman" w:cs="Times New Roman"/>
          <w:sz w:val="24"/>
          <w:szCs w:val="24"/>
        </w:rPr>
        <w:t>3</w:t>
      </w:r>
      <w:r w:rsidR="00A318F7">
        <w:rPr>
          <w:rFonts w:ascii="Times New Roman" w:eastAsia="Times New Roman" w:hAnsi="Times New Roman" w:cs="Times New Roman"/>
          <w:sz w:val="24"/>
          <w:szCs w:val="24"/>
        </w:rPr>
        <w:t>0</w:t>
      </w:r>
    </w:p>
    <w:p w14:paraId="206B5B62" w14:textId="77777777" w:rsidR="00E50F3D" w:rsidRPr="0006192E" w:rsidRDefault="00E50F3D"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ab/>
      </w:r>
      <w:r w:rsidR="00812421" w:rsidRPr="0006192E">
        <w:rPr>
          <w:rFonts w:ascii="Times New Roman" w:eastAsia="Times New Roman" w:hAnsi="Times New Roman" w:cs="Times New Roman"/>
          <w:sz w:val="24"/>
          <w:szCs w:val="24"/>
        </w:rPr>
        <w:t>Extended-Spectrum Beta-Lactamases (ESBLs)……………………</w:t>
      </w:r>
      <w:r w:rsidR="0072135E" w:rsidRPr="0006192E">
        <w:rPr>
          <w:rFonts w:ascii="Times New Roman" w:eastAsia="Times New Roman" w:hAnsi="Times New Roman" w:cs="Times New Roman"/>
          <w:sz w:val="24"/>
          <w:szCs w:val="24"/>
        </w:rPr>
        <w:t>…</w:t>
      </w:r>
      <w:r w:rsidR="003A7E1A">
        <w:rPr>
          <w:rFonts w:ascii="Times New Roman" w:eastAsia="Times New Roman" w:hAnsi="Times New Roman" w:cs="Times New Roman"/>
          <w:sz w:val="24"/>
          <w:szCs w:val="24"/>
        </w:rPr>
        <w:t>……….</w:t>
      </w:r>
      <w:r w:rsidR="0072135E">
        <w:rPr>
          <w:rFonts w:ascii="Times New Roman" w:eastAsia="Times New Roman" w:hAnsi="Times New Roman" w:cs="Times New Roman"/>
          <w:sz w:val="24"/>
          <w:szCs w:val="24"/>
        </w:rPr>
        <w:t>3</w:t>
      </w:r>
      <w:r w:rsidR="00E6768D">
        <w:rPr>
          <w:rFonts w:ascii="Times New Roman" w:eastAsia="Times New Roman" w:hAnsi="Times New Roman" w:cs="Times New Roman"/>
          <w:sz w:val="24"/>
          <w:szCs w:val="24"/>
        </w:rPr>
        <w:t>1</w:t>
      </w:r>
    </w:p>
    <w:p w14:paraId="519D8928" w14:textId="77777777" w:rsidR="00812421" w:rsidRPr="0006192E" w:rsidRDefault="00812421"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ab/>
        <w:t>Methods For ESBL Detection………………………………………</w:t>
      </w:r>
      <w:r w:rsidR="0072135E">
        <w:rPr>
          <w:rFonts w:ascii="Times New Roman" w:eastAsia="Times New Roman" w:hAnsi="Times New Roman" w:cs="Times New Roman"/>
          <w:sz w:val="24"/>
          <w:szCs w:val="24"/>
        </w:rPr>
        <w:t>…</w:t>
      </w:r>
      <w:r w:rsidR="003A7E1A">
        <w:rPr>
          <w:rFonts w:ascii="Times New Roman" w:eastAsia="Times New Roman" w:hAnsi="Times New Roman" w:cs="Times New Roman"/>
          <w:sz w:val="24"/>
          <w:szCs w:val="24"/>
        </w:rPr>
        <w:t>………</w:t>
      </w:r>
      <w:r w:rsidR="0072135E">
        <w:rPr>
          <w:rFonts w:ascii="Times New Roman" w:eastAsia="Times New Roman" w:hAnsi="Times New Roman" w:cs="Times New Roman"/>
          <w:sz w:val="24"/>
          <w:szCs w:val="24"/>
        </w:rPr>
        <w:t>3</w:t>
      </w:r>
      <w:r w:rsidR="00E6768D">
        <w:rPr>
          <w:rFonts w:ascii="Times New Roman" w:eastAsia="Times New Roman" w:hAnsi="Times New Roman" w:cs="Times New Roman"/>
          <w:sz w:val="24"/>
          <w:szCs w:val="24"/>
        </w:rPr>
        <w:t>2</w:t>
      </w:r>
    </w:p>
    <w:p w14:paraId="23A3931B" w14:textId="77777777" w:rsidR="00DE0583" w:rsidRPr="0006192E" w:rsidRDefault="00812421"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ab/>
      </w:r>
      <w:r w:rsidR="00DE0583" w:rsidRPr="0006192E">
        <w:rPr>
          <w:rFonts w:ascii="Times New Roman" w:eastAsia="Times New Roman" w:hAnsi="Times New Roman" w:cs="Times New Roman"/>
          <w:sz w:val="24"/>
          <w:szCs w:val="24"/>
        </w:rPr>
        <w:t>Screening Tests for ESBL Producers………………………</w:t>
      </w:r>
      <w:r w:rsidR="0072135E">
        <w:rPr>
          <w:rFonts w:ascii="Times New Roman" w:eastAsia="Times New Roman" w:hAnsi="Times New Roman" w:cs="Times New Roman"/>
          <w:sz w:val="24"/>
          <w:szCs w:val="24"/>
        </w:rPr>
        <w:t>…………</w:t>
      </w:r>
      <w:r w:rsidR="003A7E1A">
        <w:rPr>
          <w:rFonts w:ascii="Times New Roman" w:eastAsia="Times New Roman" w:hAnsi="Times New Roman" w:cs="Times New Roman"/>
          <w:sz w:val="24"/>
          <w:szCs w:val="24"/>
        </w:rPr>
        <w:t>……….</w:t>
      </w:r>
      <w:r w:rsidR="0072135E">
        <w:rPr>
          <w:rFonts w:ascii="Times New Roman" w:eastAsia="Times New Roman" w:hAnsi="Times New Roman" w:cs="Times New Roman"/>
          <w:sz w:val="24"/>
          <w:szCs w:val="24"/>
        </w:rPr>
        <w:t>3</w:t>
      </w:r>
      <w:r w:rsidR="00E6768D">
        <w:rPr>
          <w:rFonts w:ascii="Times New Roman" w:eastAsia="Times New Roman" w:hAnsi="Times New Roman" w:cs="Times New Roman"/>
          <w:sz w:val="24"/>
          <w:szCs w:val="24"/>
        </w:rPr>
        <w:t>2</w:t>
      </w:r>
    </w:p>
    <w:p w14:paraId="554F48E6" w14:textId="77777777" w:rsidR="00812421" w:rsidRPr="0006192E" w:rsidRDefault="00DE0583" w:rsidP="00FB571C">
      <w:pPr>
        <w:spacing w:after="0" w:line="360" w:lineRule="auto"/>
        <w:ind w:left="720" w:firstLine="720"/>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Disk-Diffusion Method……………………………………</w:t>
      </w:r>
      <w:r w:rsidR="007A36E6">
        <w:rPr>
          <w:rFonts w:ascii="Times New Roman" w:eastAsia="Times New Roman" w:hAnsi="Times New Roman" w:cs="Times New Roman"/>
          <w:sz w:val="24"/>
          <w:szCs w:val="24"/>
        </w:rPr>
        <w:t>…...</w:t>
      </w:r>
      <w:r w:rsidR="003A7E1A">
        <w:rPr>
          <w:rFonts w:ascii="Times New Roman" w:eastAsia="Times New Roman" w:hAnsi="Times New Roman" w:cs="Times New Roman"/>
          <w:sz w:val="24"/>
          <w:szCs w:val="24"/>
        </w:rPr>
        <w:t>...........</w:t>
      </w:r>
      <w:r w:rsidR="0072135E">
        <w:rPr>
          <w:rFonts w:ascii="Times New Roman" w:eastAsia="Times New Roman" w:hAnsi="Times New Roman" w:cs="Times New Roman"/>
          <w:sz w:val="24"/>
          <w:szCs w:val="24"/>
        </w:rPr>
        <w:t>3</w:t>
      </w:r>
      <w:r w:rsidR="00E6768D">
        <w:rPr>
          <w:rFonts w:ascii="Times New Roman" w:eastAsia="Times New Roman" w:hAnsi="Times New Roman" w:cs="Times New Roman"/>
          <w:sz w:val="24"/>
          <w:szCs w:val="24"/>
        </w:rPr>
        <w:t>2</w:t>
      </w:r>
    </w:p>
    <w:p w14:paraId="5DAC9471" w14:textId="77777777" w:rsidR="00DE0583" w:rsidRPr="0006192E" w:rsidRDefault="00DE0583" w:rsidP="00FB571C">
      <w:pPr>
        <w:spacing w:after="0" w:line="360" w:lineRule="auto"/>
        <w:ind w:left="720" w:firstLine="720"/>
        <w:rPr>
          <w:rFonts w:ascii="Times New Roman" w:hAnsi="Times New Roman" w:cs="Times New Roman"/>
          <w:sz w:val="24"/>
          <w:szCs w:val="24"/>
        </w:rPr>
      </w:pPr>
      <w:r w:rsidRPr="0006192E">
        <w:rPr>
          <w:rFonts w:ascii="Times New Roman" w:hAnsi="Times New Roman" w:cs="Times New Roman"/>
          <w:sz w:val="24"/>
          <w:szCs w:val="24"/>
        </w:rPr>
        <w:t>Dilution Antimicrobial Susceptibility Test………………</w:t>
      </w:r>
      <w:r w:rsidR="0072135E">
        <w:rPr>
          <w:rFonts w:ascii="Times New Roman" w:hAnsi="Times New Roman" w:cs="Times New Roman"/>
          <w:sz w:val="24"/>
          <w:szCs w:val="24"/>
        </w:rPr>
        <w:t>……</w:t>
      </w:r>
      <w:r w:rsidR="003A7E1A">
        <w:rPr>
          <w:rFonts w:ascii="Times New Roman" w:hAnsi="Times New Roman" w:cs="Times New Roman"/>
          <w:sz w:val="24"/>
          <w:szCs w:val="24"/>
        </w:rPr>
        <w:t>………</w:t>
      </w:r>
      <w:r w:rsidR="0072135E">
        <w:rPr>
          <w:rFonts w:ascii="Times New Roman" w:hAnsi="Times New Roman" w:cs="Times New Roman"/>
          <w:sz w:val="24"/>
          <w:szCs w:val="24"/>
        </w:rPr>
        <w:t>3</w:t>
      </w:r>
      <w:r w:rsidR="00E6768D">
        <w:rPr>
          <w:rFonts w:ascii="Times New Roman" w:hAnsi="Times New Roman" w:cs="Times New Roman"/>
          <w:sz w:val="24"/>
          <w:szCs w:val="24"/>
        </w:rPr>
        <w:t>2</w:t>
      </w:r>
    </w:p>
    <w:p w14:paraId="40C79AAD" w14:textId="0EDEA6B8" w:rsidR="00DE0583" w:rsidRPr="0006192E" w:rsidRDefault="00DE0583" w:rsidP="00FB571C">
      <w:pPr>
        <w:spacing w:after="0" w:line="360" w:lineRule="auto"/>
        <w:ind w:firstLine="720"/>
        <w:rPr>
          <w:rFonts w:ascii="Times New Roman" w:hAnsi="Times New Roman" w:cs="Times New Roman"/>
          <w:sz w:val="24"/>
          <w:szCs w:val="24"/>
        </w:rPr>
      </w:pPr>
      <w:r w:rsidRPr="0006192E">
        <w:rPr>
          <w:rFonts w:ascii="Times New Roman" w:hAnsi="Times New Roman" w:cs="Times New Roman"/>
          <w:sz w:val="24"/>
          <w:szCs w:val="24"/>
        </w:rPr>
        <w:t>Confirmatory Tests for ESBL produc</w:t>
      </w:r>
      <w:r w:rsidR="00C36F40">
        <w:rPr>
          <w:rFonts w:ascii="Times New Roman" w:hAnsi="Times New Roman" w:cs="Times New Roman"/>
          <w:sz w:val="24"/>
          <w:szCs w:val="24"/>
        </w:rPr>
        <w:t>tion</w:t>
      </w:r>
      <w:r w:rsidRPr="0006192E">
        <w:rPr>
          <w:rFonts w:ascii="Times New Roman" w:hAnsi="Times New Roman" w:cs="Times New Roman"/>
          <w:sz w:val="24"/>
          <w:szCs w:val="24"/>
        </w:rPr>
        <w:t>………………………</w:t>
      </w:r>
      <w:r w:rsidR="0072135E">
        <w:rPr>
          <w:rFonts w:ascii="Times New Roman" w:hAnsi="Times New Roman" w:cs="Times New Roman"/>
          <w:sz w:val="24"/>
          <w:szCs w:val="24"/>
        </w:rPr>
        <w:t>………</w:t>
      </w:r>
      <w:r w:rsidR="003A7E1A">
        <w:rPr>
          <w:rFonts w:ascii="Times New Roman" w:hAnsi="Times New Roman" w:cs="Times New Roman"/>
          <w:sz w:val="24"/>
          <w:szCs w:val="24"/>
        </w:rPr>
        <w:t>……...</w:t>
      </w:r>
      <w:r w:rsidR="0072135E">
        <w:rPr>
          <w:rFonts w:ascii="Times New Roman" w:hAnsi="Times New Roman" w:cs="Times New Roman"/>
          <w:sz w:val="24"/>
          <w:szCs w:val="24"/>
        </w:rPr>
        <w:t>3</w:t>
      </w:r>
      <w:r w:rsidR="00E6768D">
        <w:rPr>
          <w:rFonts w:ascii="Times New Roman" w:hAnsi="Times New Roman" w:cs="Times New Roman"/>
          <w:sz w:val="24"/>
          <w:szCs w:val="24"/>
        </w:rPr>
        <w:t>2</w:t>
      </w:r>
    </w:p>
    <w:p w14:paraId="4485C0B4" w14:textId="77777777" w:rsidR="00DE0583" w:rsidRPr="0006192E" w:rsidRDefault="00DE0583" w:rsidP="00FB571C">
      <w:pPr>
        <w:spacing w:after="0" w:line="360" w:lineRule="auto"/>
        <w:ind w:left="720" w:firstLine="720"/>
        <w:rPr>
          <w:rFonts w:ascii="Times New Roman" w:hAnsi="Times New Roman" w:cs="Times New Roman"/>
          <w:sz w:val="24"/>
          <w:szCs w:val="24"/>
        </w:rPr>
      </w:pPr>
      <w:r w:rsidRPr="0006192E">
        <w:rPr>
          <w:rFonts w:ascii="Times New Roman" w:hAnsi="Times New Roman" w:cs="Times New Roman"/>
          <w:sz w:val="24"/>
          <w:szCs w:val="24"/>
        </w:rPr>
        <w:t>Double-Disc Synergy Tests (DDST)………………………</w:t>
      </w:r>
      <w:r w:rsidR="008E3E3B" w:rsidRPr="0006192E">
        <w:rPr>
          <w:rFonts w:ascii="Times New Roman" w:hAnsi="Times New Roman" w:cs="Times New Roman"/>
          <w:sz w:val="24"/>
          <w:szCs w:val="24"/>
        </w:rPr>
        <w:t>…</w:t>
      </w:r>
      <w:r w:rsidR="003A7E1A">
        <w:rPr>
          <w:rFonts w:ascii="Times New Roman" w:hAnsi="Times New Roman" w:cs="Times New Roman"/>
          <w:sz w:val="24"/>
          <w:szCs w:val="24"/>
        </w:rPr>
        <w:t>……….</w:t>
      </w:r>
      <w:r w:rsidR="007A36E6">
        <w:rPr>
          <w:rFonts w:ascii="Times New Roman" w:hAnsi="Times New Roman" w:cs="Times New Roman"/>
          <w:sz w:val="24"/>
          <w:szCs w:val="24"/>
        </w:rPr>
        <w:t>3</w:t>
      </w:r>
      <w:r w:rsidR="00E6768D">
        <w:rPr>
          <w:rFonts w:ascii="Times New Roman" w:hAnsi="Times New Roman" w:cs="Times New Roman"/>
          <w:sz w:val="24"/>
          <w:szCs w:val="24"/>
        </w:rPr>
        <w:t>2</w:t>
      </w:r>
    </w:p>
    <w:p w14:paraId="5A3E9BC5" w14:textId="77777777" w:rsidR="00DE0583" w:rsidRPr="0006192E" w:rsidRDefault="00DE0583" w:rsidP="00FB571C">
      <w:pPr>
        <w:spacing w:after="0" w:line="360" w:lineRule="auto"/>
        <w:ind w:left="720" w:firstLine="720"/>
        <w:rPr>
          <w:rFonts w:ascii="Times New Roman" w:hAnsi="Times New Roman" w:cs="Times New Roman"/>
          <w:sz w:val="24"/>
          <w:szCs w:val="24"/>
        </w:rPr>
      </w:pPr>
      <w:r w:rsidRPr="0006192E">
        <w:rPr>
          <w:rFonts w:ascii="Times New Roman" w:hAnsi="Times New Roman" w:cs="Times New Roman"/>
          <w:sz w:val="24"/>
          <w:szCs w:val="24"/>
        </w:rPr>
        <w:t>Combined Disc Tests (CDT)………………………………</w:t>
      </w:r>
      <w:r w:rsidR="008E3E3B">
        <w:rPr>
          <w:rFonts w:ascii="Times New Roman" w:hAnsi="Times New Roman" w:cs="Times New Roman"/>
          <w:sz w:val="24"/>
          <w:szCs w:val="24"/>
        </w:rPr>
        <w:t>…</w:t>
      </w:r>
      <w:r w:rsidR="003A7E1A">
        <w:rPr>
          <w:rFonts w:ascii="Times New Roman" w:hAnsi="Times New Roman" w:cs="Times New Roman"/>
          <w:sz w:val="24"/>
          <w:szCs w:val="24"/>
        </w:rPr>
        <w:t>……….</w:t>
      </w:r>
      <w:r w:rsidR="007A36E6">
        <w:rPr>
          <w:rFonts w:ascii="Times New Roman" w:hAnsi="Times New Roman" w:cs="Times New Roman"/>
          <w:sz w:val="24"/>
          <w:szCs w:val="24"/>
        </w:rPr>
        <w:t>3</w:t>
      </w:r>
      <w:r w:rsidR="00E6768D">
        <w:rPr>
          <w:rFonts w:ascii="Times New Roman" w:hAnsi="Times New Roman" w:cs="Times New Roman"/>
          <w:sz w:val="24"/>
          <w:szCs w:val="24"/>
        </w:rPr>
        <w:t>3</w:t>
      </w:r>
    </w:p>
    <w:p w14:paraId="2EEAC15D" w14:textId="77777777" w:rsidR="00DE0583" w:rsidRPr="0006192E" w:rsidRDefault="00DE0583" w:rsidP="00FB571C">
      <w:pPr>
        <w:spacing w:after="0" w:line="360" w:lineRule="auto"/>
        <w:ind w:firstLine="720"/>
        <w:rPr>
          <w:rFonts w:ascii="Times New Roman" w:hAnsi="Times New Roman" w:cs="Times New Roman"/>
          <w:sz w:val="24"/>
          <w:szCs w:val="24"/>
        </w:rPr>
      </w:pPr>
      <w:r w:rsidRPr="0006192E">
        <w:rPr>
          <w:rFonts w:ascii="Times New Roman" w:hAnsi="Times New Roman" w:cs="Times New Roman"/>
          <w:sz w:val="24"/>
          <w:szCs w:val="24"/>
        </w:rPr>
        <w:t>Commercially Available Methods for ESBL Detection…………</w:t>
      </w:r>
      <w:r w:rsidR="007A36E6">
        <w:rPr>
          <w:rFonts w:ascii="Times New Roman" w:hAnsi="Times New Roman" w:cs="Times New Roman"/>
          <w:sz w:val="24"/>
          <w:szCs w:val="24"/>
        </w:rPr>
        <w:t>……</w:t>
      </w:r>
      <w:r w:rsidR="003A7E1A">
        <w:rPr>
          <w:rFonts w:ascii="Times New Roman" w:hAnsi="Times New Roman" w:cs="Times New Roman"/>
          <w:sz w:val="24"/>
          <w:szCs w:val="24"/>
        </w:rPr>
        <w:t>………</w:t>
      </w:r>
      <w:r w:rsidR="007A36E6">
        <w:rPr>
          <w:rFonts w:ascii="Times New Roman" w:hAnsi="Times New Roman" w:cs="Times New Roman"/>
          <w:sz w:val="24"/>
          <w:szCs w:val="24"/>
        </w:rPr>
        <w:t>3</w:t>
      </w:r>
      <w:r w:rsidR="00E6768D">
        <w:rPr>
          <w:rFonts w:ascii="Times New Roman" w:hAnsi="Times New Roman" w:cs="Times New Roman"/>
          <w:sz w:val="24"/>
          <w:szCs w:val="24"/>
        </w:rPr>
        <w:t>3</w:t>
      </w:r>
    </w:p>
    <w:p w14:paraId="7F08DCBB" w14:textId="77777777" w:rsidR="00DE0583" w:rsidRPr="0006192E" w:rsidRDefault="00DE0583" w:rsidP="00FB571C">
      <w:pPr>
        <w:spacing w:after="0" w:line="360" w:lineRule="auto"/>
        <w:ind w:left="720" w:firstLine="720"/>
        <w:rPr>
          <w:rFonts w:ascii="Times New Roman" w:hAnsi="Times New Roman" w:cs="Times New Roman"/>
          <w:sz w:val="24"/>
          <w:szCs w:val="24"/>
        </w:rPr>
      </w:pPr>
      <w:proofErr w:type="spellStart"/>
      <w:r w:rsidRPr="0006192E">
        <w:rPr>
          <w:rFonts w:ascii="Times New Roman" w:hAnsi="Times New Roman" w:cs="Times New Roman"/>
          <w:sz w:val="24"/>
          <w:szCs w:val="24"/>
        </w:rPr>
        <w:lastRenderedPageBreak/>
        <w:t>Vitek</w:t>
      </w:r>
      <w:proofErr w:type="spellEnd"/>
      <w:r w:rsidRPr="0006192E">
        <w:rPr>
          <w:rFonts w:ascii="Times New Roman" w:hAnsi="Times New Roman" w:cs="Times New Roman"/>
          <w:sz w:val="24"/>
          <w:szCs w:val="24"/>
        </w:rPr>
        <w:t xml:space="preserve"> ESBL Test……………………………………</w:t>
      </w:r>
      <w:r w:rsidR="007A36E6">
        <w:rPr>
          <w:rFonts w:ascii="Times New Roman" w:hAnsi="Times New Roman" w:cs="Times New Roman"/>
          <w:sz w:val="24"/>
          <w:szCs w:val="24"/>
        </w:rPr>
        <w:t>…………</w:t>
      </w:r>
      <w:r w:rsidR="003A7E1A">
        <w:rPr>
          <w:rFonts w:ascii="Times New Roman" w:hAnsi="Times New Roman" w:cs="Times New Roman"/>
          <w:sz w:val="24"/>
          <w:szCs w:val="24"/>
        </w:rPr>
        <w:t>………</w:t>
      </w:r>
      <w:r w:rsidR="007A36E6">
        <w:rPr>
          <w:rFonts w:ascii="Times New Roman" w:hAnsi="Times New Roman" w:cs="Times New Roman"/>
          <w:sz w:val="24"/>
          <w:szCs w:val="24"/>
        </w:rPr>
        <w:t>3</w:t>
      </w:r>
      <w:r w:rsidR="00E6768D">
        <w:rPr>
          <w:rFonts w:ascii="Times New Roman" w:hAnsi="Times New Roman" w:cs="Times New Roman"/>
          <w:sz w:val="24"/>
          <w:szCs w:val="24"/>
        </w:rPr>
        <w:t>3</w:t>
      </w:r>
    </w:p>
    <w:p w14:paraId="1208EADF" w14:textId="77777777" w:rsidR="002B2E20" w:rsidRPr="0006192E" w:rsidRDefault="007B5DD8" w:rsidP="00FB571C">
      <w:pPr>
        <w:spacing w:after="0" w:line="360" w:lineRule="auto"/>
        <w:rPr>
          <w:rFonts w:ascii="Times New Roman" w:hAnsi="Times New Roman" w:cs="Times New Roman"/>
          <w:sz w:val="24"/>
          <w:szCs w:val="24"/>
        </w:rPr>
      </w:pPr>
      <w:r w:rsidRPr="0006192E">
        <w:rPr>
          <w:rFonts w:ascii="Times New Roman" w:hAnsi="Times New Roman" w:cs="Times New Roman"/>
          <w:b/>
          <w:bCs/>
          <w:sz w:val="24"/>
          <w:szCs w:val="24"/>
        </w:rPr>
        <w:tab/>
      </w:r>
      <w:r w:rsidRPr="0006192E">
        <w:rPr>
          <w:rFonts w:ascii="Times New Roman" w:hAnsi="Times New Roman" w:cs="Times New Roman"/>
          <w:b/>
          <w:bCs/>
          <w:sz w:val="24"/>
          <w:szCs w:val="24"/>
        </w:rPr>
        <w:tab/>
      </w:r>
      <w:r w:rsidRPr="0006192E">
        <w:rPr>
          <w:rFonts w:ascii="Times New Roman" w:hAnsi="Times New Roman" w:cs="Times New Roman"/>
          <w:sz w:val="24"/>
          <w:szCs w:val="24"/>
        </w:rPr>
        <w:t>E-Test (Epsilon Test) ……………………………</w:t>
      </w:r>
      <w:r w:rsidR="007A36E6">
        <w:rPr>
          <w:rFonts w:ascii="Times New Roman" w:hAnsi="Times New Roman" w:cs="Times New Roman"/>
          <w:sz w:val="24"/>
          <w:szCs w:val="24"/>
        </w:rPr>
        <w:t>……………</w:t>
      </w:r>
      <w:r w:rsidR="003A7E1A">
        <w:rPr>
          <w:rFonts w:ascii="Times New Roman" w:hAnsi="Times New Roman" w:cs="Times New Roman"/>
          <w:sz w:val="24"/>
          <w:szCs w:val="24"/>
        </w:rPr>
        <w:t>………</w:t>
      </w:r>
      <w:r w:rsidR="00E6768D">
        <w:rPr>
          <w:rFonts w:ascii="Times New Roman" w:hAnsi="Times New Roman" w:cs="Times New Roman"/>
          <w:sz w:val="24"/>
          <w:szCs w:val="24"/>
        </w:rPr>
        <w:t>33</w:t>
      </w:r>
    </w:p>
    <w:p w14:paraId="7B272714" w14:textId="77777777" w:rsidR="007B5DD8" w:rsidRPr="0006192E" w:rsidRDefault="007B5DD8"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r>
      <w:r w:rsidRPr="0006192E">
        <w:rPr>
          <w:rFonts w:ascii="Times New Roman" w:hAnsi="Times New Roman" w:cs="Times New Roman"/>
          <w:sz w:val="24"/>
          <w:szCs w:val="24"/>
        </w:rPr>
        <w:tab/>
        <w:t>Becton Dickinson (BD) Phoenix Automated Microbiology System</w:t>
      </w:r>
      <w:r w:rsidR="007A36E6">
        <w:rPr>
          <w:rFonts w:ascii="Times New Roman" w:hAnsi="Times New Roman" w:cs="Times New Roman"/>
          <w:sz w:val="24"/>
          <w:szCs w:val="24"/>
        </w:rPr>
        <w:t xml:space="preserve"> </w:t>
      </w:r>
      <w:r w:rsidR="000A12C1">
        <w:rPr>
          <w:rFonts w:ascii="Times New Roman" w:hAnsi="Times New Roman" w:cs="Times New Roman"/>
          <w:sz w:val="24"/>
          <w:szCs w:val="24"/>
        </w:rPr>
        <w:t>…</w:t>
      </w:r>
      <w:r w:rsidR="007A36E6">
        <w:rPr>
          <w:rFonts w:ascii="Times New Roman" w:hAnsi="Times New Roman" w:cs="Times New Roman"/>
          <w:sz w:val="24"/>
          <w:szCs w:val="24"/>
        </w:rPr>
        <w:t>3</w:t>
      </w:r>
      <w:r w:rsidR="00E6768D">
        <w:rPr>
          <w:rFonts w:ascii="Times New Roman" w:hAnsi="Times New Roman" w:cs="Times New Roman"/>
          <w:sz w:val="24"/>
          <w:szCs w:val="24"/>
        </w:rPr>
        <w:t>4</w:t>
      </w:r>
    </w:p>
    <w:p w14:paraId="281321B4" w14:textId="77777777" w:rsidR="00F67577" w:rsidRPr="0006192E" w:rsidRDefault="00F67577"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t>Multidrug Resistance (MDR) ………………………………………</w:t>
      </w:r>
      <w:r w:rsidR="007A36E6">
        <w:rPr>
          <w:rFonts w:ascii="Times New Roman" w:hAnsi="Times New Roman" w:cs="Times New Roman"/>
          <w:sz w:val="24"/>
          <w:szCs w:val="24"/>
        </w:rPr>
        <w:t>……</w:t>
      </w:r>
      <w:r w:rsidR="000A12C1">
        <w:rPr>
          <w:rFonts w:ascii="Times New Roman" w:hAnsi="Times New Roman" w:cs="Times New Roman"/>
          <w:sz w:val="24"/>
          <w:szCs w:val="24"/>
        </w:rPr>
        <w:t>……</w:t>
      </w:r>
      <w:r w:rsidR="007A36E6">
        <w:rPr>
          <w:rFonts w:ascii="Times New Roman" w:hAnsi="Times New Roman" w:cs="Times New Roman"/>
          <w:sz w:val="24"/>
          <w:szCs w:val="24"/>
        </w:rPr>
        <w:t>3</w:t>
      </w:r>
      <w:r w:rsidR="00E6768D">
        <w:rPr>
          <w:rFonts w:ascii="Times New Roman" w:hAnsi="Times New Roman" w:cs="Times New Roman"/>
          <w:sz w:val="24"/>
          <w:szCs w:val="24"/>
        </w:rPr>
        <w:t>4</w:t>
      </w:r>
    </w:p>
    <w:p w14:paraId="0100BE8D" w14:textId="77777777" w:rsidR="00F67577" w:rsidRPr="0006192E" w:rsidRDefault="00F67577"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t>Mechanism of MDR…………………………………………</w:t>
      </w:r>
      <w:r w:rsidR="007A36E6">
        <w:rPr>
          <w:rFonts w:ascii="Times New Roman" w:hAnsi="Times New Roman" w:cs="Times New Roman"/>
          <w:sz w:val="24"/>
          <w:szCs w:val="24"/>
        </w:rPr>
        <w:t>……………</w:t>
      </w:r>
      <w:r w:rsidR="000A12C1">
        <w:rPr>
          <w:rFonts w:ascii="Times New Roman" w:hAnsi="Times New Roman" w:cs="Times New Roman"/>
          <w:sz w:val="24"/>
          <w:szCs w:val="24"/>
        </w:rPr>
        <w:t>…...</w:t>
      </w:r>
      <w:r w:rsidR="007A36E6">
        <w:rPr>
          <w:rFonts w:ascii="Times New Roman" w:hAnsi="Times New Roman" w:cs="Times New Roman"/>
          <w:sz w:val="24"/>
          <w:szCs w:val="24"/>
        </w:rPr>
        <w:t>3</w:t>
      </w:r>
      <w:r w:rsidR="00E6768D">
        <w:rPr>
          <w:rFonts w:ascii="Times New Roman" w:hAnsi="Times New Roman" w:cs="Times New Roman"/>
          <w:sz w:val="24"/>
          <w:szCs w:val="24"/>
        </w:rPr>
        <w:t>4</w:t>
      </w:r>
    </w:p>
    <w:p w14:paraId="149AD7A1" w14:textId="77777777" w:rsidR="00F67577" w:rsidRPr="0006192E" w:rsidRDefault="00F67577" w:rsidP="00FB571C">
      <w:pPr>
        <w:spacing w:after="0" w:line="360" w:lineRule="auto"/>
        <w:rPr>
          <w:rFonts w:ascii="Times New Roman" w:hAnsi="Times New Roman" w:cs="Times New Roman"/>
          <w:sz w:val="24"/>
          <w:szCs w:val="24"/>
        </w:rPr>
      </w:pPr>
    </w:p>
    <w:p w14:paraId="134EFC01" w14:textId="77777777" w:rsidR="002B2E20" w:rsidRPr="0006192E" w:rsidRDefault="0037428F" w:rsidP="00FB571C">
      <w:pPr>
        <w:spacing w:after="0" w:line="360" w:lineRule="auto"/>
        <w:jc w:val="center"/>
        <w:rPr>
          <w:rFonts w:ascii="Times New Roman" w:hAnsi="Times New Roman" w:cs="Times New Roman"/>
          <w:sz w:val="24"/>
          <w:szCs w:val="24"/>
        </w:rPr>
      </w:pPr>
      <w:r w:rsidRPr="0006192E">
        <w:rPr>
          <w:rFonts w:ascii="Times New Roman" w:hAnsi="Times New Roman" w:cs="Times New Roman"/>
          <w:sz w:val="24"/>
          <w:szCs w:val="24"/>
        </w:rPr>
        <w:t>CHAPTER III</w:t>
      </w:r>
    </w:p>
    <w:p w14:paraId="58268066" w14:textId="77777777" w:rsidR="0037428F" w:rsidRPr="0006192E" w:rsidRDefault="0037428F"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Methodology</w:t>
      </w:r>
      <w:r w:rsidR="001738ED" w:rsidRPr="0006192E">
        <w:rPr>
          <w:rFonts w:ascii="Times New Roman" w:hAnsi="Times New Roman" w:cs="Times New Roman"/>
          <w:sz w:val="24"/>
          <w:szCs w:val="24"/>
        </w:rPr>
        <w:t>………………………………………………</w:t>
      </w:r>
      <w:r w:rsidR="007A36E6">
        <w:rPr>
          <w:rFonts w:ascii="Times New Roman" w:hAnsi="Times New Roman" w:cs="Times New Roman"/>
          <w:sz w:val="24"/>
          <w:szCs w:val="24"/>
        </w:rPr>
        <w:t>……………………</w:t>
      </w:r>
      <w:r w:rsidR="002343F8">
        <w:rPr>
          <w:rFonts w:ascii="Times New Roman" w:hAnsi="Times New Roman" w:cs="Times New Roman"/>
          <w:sz w:val="24"/>
          <w:szCs w:val="24"/>
        </w:rPr>
        <w:t>……</w:t>
      </w:r>
      <w:r w:rsidR="007A36E6">
        <w:rPr>
          <w:rFonts w:ascii="Times New Roman" w:hAnsi="Times New Roman" w:cs="Times New Roman"/>
          <w:sz w:val="24"/>
          <w:szCs w:val="24"/>
        </w:rPr>
        <w:t>.</w:t>
      </w:r>
      <w:r w:rsidR="007A36E6" w:rsidRPr="0006192E">
        <w:rPr>
          <w:rFonts w:ascii="Times New Roman" w:hAnsi="Times New Roman" w:cs="Times New Roman"/>
          <w:sz w:val="24"/>
          <w:szCs w:val="24"/>
        </w:rPr>
        <w:t>..</w:t>
      </w:r>
      <w:r w:rsidR="007A36E6">
        <w:rPr>
          <w:rFonts w:ascii="Times New Roman" w:hAnsi="Times New Roman" w:cs="Times New Roman"/>
          <w:sz w:val="24"/>
          <w:szCs w:val="24"/>
        </w:rPr>
        <w:t>3</w:t>
      </w:r>
      <w:r w:rsidR="00E6768D">
        <w:rPr>
          <w:rFonts w:ascii="Times New Roman" w:hAnsi="Times New Roman" w:cs="Times New Roman"/>
          <w:sz w:val="24"/>
          <w:szCs w:val="24"/>
        </w:rPr>
        <w:t>6</w:t>
      </w:r>
    </w:p>
    <w:p w14:paraId="5818BCEE" w14:textId="77777777" w:rsidR="001738ED" w:rsidRPr="0006192E" w:rsidRDefault="001738ED"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t>Study Design and Participants…………………………</w:t>
      </w:r>
      <w:r w:rsidR="007A36E6">
        <w:rPr>
          <w:rFonts w:ascii="Times New Roman" w:hAnsi="Times New Roman" w:cs="Times New Roman"/>
          <w:sz w:val="24"/>
          <w:szCs w:val="24"/>
        </w:rPr>
        <w:t>…………………</w:t>
      </w:r>
      <w:r w:rsidR="002343F8">
        <w:rPr>
          <w:rFonts w:ascii="Times New Roman" w:hAnsi="Times New Roman" w:cs="Times New Roman"/>
          <w:sz w:val="24"/>
          <w:szCs w:val="24"/>
        </w:rPr>
        <w:t>……</w:t>
      </w:r>
      <w:r w:rsidR="007A36E6">
        <w:rPr>
          <w:rFonts w:ascii="Times New Roman" w:hAnsi="Times New Roman" w:cs="Times New Roman"/>
          <w:sz w:val="24"/>
          <w:szCs w:val="24"/>
        </w:rPr>
        <w:t>3</w:t>
      </w:r>
      <w:r w:rsidR="00E6768D">
        <w:rPr>
          <w:rFonts w:ascii="Times New Roman" w:hAnsi="Times New Roman" w:cs="Times New Roman"/>
          <w:sz w:val="24"/>
          <w:szCs w:val="24"/>
        </w:rPr>
        <w:t>6</w:t>
      </w:r>
    </w:p>
    <w:p w14:paraId="4814DFF6" w14:textId="77777777" w:rsidR="001738ED" w:rsidRPr="0006192E" w:rsidRDefault="001738ED"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t>Samples, Participants’ Data and the Bacterial Isolates…………</w:t>
      </w:r>
      <w:r w:rsidR="007A36E6">
        <w:rPr>
          <w:rFonts w:ascii="Times New Roman" w:hAnsi="Times New Roman" w:cs="Times New Roman"/>
          <w:sz w:val="24"/>
          <w:szCs w:val="24"/>
        </w:rPr>
        <w:t>…………</w:t>
      </w:r>
      <w:r w:rsidR="002343F8">
        <w:rPr>
          <w:rFonts w:ascii="Times New Roman" w:hAnsi="Times New Roman" w:cs="Times New Roman"/>
          <w:sz w:val="24"/>
          <w:szCs w:val="24"/>
        </w:rPr>
        <w:t>…...</w:t>
      </w:r>
      <w:r w:rsidR="007A36E6">
        <w:rPr>
          <w:rFonts w:ascii="Times New Roman" w:hAnsi="Times New Roman" w:cs="Times New Roman"/>
          <w:sz w:val="24"/>
          <w:szCs w:val="24"/>
        </w:rPr>
        <w:t>3</w:t>
      </w:r>
      <w:r w:rsidR="00E6768D">
        <w:rPr>
          <w:rFonts w:ascii="Times New Roman" w:hAnsi="Times New Roman" w:cs="Times New Roman"/>
          <w:sz w:val="24"/>
          <w:szCs w:val="24"/>
        </w:rPr>
        <w:t>6</w:t>
      </w:r>
    </w:p>
    <w:p w14:paraId="63E0B09D" w14:textId="77777777" w:rsidR="001738ED" w:rsidRPr="0006192E" w:rsidRDefault="001738ED"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t>Purification and Inoculation of Bacterial Isolates…………………</w:t>
      </w:r>
      <w:r w:rsidR="007A36E6">
        <w:rPr>
          <w:rFonts w:ascii="Times New Roman" w:hAnsi="Times New Roman" w:cs="Times New Roman"/>
          <w:sz w:val="24"/>
          <w:szCs w:val="24"/>
        </w:rPr>
        <w:t>………</w:t>
      </w:r>
      <w:r w:rsidR="002343F8">
        <w:rPr>
          <w:rFonts w:ascii="Times New Roman" w:hAnsi="Times New Roman" w:cs="Times New Roman"/>
          <w:sz w:val="24"/>
          <w:szCs w:val="24"/>
        </w:rPr>
        <w:t>…...</w:t>
      </w:r>
      <w:r w:rsidR="007A36E6">
        <w:rPr>
          <w:rFonts w:ascii="Times New Roman" w:hAnsi="Times New Roman" w:cs="Times New Roman"/>
          <w:sz w:val="24"/>
          <w:szCs w:val="24"/>
        </w:rPr>
        <w:t>3</w:t>
      </w:r>
      <w:r w:rsidR="00E6768D">
        <w:rPr>
          <w:rFonts w:ascii="Times New Roman" w:hAnsi="Times New Roman" w:cs="Times New Roman"/>
          <w:sz w:val="24"/>
          <w:szCs w:val="24"/>
        </w:rPr>
        <w:t>6</w:t>
      </w:r>
    </w:p>
    <w:p w14:paraId="3DE4657B" w14:textId="77777777" w:rsidR="001738ED" w:rsidRPr="0006192E" w:rsidRDefault="001738ED"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t>Determination of Multidrug Resistance……………………………</w:t>
      </w:r>
      <w:r w:rsidR="007A36E6">
        <w:rPr>
          <w:rFonts w:ascii="Times New Roman" w:hAnsi="Times New Roman" w:cs="Times New Roman"/>
          <w:sz w:val="24"/>
          <w:szCs w:val="24"/>
        </w:rPr>
        <w:t>………</w:t>
      </w:r>
      <w:r w:rsidR="003A7E1A">
        <w:rPr>
          <w:rFonts w:ascii="Times New Roman" w:hAnsi="Times New Roman" w:cs="Times New Roman"/>
          <w:sz w:val="24"/>
          <w:szCs w:val="24"/>
        </w:rPr>
        <w:t>.….</w:t>
      </w:r>
      <w:r w:rsidR="007A36E6">
        <w:rPr>
          <w:rFonts w:ascii="Times New Roman" w:hAnsi="Times New Roman" w:cs="Times New Roman"/>
          <w:sz w:val="24"/>
          <w:szCs w:val="24"/>
        </w:rPr>
        <w:t>3</w:t>
      </w:r>
      <w:r w:rsidR="00E6768D">
        <w:rPr>
          <w:rFonts w:ascii="Times New Roman" w:hAnsi="Times New Roman" w:cs="Times New Roman"/>
          <w:sz w:val="24"/>
          <w:szCs w:val="24"/>
        </w:rPr>
        <w:t>7</w:t>
      </w:r>
    </w:p>
    <w:p w14:paraId="7E15EF7B" w14:textId="77777777" w:rsidR="001738ED" w:rsidRPr="0006192E" w:rsidRDefault="001738ED"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ab/>
        <w:t>Statistical Analysis……………………………</w:t>
      </w:r>
      <w:r w:rsidR="007A36E6">
        <w:rPr>
          <w:rFonts w:ascii="Times New Roman" w:hAnsi="Times New Roman" w:cs="Times New Roman"/>
          <w:sz w:val="24"/>
          <w:szCs w:val="24"/>
        </w:rPr>
        <w:t>……………………………</w:t>
      </w:r>
      <w:r w:rsidR="003A7E1A">
        <w:rPr>
          <w:rFonts w:ascii="Times New Roman" w:hAnsi="Times New Roman" w:cs="Times New Roman"/>
          <w:sz w:val="24"/>
          <w:szCs w:val="24"/>
        </w:rPr>
        <w:t>.….</w:t>
      </w:r>
      <w:r w:rsidR="007A36E6">
        <w:rPr>
          <w:rFonts w:ascii="Times New Roman" w:hAnsi="Times New Roman" w:cs="Times New Roman"/>
          <w:sz w:val="24"/>
          <w:szCs w:val="24"/>
        </w:rPr>
        <w:t>3</w:t>
      </w:r>
      <w:r w:rsidR="00E6768D">
        <w:rPr>
          <w:rFonts w:ascii="Times New Roman" w:hAnsi="Times New Roman" w:cs="Times New Roman"/>
          <w:sz w:val="24"/>
          <w:szCs w:val="24"/>
        </w:rPr>
        <w:t>7</w:t>
      </w:r>
    </w:p>
    <w:p w14:paraId="2A912CAF" w14:textId="77777777" w:rsidR="00D06177" w:rsidRDefault="00D06177" w:rsidP="00FB571C">
      <w:pPr>
        <w:spacing w:after="0" w:line="360" w:lineRule="auto"/>
        <w:jc w:val="center"/>
        <w:rPr>
          <w:rFonts w:ascii="Times New Roman" w:hAnsi="Times New Roman" w:cs="Times New Roman"/>
          <w:sz w:val="24"/>
          <w:szCs w:val="24"/>
        </w:rPr>
      </w:pPr>
    </w:p>
    <w:p w14:paraId="1E6BF7BD" w14:textId="77777777" w:rsidR="002B2E20" w:rsidRPr="0006192E" w:rsidRDefault="004378B5" w:rsidP="00FB571C">
      <w:pPr>
        <w:spacing w:after="0" w:line="360" w:lineRule="auto"/>
        <w:jc w:val="center"/>
        <w:rPr>
          <w:rFonts w:ascii="Times New Roman" w:hAnsi="Times New Roman" w:cs="Times New Roman"/>
          <w:sz w:val="24"/>
          <w:szCs w:val="24"/>
        </w:rPr>
      </w:pPr>
      <w:r w:rsidRPr="0006192E">
        <w:rPr>
          <w:rFonts w:ascii="Times New Roman" w:hAnsi="Times New Roman" w:cs="Times New Roman"/>
          <w:sz w:val="24"/>
          <w:szCs w:val="24"/>
        </w:rPr>
        <w:t>CHAPTER IV</w:t>
      </w:r>
    </w:p>
    <w:p w14:paraId="2F0BD00C" w14:textId="77777777" w:rsidR="004378B5" w:rsidRDefault="005B1319"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Results</w:t>
      </w:r>
      <w:r w:rsidR="006E16D9" w:rsidRPr="0006192E">
        <w:rPr>
          <w:rFonts w:ascii="Times New Roman" w:hAnsi="Times New Roman" w:cs="Times New Roman"/>
          <w:sz w:val="24"/>
          <w:szCs w:val="24"/>
        </w:rPr>
        <w:t>………………………………………………………………</w:t>
      </w:r>
      <w:r w:rsidR="007A36E6">
        <w:rPr>
          <w:rFonts w:ascii="Times New Roman" w:hAnsi="Times New Roman" w:cs="Times New Roman"/>
          <w:sz w:val="24"/>
          <w:szCs w:val="24"/>
        </w:rPr>
        <w:t>………………</w:t>
      </w:r>
      <w:r w:rsidR="002343F8">
        <w:rPr>
          <w:rFonts w:ascii="Times New Roman" w:hAnsi="Times New Roman" w:cs="Times New Roman"/>
          <w:sz w:val="24"/>
          <w:szCs w:val="24"/>
        </w:rPr>
        <w:t>…</w:t>
      </w:r>
      <w:r w:rsidR="007A36E6">
        <w:rPr>
          <w:rFonts w:ascii="Times New Roman" w:hAnsi="Times New Roman" w:cs="Times New Roman"/>
          <w:sz w:val="24"/>
          <w:szCs w:val="24"/>
        </w:rPr>
        <w:t>.</w:t>
      </w:r>
      <w:r w:rsidR="00592E6D">
        <w:rPr>
          <w:rFonts w:ascii="Times New Roman" w:hAnsi="Times New Roman" w:cs="Times New Roman"/>
          <w:sz w:val="24"/>
          <w:szCs w:val="24"/>
        </w:rPr>
        <w:t>38</w:t>
      </w:r>
    </w:p>
    <w:p w14:paraId="733933A6" w14:textId="77777777" w:rsidR="00C36F41" w:rsidRDefault="00C36F41" w:rsidP="00FB571C">
      <w:pPr>
        <w:spacing w:after="0" w:line="360" w:lineRule="auto"/>
        <w:rPr>
          <w:rFonts w:ascii="Times New Roman" w:hAnsi="Times New Roman" w:cs="Times New Roman"/>
          <w:sz w:val="24"/>
          <w:szCs w:val="24"/>
        </w:rPr>
      </w:pPr>
      <w:r>
        <w:rPr>
          <w:rFonts w:ascii="Times New Roman" w:hAnsi="Times New Roman" w:cs="Times New Roman"/>
          <w:sz w:val="24"/>
          <w:szCs w:val="24"/>
        </w:rPr>
        <w:tab/>
        <w:t>The Study Population……………………………………………………</w:t>
      </w:r>
      <w:r w:rsidR="003A7E1A">
        <w:rPr>
          <w:rFonts w:ascii="Times New Roman" w:hAnsi="Times New Roman" w:cs="Times New Roman"/>
          <w:sz w:val="24"/>
          <w:szCs w:val="24"/>
        </w:rPr>
        <w:t>.….</w:t>
      </w:r>
      <w:r>
        <w:rPr>
          <w:rFonts w:ascii="Times New Roman" w:hAnsi="Times New Roman" w:cs="Times New Roman"/>
          <w:sz w:val="24"/>
          <w:szCs w:val="24"/>
        </w:rPr>
        <w:t>…</w:t>
      </w:r>
      <w:r w:rsidR="00592E6D">
        <w:rPr>
          <w:rFonts w:ascii="Times New Roman" w:hAnsi="Times New Roman" w:cs="Times New Roman"/>
          <w:sz w:val="24"/>
          <w:szCs w:val="24"/>
        </w:rPr>
        <w:t>38</w:t>
      </w:r>
    </w:p>
    <w:p w14:paraId="747F5898" w14:textId="77777777" w:rsidR="00C36F41" w:rsidRDefault="00C36F41" w:rsidP="00FB571C">
      <w:pPr>
        <w:spacing w:after="0" w:line="360" w:lineRule="auto"/>
        <w:rPr>
          <w:rFonts w:ascii="Times New Roman" w:hAnsi="Times New Roman" w:cs="Times New Roman"/>
          <w:sz w:val="24"/>
          <w:szCs w:val="24"/>
        </w:rPr>
      </w:pPr>
      <w:r>
        <w:rPr>
          <w:rFonts w:ascii="Times New Roman" w:hAnsi="Times New Roman" w:cs="Times New Roman"/>
          <w:sz w:val="24"/>
          <w:szCs w:val="24"/>
        </w:rPr>
        <w:tab/>
        <w:t>Antibiotics Susceptibility……………………………………………………</w:t>
      </w:r>
      <w:r w:rsidR="002343F8">
        <w:rPr>
          <w:rFonts w:ascii="Times New Roman" w:hAnsi="Times New Roman" w:cs="Times New Roman"/>
          <w:sz w:val="24"/>
          <w:szCs w:val="24"/>
        </w:rPr>
        <w:t>...</w:t>
      </w:r>
      <w:r>
        <w:rPr>
          <w:rFonts w:ascii="Times New Roman" w:hAnsi="Times New Roman" w:cs="Times New Roman"/>
          <w:sz w:val="24"/>
          <w:szCs w:val="24"/>
        </w:rPr>
        <w:t>.</w:t>
      </w:r>
      <w:r w:rsidR="00592E6D">
        <w:rPr>
          <w:rFonts w:ascii="Times New Roman" w:hAnsi="Times New Roman" w:cs="Times New Roman"/>
          <w:sz w:val="24"/>
          <w:szCs w:val="24"/>
        </w:rPr>
        <w:t>38</w:t>
      </w:r>
    </w:p>
    <w:p w14:paraId="5476B1A2" w14:textId="77777777" w:rsidR="00C36F41" w:rsidRDefault="00C36F41" w:rsidP="00FB571C">
      <w:pPr>
        <w:spacing w:after="0" w:line="360" w:lineRule="auto"/>
        <w:rPr>
          <w:rFonts w:ascii="Times New Roman" w:hAnsi="Times New Roman" w:cs="Times New Roman"/>
          <w:sz w:val="24"/>
          <w:szCs w:val="24"/>
        </w:rPr>
      </w:pPr>
      <w:r>
        <w:rPr>
          <w:rFonts w:ascii="Times New Roman" w:hAnsi="Times New Roman" w:cs="Times New Roman"/>
          <w:sz w:val="24"/>
          <w:szCs w:val="24"/>
        </w:rPr>
        <w:tab/>
        <w:t>Prevalence of MDR Bacteria…………………………………………………</w:t>
      </w:r>
      <w:r w:rsidR="002343F8">
        <w:rPr>
          <w:rFonts w:ascii="Times New Roman" w:hAnsi="Times New Roman" w:cs="Times New Roman"/>
          <w:sz w:val="24"/>
          <w:szCs w:val="24"/>
        </w:rPr>
        <w:t>...</w:t>
      </w:r>
      <w:r w:rsidR="00592E6D">
        <w:rPr>
          <w:rFonts w:ascii="Times New Roman" w:hAnsi="Times New Roman" w:cs="Times New Roman"/>
          <w:sz w:val="24"/>
          <w:szCs w:val="24"/>
        </w:rPr>
        <w:t>39</w:t>
      </w:r>
    </w:p>
    <w:p w14:paraId="68897BC6" w14:textId="77777777" w:rsidR="00C36F41" w:rsidRDefault="00C36F41" w:rsidP="00FB571C">
      <w:pPr>
        <w:spacing w:after="0" w:line="360" w:lineRule="auto"/>
        <w:rPr>
          <w:rFonts w:ascii="Times New Roman" w:hAnsi="Times New Roman" w:cs="Times New Roman"/>
          <w:sz w:val="24"/>
          <w:szCs w:val="24"/>
        </w:rPr>
      </w:pPr>
      <w:r>
        <w:rPr>
          <w:rFonts w:ascii="Times New Roman" w:hAnsi="Times New Roman" w:cs="Times New Roman"/>
          <w:sz w:val="24"/>
          <w:szCs w:val="24"/>
        </w:rPr>
        <w:tab/>
        <w:t>Species Distribution…………………………………………………………</w:t>
      </w:r>
      <w:r w:rsidR="002343F8">
        <w:rPr>
          <w:rFonts w:ascii="Times New Roman" w:hAnsi="Times New Roman" w:cs="Times New Roman"/>
          <w:sz w:val="24"/>
          <w:szCs w:val="24"/>
        </w:rPr>
        <w:t>….</w:t>
      </w:r>
      <w:r>
        <w:rPr>
          <w:rFonts w:ascii="Times New Roman" w:hAnsi="Times New Roman" w:cs="Times New Roman"/>
          <w:sz w:val="24"/>
          <w:szCs w:val="24"/>
        </w:rPr>
        <w:t>4</w:t>
      </w:r>
      <w:r w:rsidR="00592E6D">
        <w:rPr>
          <w:rFonts w:ascii="Times New Roman" w:hAnsi="Times New Roman" w:cs="Times New Roman"/>
          <w:sz w:val="24"/>
          <w:szCs w:val="24"/>
        </w:rPr>
        <w:t>0</w:t>
      </w:r>
    </w:p>
    <w:p w14:paraId="7D5E58A8" w14:textId="77777777" w:rsidR="00C36F41" w:rsidRDefault="00124A34" w:rsidP="00FB571C">
      <w:pPr>
        <w:spacing w:after="0" w:line="360" w:lineRule="auto"/>
        <w:rPr>
          <w:rFonts w:ascii="Times New Roman" w:hAnsi="Times New Roman" w:cs="Times New Roman"/>
          <w:sz w:val="24"/>
          <w:szCs w:val="24"/>
        </w:rPr>
      </w:pPr>
      <w:r>
        <w:rPr>
          <w:rFonts w:ascii="Times New Roman" w:hAnsi="Times New Roman" w:cs="Times New Roman"/>
          <w:sz w:val="24"/>
          <w:szCs w:val="24"/>
        </w:rPr>
        <w:t>Association of Multidrug Resistance with Demographic and Socioeconomic Factors .4</w:t>
      </w:r>
      <w:r w:rsidR="00592E6D">
        <w:rPr>
          <w:rFonts w:ascii="Times New Roman" w:hAnsi="Times New Roman" w:cs="Times New Roman"/>
          <w:sz w:val="24"/>
          <w:szCs w:val="24"/>
        </w:rPr>
        <w:t>0</w:t>
      </w:r>
    </w:p>
    <w:p w14:paraId="277C1D4B" w14:textId="77777777" w:rsidR="00124A34" w:rsidRDefault="00124A34" w:rsidP="00FB571C">
      <w:pPr>
        <w:spacing w:after="0" w:line="360" w:lineRule="auto"/>
        <w:rPr>
          <w:rFonts w:ascii="Times New Roman" w:hAnsi="Times New Roman" w:cs="Times New Roman"/>
          <w:sz w:val="24"/>
          <w:szCs w:val="24"/>
        </w:rPr>
      </w:pPr>
      <w:r>
        <w:rPr>
          <w:rFonts w:ascii="Times New Roman" w:hAnsi="Times New Roman" w:cs="Times New Roman"/>
          <w:sz w:val="24"/>
          <w:szCs w:val="24"/>
        </w:rPr>
        <w:t>Association of Multidrug Resistance with Epidemiological Factors………………</w:t>
      </w:r>
      <w:r w:rsidR="003A7E1A">
        <w:rPr>
          <w:rFonts w:ascii="Times New Roman" w:hAnsi="Times New Roman" w:cs="Times New Roman"/>
          <w:sz w:val="24"/>
          <w:szCs w:val="24"/>
        </w:rPr>
        <w:t>.….</w:t>
      </w:r>
      <w:r>
        <w:rPr>
          <w:rFonts w:ascii="Times New Roman" w:hAnsi="Times New Roman" w:cs="Times New Roman"/>
          <w:sz w:val="24"/>
          <w:szCs w:val="24"/>
        </w:rPr>
        <w:t>4</w:t>
      </w:r>
      <w:r w:rsidR="00592E6D">
        <w:rPr>
          <w:rFonts w:ascii="Times New Roman" w:hAnsi="Times New Roman" w:cs="Times New Roman"/>
          <w:sz w:val="24"/>
          <w:szCs w:val="24"/>
        </w:rPr>
        <w:t>1</w:t>
      </w:r>
    </w:p>
    <w:p w14:paraId="5F7C8E40" w14:textId="77777777" w:rsidR="00124A34" w:rsidRDefault="00124A34" w:rsidP="00FB571C">
      <w:pPr>
        <w:spacing w:after="0" w:line="360" w:lineRule="auto"/>
        <w:rPr>
          <w:rFonts w:ascii="Times New Roman" w:hAnsi="Times New Roman" w:cs="Times New Roman"/>
          <w:sz w:val="24"/>
          <w:szCs w:val="24"/>
        </w:rPr>
      </w:pPr>
      <w:r>
        <w:rPr>
          <w:rFonts w:ascii="Times New Roman" w:hAnsi="Times New Roman" w:cs="Times New Roman"/>
          <w:sz w:val="24"/>
          <w:szCs w:val="24"/>
        </w:rPr>
        <w:t>Association of Multidrug Resistance with Hospital-related Factors………………</w:t>
      </w:r>
      <w:r w:rsidR="003A7E1A">
        <w:rPr>
          <w:rFonts w:ascii="Times New Roman" w:hAnsi="Times New Roman" w:cs="Times New Roman"/>
          <w:sz w:val="24"/>
          <w:szCs w:val="24"/>
        </w:rPr>
        <w:t>.….</w:t>
      </w:r>
      <w:r>
        <w:rPr>
          <w:rFonts w:ascii="Times New Roman" w:hAnsi="Times New Roman" w:cs="Times New Roman"/>
          <w:sz w:val="24"/>
          <w:szCs w:val="24"/>
        </w:rPr>
        <w:t>4</w:t>
      </w:r>
      <w:r w:rsidR="00592E6D">
        <w:rPr>
          <w:rFonts w:ascii="Times New Roman" w:hAnsi="Times New Roman" w:cs="Times New Roman"/>
          <w:sz w:val="24"/>
          <w:szCs w:val="24"/>
        </w:rPr>
        <w:t>3</w:t>
      </w:r>
    </w:p>
    <w:p w14:paraId="486A1C72" w14:textId="77777777" w:rsidR="00C36F41" w:rsidRPr="0006192E" w:rsidRDefault="00C36F41" w:rsidP="00FB571C">
      <w:pPr>
        <w:spacing w:after="0" w:line="360" w:lineRule="auto"/>
        <w:rPr>
          <w:rFonts w:ascii="Times New Roman" w:hAnsi="Times New Roman" w:cs="Times New Roman"/>
          <w:sz w:val="24"/>
          <w:szCs w:val="24"/>
        </w:rPr>
      </w:pPr>
    </w:p>
    <w:p w14:paraId="29D20A2C" w14:textId="77777777" w:rsidR="002B2E20" w:rsidRPr="0006192E" w:rsidRDefault="005B1319" w:rsidP="00FB571C">
      <w:pPr>
        <w:spacing w:after="0" w:line="360" w:lineRule="auto"/>
        <w:jc w:val="center"/>
        <w:rPr>
          <w:rFonts w:ascii="Times New Roman" w:hAnsi="Times New Roman" w:cs="Times New Roman"/>
          <w:sz w:val="24"/>
          <w:szCs w:val="24"/>
        </w:rPr>
      </w:pPr>
      <w:r w:rsidRPr="0006192E">
        <w:rPr>
          <w:rFonts w:ascii="Times New Roman" w:hAnsi="Times New Roman" w:cs="Times New Roman"/>
          <w:sz w:val="24"/>
          <w:szCs w:val="24"/>
        </w:rPr>
        <w:t>CHAPTER V</w:t>
      </w:r>
    </w:p>
    <w:p w14:paraId="79DCFBC5" w14:textId="77777777" w:rsidR="002B2E20" w:rsidRPr="0006192E" w:rsidRDefault="005B1319"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Discussion</w:t>
      </w:r>
      <w:r w:rsidR="006E16D9" w:rsidRPr="0006192E">
        <w:rPr>
          <w:rFonts w:ascii="Times New Roman" w:hAnsi="Times New Roman" w:cs="Times New Roman"/>
          <w:sz w:val="24"/>
          <w:szCs w:val="24"/>
        </w:rPr>
        <w:t>………………………………………………………………</w:t>
      </w:r>
      <w:r w:rsidR="007A36E6">
        <w:rPr>
          <w:rFonts w:ascii="Times New Roman" w:hAnsi="Times New Roman" w:cs="Times New Roman"/>
          <w:sz w:val="24"/>
          <w:szCs w:val="24"/>
        </w:rPr>
        <w:t>………</w:t>
      </w:r>
      <w:r w:rsidR="00124A34">
        <w:rPr>
          <w:rFonts w:ascii="Times New Roman" w:hAnsi="Times New Roman" w:cs="Times New Roman"/>
          <w:sz w:val="24"/>
          <w:szCs w:val="24"/>
        </w:rPr>
        <w:t>…</w:t>
      </w:r>
      <w:r w:rsidR="003A7E1A">
        <w:rPr>
          <w:rFonts w:ascii="Times New Roman" w:hAnsi="Times New Roman" w:cs="Times New Roman"/>
          <w:sz w:val="24"/>
          <w:szCs w:val="24"/>
        </w:rPr>
        <w:t>.….</w:t>
      </w:r>
      <w:r w:rsidR="00124A34">
        <w:rPr>
          <w:rFonts w:ascii="Times New Roman" w:hAnsi="Times New Roman" w:cs="Times New Roman"/>
          <w:sz w:val="24"/>
          <w:szCs w:val="24"/>
        </w:rPr>
        <w:t>4</w:t>
      </w:r>
      <w:r w:rsidR="00592E6D">
        <w:rPr>
          <w:rFonts w:ascii="Times New Roman" w:hAnsi="Times New Roman" w:cs="Times New Roman"/>
          <w:sz w:val="24"/>
          <w:szCs w:val="24"/>
        </w:rPr>
        <w:t>5</w:t>
      </w:r>
    </w:p>
    <w:p w14:paraId="2DB3A0D7" w14:textId="77777777" w:rsidR="00D06177" w:rsidRDefault="00D06177" w:rsidP="00FB571C">
      <w:pPr>
        <w:spacing w:after="0" w:line="360" w:lineRule="auto"/>
        <w:jc w:val="center"/>
        <w:rPr>
          <w:rFonts w:ascii="Times New Roman" w:hAnsi="Times New Roman" w:cs="Times New Roman"/>
          <w:sz w:val="24"/>
          <w:szCs w:val="24"/>
        </w:rPr>
      </w:pPr>
    </w:p>
    <w:p w14:paraId="5F2E1DB6" w14:textId="77777777" w:rsidR="002B2E20" w:rsidRPr="0006192E" w:rsidRDefault="005B1319" w:rsidP="00FB571C">
      <w:pPr>
        <w:spacing w:after="0" w:line="360" w:lineRule="auto"/>
        <w:jc w:val="center"/>
        <w:rPr>
          <w:rFonts w:ascii="Times New Roman" w:hAnsi="Times New Roman" w:cs="Times New Roman"/>
          <w:sz w:val="24"/>
          <w:szCs w:val="24"/>
        </w:rPr>
      </w:pPr>
      <w:r w:rsidRPr="0006192E">
        <w:rPr>
          <w:rFonts w:ascii="Times New Roman" w:hAnsi="Times New Roman" w:cs="Times New Roman"/>
          <w:sz w:val="24"/>
          <w:szCs w:val="24"/>
        </w:rPr>
        <w:t>CHAPTER VI</w:t>
      </w:r>
    </w:p>
    <w:p w14:paraId="0736C582" w14:textId="77777777" w:rsidR="002B2E20" w:rsidRPr="0006192E" w:rsidRDefault="006E16D9"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Conclusion………………………………………………………</w:t>
      </w:r>
      <w:r w:rsidR="00124A34">
        <w:rPr>
          <w:rFonts w:ascii="Times New Roman" w:hAnsi="Times New Roman" w:cs="Times New Roman"/>
          <w:sz w:val="24"/>
          <w:szCs w:val="24"/>
        </w:rPr>
        <w:t>……………………</w:t>
      </w:r>
      <w:r w:rsidR="00592E6D">
        <w:rPr>
          <w:rFonts w:ascii="Times New Roman" w:hAnsi="Times New Roman" w:cs="Times New Roman"/>
          <w:sz w:val="24"/>
          <w:szCs w:val="24"/>
        </w:rPr>
        <w:t>.48</w:t>
      </w:r>
    </w:p>
    <w:p w14:paraId="5B43BF67" w14:textId="77777777" w:rsidR="006E16D9" w:rsidRPr="0006192E" w:rsidRDefault="006E16D9"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REFERENCES…………………………………………</w:t>
      </w:r>
      <w:r w:rsidR="00124A34">
        <w:rPr>
          <w:rFonts w:ascii="Times New Roman" w:hAnsi="Times New Roman" w:cs="Times New Roman"/>
          <w:sz w:val="24"/>
          <w:szCs w:val="24"/>
        </w:rPr>
        <w:t>…………………………</w:t>
      </w:r>
      <w:r w:rsidR="003A7E1A">
        <w:rPr>
          <w:rFonts w:ascii="Times New Roman" w:hAnsi="Times New Roman" w:cs="Times New Roman"/>
          <w:sz w:val="24"/>
          <w:szCs w:val="24"/>
        </w:rPr>
        <w:t>.….</w:t>
      </w:r>
      <w:r w:rsidR="00592E6D">
        <w:rPr>
          <w:rFonts w:ascii="Times New Roman" w:hAnsi="Times New Roman" w:cs="Times New Roman"/>
          <w:sz w:val="24"/>
          <w:szCs w:val="24"/>
        </w:rPr>
        <w:t>49</w:t>
      </w:r>
    </w:p>
    <w:p w14:paraId="5112AE94" w14:textId="77777777" w:rsidR="002B2E20" w:rsidRPr="0006192E" w:rsidRDefault="002B2E20" w:rsidP="00FB571C">
      <w:pPr>
        <w:spacing w:after="0" w:line="360" w:lineRule="auto"/>
        <w:jc w:val="center"/>
        <w:rPr>
          <w:rFonts w:ascii="Times New Roman" w:hAnsi="Times New Roman" w:cs="Times New Roman"/>
          <w:b/>
          <w:bCs/>
          <w:sz w:val="24"/>
          <w:szCs w:val="24"/>
        </w:rPr>
      </w:pPr>
    </w:p>
    <w:p w14:paraId="54C04DA3" w14:textId="77777777" w:rsidR="002B2E20" w:rsidRPr="0006192E" w:rsidRDefault="002B2E20" w:rsidP="00FB571C">
      <w:pPr>
        <w:spacing w:after="0" w:line="360" w:lineRule="auto"/>
        <w:jc w:val="center"/>
        <w:rPr>
          <w:rFonts w:ascii="Times New Roman" w:hAnsi="Times New Roman" w:cs="Times New Roman"/>
          <w:b/>
          <w:bCs/>
          <w:sz w:val="24"/>
          <w:szCs w:val="24"/>
        </w:rPr>
      </w:pPr>
    </w:p>
    <w:p w14:paraId="706F594D" w14:textId="77777777" w:rsidR="00B15659" w:rsidRPr="0006192E" w:rsidRDefault="00B15659" w:rsidP="0025688D">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t>List of Tables</w:t>
      </w:r>
    </w:p>
    <w:p w14:paraId="7AC1DF2C" w14:textId="77777777" w:rsidR="00C46831" w:rsidRPr="0006192E" w:rsidRDefault="00C46831" w:rsidP="0025688D">
      <w:pPr>
        <w:spacing w:line="360" w:lineRule="auto"/>
        <w:jc w:val="center"/>
        <w:rPr>
          <w:rFonts w:ascii="Times New Roman" w:hAnsi="Times New Roman" w:cs="Times New Roman"/>
          <w:sz w:val="24"/>
          <w:szCs w:val="24"/>
        </w:rPr>
      </w:pPr>
      <w:r w:rsidRPr="0006192E">
        <w:rPr>
          <w:rFonts w:ascii="Times New Roman" w:hAnsi="Times New Roman" w:cs="Times New Roman"/>
          <w:b/>
          <w:bCs/>
          <w:sz w:val="24"/>
          <w:szCs w:val="24"/>
        </w:rPr>
        <w:tab/>
      </w:r>
      <w:r w:rsidRPr="0006192E">
        <w:rPr>
          <w:rFonts w:ascii="Times New Roman" w:hAnsi="Times New Roman" w:cs="Times New Roman"/>
          <w:b/>
          <w:bCs/>
          <w:sz w:val="24"/>
          <w:szCs w:val="24"/>
        </w:rPr>
        <w:tab/>
      </w:r>
      <w:r w:rsidRPr="0006192E">
        <w:rPr>
          <w:rFonts w:ascii="Times New Roman" w:hAnsi="Times New Roman" w:cs="Times New Roman"/>
          <w:b/>
          <w:bCs/>
          <w:sz w:val="24"/>
          <w:szCs w:val="24"/>
        </w:rPr>
        <w:tab/>
      </w:r>
      <w:r w:rsidRPr="0006192E">
        <w:rPr>
          <w:rFonts w:ascii="Times New Roman" w:hAnsi="Times New Roman" w:cs="Times New Roman"/>
          <w:b/>
          <w:bCs/>
          <w:sz w:val="24"/>
          <w:szCs w:val="24"/>
        </w:rPr>
        <w:tab/>
      </w:r>
      <w:r w:rsidRPr="0006192E">
        <w:rPr>
          <w:rFonts w:ascii="Times New Roman" w:hAnsi="Times New Roman" w:cs="Times New Roman"/>
          <w:b/>
          <w:bCs/>
          <w:sz w:val="24"/>
          <w:szCs w:val="24"/>
        </w:rPr>
        <w:tab/>
      </w:r>
      <w:r w:rsidRPr="0006192E">
        <w:rPr>
          <w:rFonts w:ascii="Times New Roman" w:hAnsi="Times New Roman" w:cs="Times New Roman"/>
          <w:b/>
          <w:bCs/>
          <w:sz w:val="24"/>
          <w:szCs w:val="24"/>
        </w:rPr>
        <w:tab/>
      </w:r>
      <w:r w:rsidRPr="0006192E">
        <w:rPr>
          <w:rFonts w:ascii="Times New Roman" w:hAnsi="Times New Roman" w:cs="Times New Roman"/>
          <w:b/>
          <w:bCs/>
          <w:sz w:val="24"/>
          <w:szCs w:val="24"/>
        </w:rPr>
        <w:tab/>
      </w:r>
      <w:r w:rsidRPr="0006192E">
        <w:rPr>
          <w:rFonts w:ascii="Times New Roman" w:hAnsi="Times New Roman" w:cs="Times New Roman"/>
          <w:b/>
          <w:bCs/>
          <w:sz w:val="24"/>
          <w:szCs w:val="24"/>
        </w:rPr>
        <w:tab/>
      </w:r>
      <w:r w:rsidRPr="0006192E">
        <w:rPr>
          <w:rFonts w:ascii="Times New Roman" w:hAnsi="Times New Roman" w:cs="Times New Roman"/>
          <w:b/>
          <w:bCs/>
          <w:sz w:val="24"/>
          <w:szCs w:val="24"/>
        </w:rPr>
        <w:tab/>
      </w:r>
      <w:commentRangeStart w:id="128"/>
      <w:r w:rsidRPr="0006192E">
        <w:rPr>
          <w:rFonts w:ascii="Times New Roman" w:hAnsi="Times New Roman" w:cs="Times New Roman"/>
          <w:b/>
          <w:bCs/>
          <w:sz w:val="24"/>
          <w:szCs w:val="24"/>
        </w:rPr>
        <w:tab/>
      </w:r>
      <w:r w:rsidRPr="0006192E">
        <w:rPr>
          <w:rFonts w:ascii="Times New Roman" w:hAnsi="Times New Roman" w:cs="Times New Roman"/>
          <w:sz w:val="24"/>
          <w:szCs w:val="24"/>
        </w:rPr>
        <w:t xml:space="preserve">Page No </w:t>
      </w:r>
      <w:commentRangeEnd w:id="128"/>
      <w:r w:rsidR="003A5850">
        <w:rPr>
          <w:rStyle w:val="CommentReference"/>
        </w:rPr>
        <w:commentReference w:id="128"/>
      </w:r>
    </w:p>
    <w:p w14:paraId="7A9B9317" w14:textId="77777777" w:rsidR="00C46831" w:rsidRPr="0006192E" w:rsidRDefault="00B15659" w:rsidP="00764F8A">
      <w:pPr>
        <w:spacing w:line="360" w:lineRule="auto"/>
        <w:rPr>
          <w:rFonts w:ascii="Times New Roman" w:hAnsi="Times New Roman" w:cs="Times New Roman"/>
          <w:sz w:val="24"/>
          <w:szCs w:val="24"/>
        </w:rPr>
      </w:pPr>
      <w:r w:rsidRPr="0006192E">
        <w:rPr>
          <w:rFonts w:ascii="Times New Roman" w:hAnsi="Times New Roman" w:cs="Times New Roman"/>
          <w:b/>
          <w:bCs/>
          <w:sz w:val="24"/>
          <w:szCs w:val="24"/>
        </w:rPr>
        <w:t xml:space="preserve">Table 1. </w:t>
      </w:r>
      <w:r w:rsidR="00C674FC" w:rsidRPr="0006192E">
        <w:rPr>
          <w:rFonts w:ascii="Times New Roman" w:hAnsi="Times New Roman" w:cs="Times New Roman"/>
          <w:sz w:val="24"/>
          <w:szCs w:val="24"/>
        </w:rPr>
        <w:t>Susceptibility rates of antibiotics among the study group (n=64)</w:t>
      </w:r>
      <w:r w:rsidR="00C46831" w:rsidRPr="0006192E">
        <w:rPr>
          <w:rFonts w:ascii="Times New Roman" w:hAnsi="Times New Roman" w:cs="Times New Roman"/>
          <w:sz w:val="24"/>
          <w:szCs w:val="24"/>
        </w:rPr>
        <w:t>.</w:t>
      </w:r>
      <w:r w:rsidR="008E3E3B">
        <w:rPr>
          <w:rFonts w:ascii="Times New Roman" w:hAnsi="Times New Roman" w:cs="Times New Roman"/>
          <w:sz w:val="24"/>
          <w:szCs w:val="24"/>
        </w:rPr>
        <w:tab/>
      </w:r>
      <w:r w:rsidR="008E3E3B">
        <w:rPr>
          <w:rFonts w:ascii="Times New Roman" w:hAnsi="Times New Roman" w:cs="Times New Roman"/>
          <w:sz w:val="24"/>
          <w:szCs w:val="24"/>
        </w:rPr>
        <w:tab/>
      </w:r>
      <w:r w:rsidR="002343F8">
        <w:rPr>
          <w:rFonts w:ascii="Times New Roman" w:hAnsi="Times New Roman" w:cs="Times New Roman"/>
          <w:sz w:val="24"/>
          <w:szCs w:val="24"/>
        </w:rPr>
        <w:t>39</w:t>
      </w:r>
    </w:p>
    <w:p w14:paraId="3D66E027" w14:textId="77777777" w:rsidR="00C46831" w:rsidRPr="0006192E" w:rsidRDefault="00C674FC" w:rsidP="005C0086">
      <w:pPr>
        <w:spacing w:after="0" w:line="360" w:lineRule="auto"/>
        <w:rPr>
          <w:rFonts w:ascii="Times New Roman" w:eastAsia="Calibri" w:hAnsi="Times New Roman" w:cs="Times New Roman"/>
          <w:sz w:val="24"/>
          <w:szCs w:val="24"/>
        </w:rPr>
      </w:pPr>
      <w:r w:rsidRPr="0006192E">
        <w:rPr>
          <w:rFonts w:ascii="Times New Roman" w:hAnsi="Times New Roman" w:cs="Times New Roman"/>
          <w:b/>
          <w:bCs/>
          <w:sz w:val="24"/>
          <w:szCs w:val="24"/>
        </w:rPr>
        <w:t xml:space="preserve">Table 2. </w:t>
      </w:r>
      <w:r w:rsidR="00C46831" w:rsidRPr="0006192E">
        <w:rPr>
          <w:rFonts w:ascii="Times New Roman" w:eastAsia="Calibri" w:hAnsi="Times New Roman" w:cs="Times New Roman"/>
          <w:sz w:val="24"/>
          <w:szCs w:val="24"/>
        </w:rPr>
        <w:t xml:space="preserve">Distribution of multidrug resistant bacteria among patients (n=49) </w:t>
      </w:r>
      <w:r w:rsidR="008E3E3B">
        <w:rPr>
          <w:rFonts w:ascii="Times New Roman" w:eastAsia="Calibri" w:hAnsi="Times New Roman" w:cs="Times New Roman"/>
          <w:sz w:val="24"/>
          <w:szCs w:val="24"/>
        </w:rPr>
        <w:tab/>
      </w:r>
      <w:r w:rsidR="002343F8">
        <w:rPr>
          <w:rFonts w:ascii="Times New Roman" w:eastAsia="Calibri" w:hAnsi="Times New Roman" w:cs="Times New Roman"/>
          <w:sz w:val="24"/>
          <w:szCs w:val="24"/>
        </w:rPr>
        <w:t>39</w:t>
      </w:r>
    </w:p>
    <w:p w14:paraId="2EB20951" w14:textId="77777777" w:rsidR="00C674FC" w:rsidRPr="0006192E" w:rsidRDefault="00C46831" w:rsidP="005C0086">
      <w:pPr>
        <w:spacing w:line="360" w:lineRule="auto"/>
        <w:rPr>
          <w:rFonts w:ascii="Times New Roman" w:eastAsia="Calibri" w:hAnsi="Times New Roman" w:cs="Times New Roman"/>
          <w:sz w:val="24"/>
          <w:szCs w:val="24"/>
        </w:rPr>
      </w:pPr>
      <w:r w:rsidRPr="0006192E">
        <w:rPr>
          <w:rFonts w:ascii="Times New Roman" w:eastAsia="Calibri" w:hAnsi="Times New Roman" w:cs="Times New Roman"/>
          <w:sz w:val="24"/>
          <w:szCs w:val="24"/>
        </w:rPr>
        <w:t>and control (n=15) groups</w:t>
      </w:r>
      <w:r w:rsidR="008175BF" w:rsidRPr="0006192E">
        <w:rPr>
          <w:rFonts w:ascii="Times New Roman" w:eastAsia="Calibri" w:hAnsi="Times New Roman" w:cs="Times New Roman"/>
          <w:sz w:val="24"/>
          <w:szCs w:val="24"/>
        </w:rPr>
        <w:t>.</w:t>
      </w:r>
    </w:p>
    <w:p w14:paraId="7F1C3766" w14:textId="77777777" w:rsidR="00452BEB" w:rsidRPr="0006192E" w:rsidRDefault="008175BF" w:rsidP="00DF5847">
      <w:pPr>
        <w:spacing w:after="0" w:line="360" w:lineRule="auto"/>
        <w:rPr>
          <w:rFonts w:ascii="Times New Roman" w:eastAsia="Calibri" w:hAnsi="Times New Roman" w:cs="Times New Roman"/>
          <w:sz w:val="24"/>
          <w:szCs w:val="24"/>
        </w:rPr>
      </w:pPr>
      <w:r w:rsidRPr="0006192E">
        <w:rPr>
          <w:rFonts w:ascii="Times New Roman" w:eastAsia="Calibri" w:hAnsi="Times New Roman" w:cs="Times New Roman"/>
          <w:b/>
          <w:bCs/>
          <w:sz w:val="24"/>
          <w:szCs w:val="24"/>
        </w:rPr>
        <w:t xml:space="preserve">Table 3. </w:t>
      </w:r>
      <w:r w:rsidRPr="0006192E">
        <w:rPr>
          <w:rFonts w:ascii="Times New Roman" w:eastAsia="Calibri" w:hAnsi="Times New Roman" w:cs="Times New Roman"/>
          <w:sz w:val="24"/>
          <w:szCs w:val="24"/>
        </w:rPr>
        <w:t xml:space="preserve">Distribution of </w:t>
      </w:r>
      <w:r w:rsidRPr="0006192E">
        <w:rPr>
          <w:rFonts w:ascii="Times New Roman" w:eastAsia="Calibri" w:hAnsi="Times New Roman" w:cs="Times New Roman"/>
          <w:i/>
          <w:iCs/>
          <w:sz w:val="24"/>
          <w:szCs w:val="24"/>
        </w:rPr>
        <w:t xml:space="preserve">Enterobacteriaceae </w:t>
      </w:r>
      <w:r w:rsidR="00452BEB" w:rsidRPr="0006192E">
        <w:rPr>
          <w:rFonts w:ascii="Times New Roman" w:eastAsia="Calibri" w:hAnsi="Times New Roman" w:cs="Times New Roman"/>
          <w:sz w:val="24"/>
          <w:szCs w:val="24"/>
        </w:rPr>
        <w:t>s</w:t>
      </w:r>
      <w:r w:rsidRPr="0006192E">
        <w:rPr>
          <w:rFonts w:ascii="Times New Roman" w:eastAsia="Calibri" w:hAnsi="Times New Roman" w:cs="Times New Roman"/>
          <w:sz w:val="24"/>
          <w:szCs w:val="24"/>
        </w:rPr>
        <w:t xml:space="preserve">pecies among the </w:t>
      </w:r>
      <w:r w:rsidR="00452BEB" w:rsidRPr="0006192E">
        <w:rPr>
          <w:rFonts w:ascii="Times New Roman" w:eastAsia="Calibri" w:hAnsi="Times New Roman" w:cs="Times New Roman"/>
          <w:sz w:val="24"/>
          <w:szCs w:val="24"/>
        </w:rPr>
        <w:t>s</w:t>
      </w:r>
      <w:r w:rsidRPr="0006192E">
        <w:rPr>
          <w:rFonts w:ascii="Times New Roman" w:eastAsia="Calibri" w:hAnsi="Times New Roman" w:cs="Times New Roman"/>
          <w:sz w:val="24"/>
          <w:szCs w:val="24"/>
        </w:rPr>
        <w:t xml:space="preserve">tudy </w:t>
      </w:r>
      <w:r w:rsidR="00452BEB" w:rsidRPr="0006192E">
        <w:rPr>
          <w:rFonts w:ascii="Times New Roman" w:eastAsia="Calibri" w:hAnsi="Times New Roman" w:cs="Times New Roman"/>
          <w:sz w:val="24"/>
          <w:szCs w:val="24"/>
        </w:rPr>
        <w:t>s</w:t>
      </w:r>
      <w:r w:rsidRPr="0006192E">
        <w:rPr>
          <w:rFonts w:ascii="Times New Roman" w:eastAsia="Calibri" w:hAnsi="Times New Roman" w:cs="Times New Roman"/>
          <w:sz w:val="24"/>
          <w:szCs w:val="24"/>
        </w:rPr>
        <w:t>amples</w:t>
      </w:r>
      <w:r w:rsidR="008E3E3B">
        <w:rPr>
          <w:rFonts w:ascii="Times New Roman" w:eastAsia="Calibri" w:hAnsi="Times New Roman" w:cs="Times New Roman"/>
          <w:sz w:val="24"/>
          <w:szCs w:val="24"/>
        </w:rPr>
        <w:tab/>
      </w:r>
      <w:r w:rsidR="002343F8">
        <w:rPr>
          <w:rFonts w:ascii="Times New Roman" w:eastAsia="Calibri" w:hAnsi="Times New Roman" w:cs="Times New Roman"/>
          <w:sz w:val="24"/>
          <w:szCs w:val="24"/>
        </w:rPr>
        <w:t>40</w:t>
      </w:r>
    </w:p>
    <w:p w14:paraId="78862F20" w14:textId="77777777" w:rsidR="00C46831" w:rsidRPr="0006192E" w:rsidRDefault="008175BF" w:rsidP="00DF5847">
      <w:pPr>
        <w:spacing w:after="0" w:line="360" w:lineRule="auto"/>
        <w:rPr>
          <w:rFonts w:ascii="Times New Roman" w:eastAsia="Calibri" w:hAnsi="Times New Roman" w:cs="Times New Roman"/>
          <w:sz w:val="24"/>
          <w:szCs w:val="24"/>
        </w:rPr>
      </w:pPr>
      <w:r w:rsidRPr="0006192E">
        <w:rPr>
          <w:rFonts w:ascii="Times New Roman" w:eastAsia="Calibri" w:hAnsi="Times New Roman" w:cs="Times New Roman"/>
          <w:sz w:val="24"/>
          <w:szCs w:val="24"/>
        </w:rPr>
        <w:t>(n=64)</w:t>
      </w:r>
      <w:r w:rsidR="00452BEB" w:rsidRPr="0006192E">
        <w:rPr>
          <w:rFonts w:ascii="Times New Roman" w:eastAsia="Calibri" w:hAnsi="Times New Roman" w:cs="Times New Roman"/>
          <w:sz w:val="24"/>
          <w:szCs w:val="24"/>
        </w:rPr>
        <w:t>.</w:t>
      </w:r>
    </w:p>
    <w:p w14:paraId="4ECACE31" w14:textId="77777777" w:rsidR="00452BEB" w:rsidRPr="0006192E" w:rsidRDefault="00452BEB" w:rsidP="00DF5847">
      <w:pPr>
        <w:spacing w:after="0" w:line="360" w:lineRule="auto"/>
        <w:rPr>
          <w:rFonts w:ascii="Times New Roman" w:eastAsia="Calibri" w:hAnsi="Times New Roman" w:cs="Times New Roman"/>
          <w:sz w:val="24"/>
          <w:szCs w:val="24"/>
        </w:rPr>
      </w:pPr>
      <w:r w:rsidRPr="0006192E">
        <w:rPr>
          <w:rFonts w:ascii="Times New Roman" w:eastAsia="Calibri" w:hAnsi="Times New Roman" w:cs="Times New Roman"/>
          <w:b/>
          <w:bCs/>
          <w:sz w:val="24"/>
          <w:szCs w:val="24"/>
        </w:rPr>
        <w:t xml:space="preserve">Table 4. </w:t>
      </w:r>
      <w:r w:rsidRPr="0006192E">
        <w:rPr>
          <w:rFonts w:ascii="Times New Roman" w:eastAsia="Calibri" w:hAnsi="Times New Roman" w:cs="Times New Roman"/>
          <w:sz w:val="24"/>
          <w:szCs w:val="24"/>
        </w:rPr>
        <w:t xml:space="preserve">Association of multidrug resistance with demographic and </w:t>
      </w:r>
      <w:r w:rsidR="006645E1">
        <w:rPr>
          <w:rFonts w:ascii="Times New Roman" w:eastAsia="Calibri" w:hAnsi="Times New Roman" w:cs="Times New Roman"/>
          <w:sz w:val="24"/>
          <w:szCs w:val="24"/>
        </w:rPr>
        <w:tab/>
      </w:r>
      <w:r w:rsidR="006645E1">
        <w:rPr>
          <w:rFonts w:ascii="Times New Roman" w:eastAsia="Calibri" w:hAnsi="Times New Roman" w:cs="Times New Roman"/>
          <w:sz w:val="24"/>
          <w:szCs w:val="24"/>
        </w:rPr>
        <w:tab/>
        <w:t>4</w:t>
      </w:r>
      <w:r w:rsidR="002343F8">
        <w:rPr>
          <w:rFonts w:ascii="Times New Roman" w:eastAsia="Calibri" w:hAnsi="Times New Roman" w:cs="Times New Roman"/>
          <w:sz w:val="24"/>
          <w:szCs w:val="24"/>
        </w:rPr>
        <w:t>1</w:t>
      </w:r>
    </w:p>
    <w:p w14:paraId="55551979" w14:textId="77777777" w:rsidR="00452BEB" w:rsidRPr="0006192E" w:rsidRDefault="00452BEB" w:rsidP="00DF5847">
      <w:pPr>
        <w:spacing w:after="0" w:line="360" w:lineRule="auto"/>
        <w:rPr>
          <w:rFonts w:ascii="Times New Roman" w:eastAsia="Calibri" w:hAnsi="Times New Roman" w:cs="Times New Roman"/>
          <w:sz w:val="24"/>
          <w:szCs w:val="24"/>
        </w:rPr>
      </w:pPr>
      <w:r w:rsidRPr="0006192E">
        <w:rPr>
          <w:rFonts w:ascii="Times New Roman" w:eastAsia="Calibri" w:hAnsi="Times New Roman" w:cs="Times New Roman"/>
          <w:sz w:val="24"/>
          <w:szCs w:val="24"/>
        </w:rPr>
        <w:t>socioeconomic factors in the study group (n=64)</w:t>
      </w:r>
      <w:r w:rsidR="00152C91" w:rsidRPr="0006192E">
        <w:rPr>
          <w:rFonts w:ascii="Times New Roman" w:eastAsia="Calibri" w:hAnsi="Times New Roman" w:cs="Times New Roman"/>
          <w:sz w:val="24"/>
          <w:szCs w:val="24"/>
        </w:rPr>
        <w:t>.</w:t>
      </w:r>
    </w:p>
    <w:p w14:paraId="3CBF1179" w14:textId="77777777" w:rsidR="00764F8A" w:rsidRPr="0006192E" w:rsidRDefault="00152C91" w:rsidP="00DF5847">
      <w:pPr>
        <w:spacing w:after="0" w:line="360" w:lineRule="auto"/>
        <w:rPr>
          <w:rFonts w:ascii="Times New Roman" w:eastAsia="Calibri" w:hAnsi="Times New Roman" w:cs="Times New Roman"/>
          <w:sz w:val="24"/>
          <w:szCs w:val="24"/>
        </w:rPr>
      </w:pPr>
      <w:r w:rsidRPr="0006192E">
        <w:rPr>
          <w:rFonts w:ascii="Times New Roman" w:eastAsia="Calibri" w:hAnsi="Times New Roman" w:cs="Times New Roman"/>
          <w:b/>
          <w:bCs/>
          <w:sz w:val="24"/>
          <w:szCs w:val="24"/>
        </w:rPr>
        <w:t xml:space="preserve">Table 5. </w:t>
      </w:r>
      <w:r w:rsidRPr="0006192E">
        <w:rPr>
          <w:rFonts w:ascii="Times New Roman" w:eastAsia="Calibri" w:hAnsi="Times New Roman" w:cs="Times New Roman"/>
          <w:sz w:val="24"/>
          <w:szCs w:val="24"/>
        </w:rPr>
        <w:t xml:space="preserve">Association of multidrug resistance with epidemiological factors in the </w:t>
      </w:r>
      <w:r w:rsidR="006645E1">
        <w:rPr>
          <w:rFonts w:ascii="Times New Roman" w:eastAsia="Calibri" w:hAnsi="Times New Roman" w:cs="Times New Roman"/>
          <w:sz w:val="24"/>
          <w:szCs w:val="24"/>
        </w:rPr>
        <w:tab/>
        <w:t>4</w:t>
      </w:r>
      <w:r w:rsidR="002343F8">
        <w:rPr>
          <w:rFonts w:ascii="Times New Roman" w:eastAsia="Calibri" w:hAnsi="Times New Roman" w:cs="Times New Roman"/>
          <w:sz w:val="24"/>
          <w:szCs w:val="24"/>
        </w:rPr>
        <w:t>2</w:t>
      </w:r>
    </w:p>
    <w:p w14:paraId="090E129F" w14:textId="77777777" w:rsidR="00152C91" w:rsidRPr="0006192E" w:rsidRDefault="00152C91" w:rsidP="00DF5847">
      <w:pPr>
        <w:spacing w:after="0" w:line="360" w:lineRule="auto"/>
        <w:rPr>
          <w:rFonts w:ascii="Times New Roman" w:eastAsia="Calibri" w:hAnsi="Times New Roman" w:cs="Times New Roman"/>
          <w:sz w:val="24"/>
          <w:szCs w:val="24"/>
        </w:rPr>
      </w:pPr>
      <w:r w:rsidRPr="0006192E">
        <w:rPr>
          <w:rFonts w:ascii="Times New Roman" w:eastAsia="Calibri" w:hAnsi="Times New Roman" w:cs="Times New Roman"/>
          <w:sz w:val="24"/>
          <w:szCs w:val="24"/>
        </w:rPr>
        <w:t>study group (n=64)</w:t>
      </w:r>
      <w:r w:rsidR="00764F8A" w:rsidRPr="0006192E">
        <w:rPr>
          <w:rFonts w:ascii="Times New Roman" w:eastAsia="Calibri" w:hAnsi="Times New Roman" w:cs="Times New Roman"/>
          <w:sz w:val="24"/>
          <w:szCs w:val="24"/>
        </w:rPr>
        <w:t xml:space="preserve">. </w:t>
      </w:r>
    </w:p>
    <w:p w14:paraId="7BED120F" w14:textId="77777777" w:rsidR="005C0086" w:rsidRPr="0006192E" w:rsidRDefault="00152C91" w:rsidP="00DF5847">
      <w:pPr>
        <w:spacing w:after="0" w:line="360" w:lineRule="auto"/>
        <w:jc w:val="both"/>
        <w:rPr>
          <w:rFonts w:ascii="Times New Roman" w:eastAsia="Calibri" w:hAnsi="Times New Roman" w:cs="Times New Roman"/>
          <w:sz w:val="24"/>
          <w:szCs w:val="24"/>
        </w:rPr>
      </w:pPr>
      <w:r w:rsidRPr="0006192E">
        <w:rPr>
          <w:rFonts w:ascii="Times New Roman" w:eastAsia="Calibri" w:hAnsi="Times New Roman" w:cs="Times New Roman"/>
          <w:b/>
          <w:bCs/>
          <w:sz w:val="24"/>
          <w:szCs w:val="24"/>
        </w:rPr>
        <w:t xml:space="preserve">Table 6. </w:t>
      </w:r>
      <w:r w:rsidR="005E5814" w:rsidRPr="0006192E">
        <w:rPr>
          <w:rFonts w:ascii="Times New Roman" w:eastAsia="Calibri" w:hAnsi="Times New Roman" w:cs="Times New Roman"/>
          <w:sz w:val="24"/>
          <w:szCs w:val="24"/>
        </w:rPr>
        <w:t>A</w:t>
      </w:r>
      <w:r w:rsidR="00764F8A" w:rsidRPr="0006192E">
        <w:rPr>
          <w:rFonts w:ascii="Times New Roman" w:eastAsia="Calibri" w:hAnsi="Times New Roman" w:cs="Times New Roman"/>
          <w:sz w:val="24"/>
          <w:szCs w:val="24"/>
        </w:rPr>
        <w:t>ssociation of multidrug resistance with hospital-related factors in the</w:t>
      </w:r>
      <w:r w:rsidR="006645E1">
        <w:rPr>
          <w:rFonts w:ascii="Times New Roman" w:eastAsia="Calibri" w:hAnsi="Times New Roman" w:cs="Times New Roman"/>
          <w:sz w:val="24"/>
          <w:szCs w:val="24"/>
        </w:rPr>
        <w:tab/>
        <w:t>4</w:t>
      </w:r>
      <w:r w:rsidR="002343F8">
        <w:rPr>
          <w:rFonts w:ascii="Times New Roman" w:eastAsia="Calibri" w:hAnsi="Times New Roman" w:cs="Times New Roman"/>
          <w:sz w:val="24"/>
          <w:szCs w:val="24"/>
        </w:rPr>
        <w:t>3</w:t>
      </w:r>
    </w:p>
    <w:p w14:paraId="50DAC169" w14:textId="77777777" w:rsidR="00764F8A" w:rsidRPr="0006192E" w:rsidRDefault="00764F8A" w:rsidP="00DF5847">
      <w:pPr>
        <w:spacing w:after="0" w:line="360" w:lineRule="auto"/>
        <w:jc w:val="both"/>
        <w:rPr>
          <w:rFonts w:ascii="Times New Roman" w:eastAsia="Calibri" w:hAnsi="Times New Roman" w:cs="Times New Roman"/>
          <w:sz w:val="24"/>
          <w:szCs w:val="24"/>
        </w:rPr>
      </w:pPr>
      <w:r w:rsidRPr="0006192E">
        <w:rPr>
          <w:rFonts w:ascii="Times New Roman" w:eastAsia="Calibri" w:hAnsi="Times New Roman" w:cs="Times New Roman"/>
          <w:sz w:val="24"/>
          <w:szCs w:val="24"/>
        </w:rPr>
        <w:t>study group (n=30).</w:t>
      </w:r>
    </w:p>
    <w:p w14:paraId="733AABA3" w14:textId="77777777" w:rsidR="00152C91" w:rsidRPr="0006192E" w:rsidRDefault="00152C91" w:rsidP="00764F8A">
      <w:pPr>
        <w:spacing w:after="0" w:line="360" w:lineRule="auto"/>
        <w:rPr>
          <w:rFonts w:ascii="Times New Roman" w:eastAsia="Calibri" w:hAnsi="Times New Roman" w:cs="Times New Roman"/>
          <w:i/>
          <w:iCs/>
          <w:sz w:val="24"/>
          <w:szCs w:val="24"/>
        </w:rPr>
      </w:pPr>
    </w:p>
    <w:p w14:paraId="2CD78BE5" w14:textId="77777777" w:rsidR="00452BEB" w:rsidRPr="0006192E" w:rsidRDefault="00452BEB" w:rsidP="00B15659">
      <w:pPr>
        <w:spacing w:line="360" w:lineRule="auto"/>
        <w:rPr>
          <w:rFonts w:ascii="Times New Roman" w:hAnsi="Times New Roman" w:cs="Times New Roman"/>
          <w:sz w:val="24"/>
          <w:szCs w:val="24"/>
        </w:rPr>
      </w:pPr>
    </w:p>
    <w:p w14:paraId="641E9772" w14:textId="77777777" w:rsidR="00B15659" w:rsidRPr="0006192E" w:rsidRDefault="00B15659" w:rsidP="0025688D">
      <w:pPr>
        <w:spacing w:line="360" w:lineRule="auto"/>
        <w:jc w:val="center"/>
        <w:rPr>
          <w:rFonts w:ascii="Times New Roman" w:hAnsi="Times New Roman" w:cs="Times New Roman"/>
          <w:b/>
          <w:bCs/>
          <w:sz w:val="24"/>
          <w:szCs w:val="24"/>
        </w:rPr>
      </w:pPr>
    </w:p>
    <w:p w14:paraId="04A4E6A8" w14:textId="77777777" w:rsidR="00B15659" w:rsidRPr="0006192E" w:rsidRDefault="00B15659" w:rsidP="0025688D">
      <w:pPr>
        <w:spacing w:line="360" w:lineRule="auto"/>
        <w:jc w:val="center"/>
        <w:rPr>
          <w:rFonts w:ascii="Times New Roman" w:hAnsi="Times New Roman" w:cs="Times New Roman"/>
          <w:b/>
          <w:bCs/>
          <w:sz w:val="24"/>
          <w:szCs w:val="24"/>
        </w:rPr>
      </w:pPr>
    </w:p>
    <w:p w14:paraId="45316045" w14:textId="77777777" w:rsidR="00B15659" w:rsidRPr="0006192E" w:rsidRDefault="00B15659" w:rsidP="0025688D">
      <w:pPr>
        <w:spacing w:line="360" w:lineRule="auto"/>
        <w:jc w:val="center"/>
        <w:rPr>
          <w:rFonts w:ascii="Times New Roman" w:hAnsi="Times New Roman" w:cs="Times New Roman"/>
          <w:b/>
          <w:bCs/>
          <w:sz w:val="24"/>
          <w:szCs w:val="24"/>
        </w:rPr>
      </w:pPr>
    </w:p>
    <w:p w14:paraId="12471B79" w14:textId="77777777" w:rsidR="00B15659" w:rsidRPr="0006192E" w:rsidRDefault="00B15659" w:rsidP="0025688D">
      <w:pPr>
        <w:spacing w:line="360" w:lineRule="auto"/>
        <w:jc w:val="center"/>
        <w:rPr>
          <w:rFonts w:ascii="Times New Roman" w:hAnsi="Times New Roman" w:cs="Times New Roman"/>
          <w:b/>
          <w:bCs/>
          <w:sz w:val="24"/>
          <w:szCs w:val="24"/>
        </w:rPr>
      </w:pPr>
    </w:p>
    <w:p w14:paraId="4CF5B3B8" w14:textId="77777777" w:rsidR="00B15659" w:rsidRPr="0006192E" w:rsidRDefault="00B15659" w:rsidP="0025688D">
      <w:pPr>
        <w:spacing w:line="360" w:lineRule="auto"/>
        <w:jc w:val="center"/>
        <w:rPr>
          <w:rFonts w:ascii="Times New Roman" w:hAnsi="Times New Roman" w:cs="Times New Roman"/>
          <w:b/>
          <w:bCs/>
          <w:sz w:val="24"/>
          <w:szCs w:val="24"/>
        </w:rPr>
      </w:pPr>
    </w:p>
    <w:p w14:paraId="08FC6D9E" w14:textId="77777777" w:rsidR="00B15659" w:rsidRPr="0006192E" w:rsidRDefault="00B15659" w:rsidP="0025688D">
      <w:pPr>
        <w:spacing w:line="360" w:lineRule="auto"/>
        <w:jc w:val="center"/>
        <w:rPr>
          <w:rFonts w:ascii="Times New Roman" w:hAnsi="Times New Roman" w:cs="Times New Roman"/>
          <w:b/>
          <w:bCs/>
          <w:sz w:val="24"/>
          <w:szCs w:val="24"/>
        </w:rPr>
      </w:pPr>
    </w:p>
    <w:p w14:paraId="5705FCB8" w14:textId="77777777" w:rsidR="00B15659" w:rsidRPr="0006192E" w:rsidRDefault="00B15659" w:rsidP="0025688D">
      <w:pPr>
        <w:spacing w:line="360" w:lineRule="auto"/>
        <w:jc w:val="center"/>
        <w:rPr>
          <w:rFonts w:ascii="Times New Roman" w:hAnsi="Times New Roman" w:cs="Times New Roman"/>
          <w:b/>
          <w:bCs/>
          <w:sz w:val="24"/>
          <w:szCs w:val="24"/>
        </w:rPr>
      </w:pPr>
    </w:p>
    <w:p w14:paraId="1BBD1323" w14:textId="77777777" w:rsidR="00B15659" w:rsidRPr="0006192E" w:rsidRDefault="00B15659" w:rsidP="0025688D">
      <w:pPr>
        <w:spacing w:line="360" w:lineRule="auto"/>
        <w:jc w:val="center"/>
        <w:rPr>
          <w:rFonts w:ascii="Times New Roman" w:hAnsi="Times New Roman" w:cs="Times New Roman"/>
          <w:b/>
          <w:bCs/>
          <w:sz w:val="24"/>
          <w:szCs w:val="24"/>
        </w:rPr>
      </w:pPr>
    </w:p>
    <w:p w14:paraId="3F93D598" w14:textId="77777777" w:rsidR="00B15659" w:rsidRPr="0006192E" w:rsidRDefault="00B15659" w:rsidP="0025688D">
      <w:pPr>
        <w:spacing w:line="360" w:lineRule="auto"/>
        <w:jc w:val="center"/>
        <w:rPr>
          <w:rFonts w:ascii="Times New Roman" w:hAnsi="Times New Roman" w:cs="Times New Roman"/>
          <w:b/>
          <w:bCs/>
          <w:sz w:val="24"/>
          <w:szCs w:val="24"/>
        </w:rPr>
      </w:pPr>
    </w:p>
    <w:p w14:paraId="257604AF" w14:textId="77777777" w:rsidR="00B15659" w:rsidRPr="0006192E" w:rsidRDefault="00B15659" w:rsidP="001B52DE">
      <w:pPr>
        <w:spacing w:line="360" w:lineRule="auto"/>
        <w:rPr>
          <w:rFonts w:ascii="Times New Roman" w:hAnsi="Times New Roman" w:cs="Times New Roman"/>
          <w:b/>
          <w:bCs/>
          <w:sz w:val="24"/>
          <w:szCs w:val="24"/>
        </w:rPr>
      </w:pPr>
    </w:p>
    <w:p w14:paraId="3B9E6698" w14:textId="77777777" w:rsidR="00B15659" w:rsidRPr="0006192E" w:rsidRDefault="00B15659" w:rsidP="0025688D">
      <w:pPr>
        <w:spacing w:line="360" w:lineRule="auto"/>
        <w:jc w:val="center"/>
        <w:rPr>
          <w:rFonts w:ascii="Times New Roman" w:hAnsi="Times New Roman" w:cs="Times New Roman"/>
          <w:b/>
          <w:bCs/>
          <w:sz w:val="24"/>
          <w:szCs w:val="24"/>
        </w:rPr>
      </w:pPr>
      <w:r w:rsidRPr="0006192E">
        <w:rPr>
          <w:rFonts w:ascii="Times New Roman" w:hAnsi="Times New Roman" w:cs="Times New Roman"/>
          <w:b/>
          <w:bCs/>
          <w:sz w:val="24"/>
          <w:szCs w:val="24"/>
        </w:rPr>
        <w:lastRenderedPageBreak/>
        <w:t>List of Abbreviations</w:t>
      </w:r>
    </w:p>
    <w:p w14:paraId="46D2B7D3"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ABC: </w:t>
      </w:r>
      <w:r w:rsidRPr="0006192E">
        <w:rPr>
          <w:rFonts w:ascii="Times New Roman" w:hAnsi="Times New Roman" w:cs="Times New Roman"/>
          <w:sz w:val="24"/>
          <w:szCs w:val="24"/>
        </w:rPr>
        <w:t>ATP-Binding Cassette</w:t>
      </w:r>
    </w:p>
    <w:p w14:paraId="1CE2F4FE"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AM: </w:t>
      </w:r>
      <w:r w:rsidRPr="0006192E">
        <w:rPr>
          <w:rFonts w:ascii="Times New Roman" w:hAnsi="Times New Roman" w:cs="Times New Roman"/>
          <w:sz w:val="24"/>
          <w:szCs w:val="24"/>
        </w:rPr>
        <w:t>Ampicillin</w:t>
      </w:r>
    </w:p>
    <w:p w14:paraId="49DD77DC"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AMC: </w:t>
      </w:r>
      <w:r w:rsidRPr="0006192E">
        <w:rPr>
          <w:rFonts w:ascii="Times New Roman" w:hAnsi="Times New Roman" w:cs="Times New Roman"/>
          <w:sz w:val="24"/>
          <w:szCs w:val="24"/>
        </w:rPr>
        <w:t>Amoxicillin-clavu</w:t>
      </w:r>
      <w:r w:rsidR="00F10293" w:rsidRPr="0006192E">
        <w:rPr>
          <w:rFonts w:ascii="Times New Roman" w:hAnsi="Times New Roman" w:cs="Times New Roman"/>
          <w:sz w:val="24"/>
          <w:szCs w:val="24"/>
        </w:rPr>
        <w:t>lanic acid</w:t>
      </w:r>
    </w:p>
    <w:p w14:paraId="504C069E"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ASHP: </w:t>
      </w:r>
      <w:r w:rsidRPr="0006192E">
        <w:rPr>
          <w:rFonts w:ascii="Times New Roman" w:hAnsi="Times New Roman" w:cs="Times New Roman"/>
          <w:sz w:val="24"/>
          <w:szCs w:val="24"/>
        </w:rPr>
        <w:t>American Society of Health-System Pharmacists</w:t>
      </w:r>
    </w:p>
    <w:p w14:paraId="0FA6B11F"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CAZ:</w:t>
      </w:r>
      <w:r w:rsidR="00F10293" w:rsidRPr="0006192E">
        <w:rPr>
          <w:rFonts w:ascii="Times New Roman" w:hAnsi="Times New Roman" w:cs="Times New Roman"/>
          <w:b/>
          <w:bCs/>
          <w:sz w:val="24"/>
          <w:szCs w:val="24"/>
        </w:rPr>
        <w:t xml:space="preserve"> </w:t>
      </w:r>
      <w:r w:rsidR="00F10293" w:rsidRPr="0006192E">
        <w:rPr>
          <w:rFonts w:ascii="Times New Roman" w:hAnsi="Times New Roman" w:cs="Times New Roman"/>
          <w:sz w:val="24"/>
          <w:szCs w:val="24"/>
        </w:rPr>
        <w:t>Ceftazidime</w:t>
      </w:r>
    </w:p>
    <w:p w14:paraId="08E59DF3"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CDC: </w:t>
      </w:r>
      <w:r w:rsidRPr="0006192E">
        <w:rPr>
          <w:rFonts w:ascii="Times New Roman" w:hAnsi="Times New Roman" w:cs="Times New Roman"/>
          <w:sz w:val="24"/>
          <w:szCs w:val="24"/>
        </w:rPr>
        <w:t>Centre for Disease Control and Prevention</w:t>
      </w:r>
    </w:p>
    <w:p w14:paraId="6BE922C8"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CDT:</w:t>
      </w:r>
      <w:r w:rsidR="00F10293" w:rsidRPr="0006192E">
        <w:rPr>
          <w:rFonts w:ascii="Times New Roman" w:hAnsi="Times New Roman" w:cs="Times New Roman"/>
          <w:b/>
          <w:bCs/>
          <w:sz w:val="24"/>
          <w:szCs w:val="24"/>
        </w:rPr>
        <w:t xml:space="preserve"> </w:t>
      </w:r>
      <w:r w:rsidR="00F10293" w:rsidRPr="0006192E">
        <w:rPr>
          <w:rFonts w:ascii="Times New Roman" w:hAnsi="Times New Roman" w:cs="Times New Roman"/>
          <w:sz w:val="24"/>
          <w:szCs w:val="24"/>
        </w:rPr>
        <w:t>Combined Disc Test</w:t>
      </w:r>
    </w:p>
    <w:p w14:paraId="69E832A3"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CIP:</w:t>
      </w:r>
      <w:r w:rsidR="00F10293" w:rsidRPr="0006192E">
        <w:rPr>
          <w:rFonts w:ascii="Times New Roman" w:hAnsi="Times New Roman" w:cs="Times New Roman"/>
          <w:b/>
          <w:bCs/>
          <w:sz w:val="24"/>
          <w:szCs w:val="24"/>
        </w:rPr>
        <w:t xml:space="preserve"> </w:t>
      </w:r>
      <w:r w:rsidR="00F10293" w:rsidRPr="0006192E">
        <w:rPr>
          <w:rFonts w:ascii="Times New Roman" w:hAnsi="Times New Roman" w:cs="Times New Roman"/>
          <w:sz w:val="24"/>
          <w:szCs w:val="24"/>
        </w:rPr>
        <w:t>Ciprofloxacin</w:t>
      </w:r>
    </w:p>
    <w:p w14:paraId="0BEB8B48"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CLSI:</w:t>
      </w:r>
      <w:r w:rsidR="00F10293" w:rsidRPr="0006192E">
        <w:rPr>
          <w:rFonts w:ascii="Times New Roman" w:hAnsi="Times New Roman" w:cs="Times New Roman"/>
          <w:b/>
          <w:bCs/>
          <w:sz w:val="24"/>
          <w:szCs w:val="24"/>
        </w:rPr>
        <w:t xml:space="preserve"> </w:t>
      </w:r>
      <w:r w:rsidR="00F10293" w:rsidRPr="0006192E">
        <w:rPr>
          <w:rFonts w:ascii="Times New Roman" w:hAnsi="Times New Roman" w:cs="Times New Roman"/>
          <w:sz w:val="24"/>
          <w:szCs w:val="24"/>
        </w:rPr>
        <w:t>Clinical and Laboratory Standards Institute</w:t>
      </w:r>
    </w:p>
    <w:p w14:paraId="664B0A7E"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CN:</w:t>
      </w:r>
      <w:r w:rsidR="00F10293" w:rsidRPr="0006192E">
        <w:rPr>
          <w:rFonts w:ascii="Times New Roman" w:hAnsi="Times New Roman" w:cs="Times New Roman"/>
          <w:b/>
          <w:bCs/>
          <w:sz w:val="24"/>
          <w:szCs w:val="24"/>
        </w:rPr>
        <w:t xml:space="preserve"> </w:t>
      </w:r>
      <w:r w:rsidR="00F10293" w:rsidRPr="0006192E">
        <w:rPr>
          <w:rFonts w:ascii="Times New Roman" w:hAnsi="Times New Roman" w:cs="Times New Roman"/>
          <w:sz w:val="24"/>
          <w:szCs w:val="24"/>
        </w:rPr>
        <w:t>Gentamicin</w:t>
      </w:r>
    </w:p>
    <w:p w14:paraId="67DE6C99"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CTX:</w:t>
      </w:r>
      <w:r w:rsidR="00F10293" w:rsidRPr="0006192E">
        <w:rPr>
          <w:rFonts w:ascii="Times New Roman" w:hAnsi="Times New Roman" w:cs="Times New Roman"/>
          <w:b/>
          <w:bCs/>
          <w:sz w:val="24"/>
          <w:szCs w:val="24"/>
        </w:rPr>
        <w:t xml:space="preserve"> </w:t>
      </w:r>
      <w:r w:rsidR="00F10293" w:rsidRPr="0006192E">
        <w:rPr>
          <w:rFonts w:ascii="Times New Roman" w:hAnsi="Times New Roman" w:cs="Times New Roman"/>
          <w:sz w:val="24"/>
          <w:szCs w:val="24"/>
        </w:rPr>
        <w:t>Cefotaxime</w:t>
      </w:r>
    </w:p>
    <w:p w14:paraId="5AF907D7"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DAEC: </w:t>
      </w:r>
      <w:r w:rsidRPr="0006192E">
        <w:rPr>
          <w:rFonts w:ascii="Times New Roman" w:hAnsi="Times New Roman" w:cs="Times New Roman"/>
          <w:sz w:val="24"/>
          <w:szCs w:val="24"/>
        </w:rPr>
        <w:t xml:space="preserve">Diffusely-Adherent </w:t>
      </w:r>
      <w:r w:rsidRPr="0006192E">
        <w:rPr>
          <w:rFonts w:ascii="Times New Roman" w:hAnsi="Times New Roman" w:cs="Times New Roman"/>
          <w:i/>
          <w:iCs/>
          <w:sz w:val="24"/>
          <w:szCs w:val="24"/>
        </w:rPr>
        <w:t>E. coli</w:t>
      </w:r>
    </w:p>
    <w:p w14:paraId="1EAEB047"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DDST:</w:t>
      </w:r>
      <w:r w:rsidR="00F10293" w:rsidRPr="0006192E">
        <w:rPr>
          <w:rFonts w:ascii="Times New Roman" w:hAnsi="Times New Roman" w:cs="Times New Roman"/>
          <w:b/>
          <w:bCs/>
          <w:sz w:val="24"/>
          <w:szCs w:val="24"/>
        </w:rPr>
        <w:t xml:space="preserve"> </w:t>
      </w:r>
      <w:r w:rsidR="00F10293" w:rsidRPr="0006192E">
        <w:rPr>
          <w:rFonts w:ascii="Times New Roman" w:hAnsi="Times New Roman" w:cs="Times New Roman"/>
          <w:sz w:val="24"/>
          <w:szCs w:val="24"/>
        </w:rPr>
        <w:t>Double Disc Synergy Test</w:t>
      </w:r>
    </w:p>
    <w:p w14:paraId="2EAD6039"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DNA:</w:t>
      </w:r>
      <w:r w:rsidR="0057230D" w:rsidRPr="0006192E">
        <w:rPr>
          <w:rFonts w:ascii="Times New Roman" w:hAnsi="Times New Roman" w:cs="Times New Roman"/>
          <w:b/>
          <w:bCs/>
          <w:sz w:val="24"/>
          <w:szCs w:val="24"/>
        </w:rPr>
        <w:t xml:space="preserve"> </w:t>
      </w:r>
      <w:r w:rsidR="0057230D" w:rsidRPr="0006192E">
        <w:rPr>
          <w:rFonts w:ascii="Times New Roman" w:hAnsi="Times New Roman" w:cs="Times New Roman"/>
          <w:sz w:val="24"/>
          <w:szCs w:val="24"/>
        </w:rPr>
        <w:t>Deoxyribonucleic Acid</w:t>
      </w:r>
    </w:p>
    <w:p w14:paraId="4C5128AC"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EAEC: </w:t>
      </w:r>
      <w:r w:rsidRPr="0006192E">
        <w:rPr>
          <w:rFonts w:ascii="Times New Roman" w:hAnsi="Times New Roman" w:cs="Times New Roman"/>
          <w:sz w:val="24"/>
          <w:szCs w:val="24"/>
        </w:rPr>
        <w:t xml:space="preserve">Entero-Aggregative </w:t>
      </w:r>
      <w:r w:rsidRPr="0006192E">
        <w:rPr>
          <w:rFonts w:ascii="Times New Roman" w:hAnsi="Times New Roman" w:cs="Times New Roman"/>
          <w:i/>
          <w:iCs/>
          <w:sz w:val="24"/>
          <w:szCs w:val="24"/>
        </w:rPr>
        <w:t>E. coli</w:t>
      </w:r>
    </w:p>
    <w:p w14:paraId="609230A4"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EHEC: </w:t>
      </w:r>
      <w:r w:rsidRPr="0006192E">
        <w:rPr>
          <w:rFonts w:ascii="Times New Roman" w:hAnsi="Times New Roman" w:cs="Times New Roman"/>
          <w:sz w:val="24"/>
          <w:szCs w:val="24"/>
        </w:rPr>
        <w:t xml:space="preserve">Entero-Hemorrhagic </w:t>
      </w:r>
      <w:r w:rsidRPr="0006192E">
        <w:rPr>
          <w:rFonts w:ascii="Times New Roman" w:hAnsi="Times New Roman" w:cs="Times New Roman"/>
          <w:i/>
          <w:iCs/>
          <w:sz w:val="24"/>
          <w:szCs w:val="24"/>
        </w:rPr>
        <w:t>E. coli</w:t>
      </w:r>
    </w:p>
    <w:p w14:paraId="6360DB78"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EIEC: </w:t>
      </w:r>
      <w:r w:rsidRPr="0006192E">
        <w:rPr>
          <w:rFonts w:ascii="Times New Roman" w:hAnsi="Times New Roman" w:cs="Times New Roman"/>
          <w:sz w:val="24"/>
          <w:szCs w:val="24"/>
        </w:rPr>
        <w:t xml:space="preserve">Entero-Invasive </w:t>
      </w:r>
      <w:r w:rsidRPr="0006192E">
        <w:rPr>
          <w:rFonts w:ascii="Times New Roman" w:hAnsi="Times New Roman" w:cs="Times New Roman"/>
          <w:i/>
          <w:iCs/>
          <w:sz w:val="24"/>
          <w:szCs w:val="24"/>
        </w:rPr>
        <w:t>E. coli</w:t>
      </w:r>
    </w:p>
    <w:p w14:paraId="15D066E9" w14:textId="77777777" w:rsidR="0060058E" w:rsidRPr="0006192E" w:rsidRDefault="0060058E" w:rsidP="0060058E">
      <w:pPr>
        <w:spacing w:line="240" w:lineRule="auto"/>
        <w:rPr>
          <w:rFonts w:ascii="Times New Roman" w:hAnsi="Times New Roman" w:cs="Times New Roman"/>
          <w:b/>
          <w:bCs/>
          <w:sz w:val="24"/>
          <w:szCs w:val="24"/>
        </w:rPr>
      </w:pPr>
      <w:r w:rsidRPr="0006192E">
        <w:rPr>
          <w:rFonts w:ascii="Times New Roman" w:hAnsi="Times New Roman" w:cs="Times New Roman"/>
          <w:b/>
          <w:bCs/>
          <w:sz w:val="24"/>
          <w:szCs w:val="24"/>
        </w:rPr>
        <w:t>EMB:</w:t>
      </w:r>
      <w:r w:rsidR="0057230D" w:rsidRPr="0006192E">
        <w:rPr>
          <w:rFonts w:ascii="Times New Roman" w:hAnsi="Times New Roman" w:cs="Times New Roman"/>
          <w:b/>
          <w:bCs/>
          <w:sz w:val="24"/>
          <w:szCs w:val="24"/>
        </w:rPr>
        <w:t xml:space="preserve"> </w:t>
      </w:r>
      <w:r w:rsidR="0057230D" w:rsidRPr="0006192E">
        <w:rPr>
          <w:rFonts w:ascii="Times New Roman" w:hAnsi="Times New Roman" w:cs="Times New Roman"/>
          <w:sz w:val="24"/>
          <w:szCs w:val="24"/>
        </w:rPr>
        <w:t>Eosin Methylene Blue</w:t>
      </w:r>
    </w:p>
    <w:p w14:paraId="7708A3BA" w14:textId="77777777" w:rsidR="0060058E" w:rsidRPr="0006192E" w:rsidRDefault="0060058E" w:rsidP="0060058E">
      <w:pPr>
        <w:spacing w:line="240" w:lineRule="auto"/>
        <w:rPr>
          <w:rFonts w:ascii="Times New Roman" w:hAnsi="Times New Roman" w:cs="Times New Roman"/>
          <w:i/>
          <w:iCs/>
          <w:sz w:val="24"/>
          <w:szCs w:val="24"/>
        </w:rPr>
      </w:pPr>
      <w:r w:rsidRPr="0006192E">
        <w:rPr>
          <w:rFonts w:ascii="Times New Roman" w:hAnsi="Times New Roman" w:cs="Times New Roman"/>
          <w:b/>
          <w:bCs/>
          <w:sz w:val="24"/>
          <w:szCs w:val="24"/>
        </w:rPr>
        <w:t xml:space="preserve">EPEC: </w:t>
      </w:r>
      <w:r w:rsidRPr="0006192E">
        <w:rPr>
          <w:rFonts w:ascii="Times New Roman" w:hAnsi="Times New Roman" w:cs="Times New Roman"/>
          <w:sz w:val="24"/>
          <w:szCs w:val="24"/>
        </w:rPr>
        <w:t xml:space="preserve">Enteropathogenic </w:t>
      </w:r>
      <w:r w:rsidRPr="0006192E">
        <w:rPr>
          <w:rFonts w:ascii="Times New Roman" w:hAnsi="Times New Roman" w:cs="Times New Roman"/>
          <w:i/>
          <w:iCs/>
          <w:sz w:val="24"/>
          <w:szCs w:val="24"/>
        </w:rPr>
        <w:t>E. coli</w:t>
      </w:r>
    </w:p>
    <w:p w14:paraId="217E016C"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ESBL: </w:t>
      </w:r>
      <w:r w:rsidRPr="0006192E">
        <w:rPr>
          <w:rFonts w:ascii="Times New Roman" w:hAnsi="Times New Roman" w:cs="Times New Roman"/>
          <w:sz w:val="24"/>
          <w:szCs w:val="24"/>
        </w:rPr>
        <w:t>Extended Spectrum Beta-Lactamase</w:t>
      </w:r>
    </w:p>
    <w:p w14:paraId="7A09409B"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ETEC: </w:t>
      </w:r>
      <w:r w:rsidRPr="0006192E">
        <w:rPr>
          <w:rFonts w:ascii="Times New Roman" w:hAnsi="Times New Roman" w:cs="Times New Roman"/>
          <w:sz w:val="24"/>
          <w:szCs w:val="24"/>
        </w:rPr>
        <w:t xml:space="preserve">Entero-Toxigenic </w:t>
      </w:r>
      <w:r w:rsidRPr="0006192E">
        <w:rPr>
          <w:rFonts w:ascii="Times New Roman" w:hAnsi="Times New Roman" w:cs="Times New Roman"/>
          <w:i/>
          <w:iCs/>
          <w:sz w:val="24"/>
          <w:szCs w:val="24"/>
        </w:rPr>
        <w:t>E. coli</w:t>
      </w:r>
    </w:p>
    <w:p w14:paraId="5000793D"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EUCAST:</w:t>
      </w:r>
      <w:r w:rsidR="008C5539" w:rsidRPr="0006192E">
        <w:rPr>
          <w:rFonts w:ascii="Times New Roman" w:hAnsi="Times New Roman" w:cs="Times New Roman"/>
          <w:b/>
          <w:bCs/>
          <w:sz w:val="24"/>
          <w:szCs w:val="24"/>
        </w:rPr>
        <w:t xml:space="preserve"> </w:t>
      </w:r>
      <w:r w:rsidR="00C35BDF" w:rsidRPr="0006192E">
        <w:rPr>
          <w:rFonts w:ascii="Times New Roman" w:hAnsi="Times New Roman" w:cs="Times New Roman"/>
          <w:sz w:val="24"/>
          <w:szCs w:val="24"/>
        </w:rPr>
        <w:t>European Committee on Antimicrobial Susceptibility Testing</w:t>
      </w:r>
    </w:p>
    <w:p w14:paraId="3D37E79C"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FEP:</w:t>
      </w:r>
      <w:r w:rsidR="00C35BDF" w:rsidRPr="0006192E">
        <w:rPr>
          <w:rFonts w:ascii="Times New Roman" w:hAnsi="Times New Roman" w:cs="Times New Roman"/>
          <w:b/>
          <w:bCs/>
          <w:sz w:val="24"/>
          <w:szCs w:val="24"/>
        </w:rPr>
        <w:t xml:space="preserve"> </w:t>
      </w:r>
      <w:r w:rsidR="00C35BDF" w:rsidRPr="0006192E">
        <w:rPr>
          <w:rFonts w:ascii="Times New Roman" w:hAnsi="Times New Roman" w:cs="Times New Roman"/>
          <w:sz w:val="24"/>
          <w:szCs w:val="24"/>
        </w:rPr>
        <w:t>Cefepime</w:t>
      </w:r>
    </w:p>
    <w:p w14:paraId="24BD2C55"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GIS:</w:t>
      </w:r>
      <w:r w:rsidR="00C35BDF" w:rsidRPr="0006192E">
        <w:rPr>
          <w:rFonts w:ascii="Times New Roman" w:hAnsi="Times New Roman" w:cs="Times New Roman"/>
          <w:b/>
          <w:bCs/>
          <w:sz w:val="24"/>
          <w:szCs w:val="24"/>
        </w:rPr>
        <w:t xml:space="preserve"> </w:t>
      </w:r>
      <w:r w:rsidR="00C35BDF" w:rsidRPr="0006192E">
        <w:rPr>
          <w:rFonts w:ascii="Times New Roman" w:hAnsi="Times New Roman" w:cs="Times New Roman"/>
          <w:sz w:val="24"/>
          <w:szCs w:val="24"/>
        </w:rPr>
        <w:t>Gastrointestinal Syndrome</w:t>
      </w:r>
    </w:p>
    <w:p w14:paraId="085A787F"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HUS: </w:t>
      </w:r>
      <w:r w:rsidRPr="0006192E">
        <w:rPr>
          <w:rFonts w:ascii="Times New Roman" w:hAnsi="Times New Roman" w:cs="Times New Roman"/>
          <w:sz w:val="24"/>
          <w:szCs w:val="24"/>
        </w:rPr>
        <w:t>Hemolytic Uremic Syndrome</w:t>
      </w:r>
    </w:p>
    <w:p w14:paraId="11CD5BC8"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ICU:</w:t>
      </w:r>
      <w:r w:rsidR="00C35BDF" w:rsidRPr="0006192E">
        <w:rPr>
          <w:rFonts w:ascii="Times New Roman" w:hAnsi="Times New Roman" w:cs="Times New Roman"/>
          <w:b/>
          <w:bCs/>
          <w:sz w:val="24"/>
          <w:szCs w:val="24"/>
        </w:rPr>
        <w:t xml:space="preserve"> </w:t>
      </w:r>
      <w:r w:rsidR="00C35BDF" w:rsidRPr="0006192E">
        <w:rPr>
          <w:rFonts w:ascii="Times New Roman" w:hAnsi="Times New Roman" w:cs="Times New Roman"/>
          <w:sz w:val="24"/>
          <w:szCs w:val="24"/>
        </w:rPr>
        <w:t>Intensive Care Unit</w:t>
      </w:r>
    </w:p>
    <w:p w14:paraId="0E46D19D"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MBL:</w:t>
      </w:r>
      <w:r w:rsidR="00FA3F6E" w:rsidRPr="0006192E">
        <w:rPr>
          <w:rFonts w:ascii="Times New Roman" w:hAnsi="Times New Roman" w:cs="Times New Roman"/>
          <w:b/>
          <w:bCs/>
          <w:sz w:val="24"/>
          <w:szCs w:val="24"/>
        </w:rPr>
        <w:t xml:space="preserve"> </w:t>
      </w:r>
      <w:proofErr w:type="spellStart"/>
      <w:r w:rsidR="00FA3F6E" w:rsidRPr="0006192E">
        <w:rPr>
          <w:rFonts w:ascii="Times New Roman" w:hAnsi="Times New Roman" w:cs="Times New Roman"/>
          <w:sz w:val="24"/>
          <w:szCs w:val="24"/>
        </w:rPr>
        <w:t>Metallo</w:t>
      </w:r>
      <w:proofErr w:type="spellEnd"/>
      <w:r w:rsidR="00FA3F6E" w:rsidRPr="0006192E">
        <w:rPr>
          <w:rFonts w:ascii="Times New Roman" w:hAnsi="Times New Roman" w:cs="Times New Roman"/>
          <w:sz w:val="24"/>
          <w:szCs w:val="24"/>
        </w:rPr>
        <w:t xml:space="preserve"> Beta-Lactamase</w:t>
      </w:r>
    </w:p>
    <w:p w14:paraId="4DE4323A"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MDR: </w:t>
      </w:r>
      <w:r w:rsidR="00692290">
        <w:rPr>
          <w:rFonts w:ascii="Times New Roman" w:hAnsi="Times New Roman" w:cs="Times New Roman"/>
          <w:sz w:val="24"/>
          <w:szCs w:val="24"/>
        </w:rPr>
        <w:t>Multi</w:t>
      </w:r>
      <w:r w:rsidRPr="0006192E">
        <w:rPr>
          <w:rFonts w:ascii="Times New Roman" w:hAnsi="Times New Roman" w:cs="Times New Roman"/>
          <w:sz w:val="24"/>
          <w:szCs w:val="24"/>
        </w:rPr>
        <w:t xml:space="preserve">drug Resistance </w:t>
      </w:r>
    </w:p>
    <w:p w14:paraId="4667ABC5"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lastRenderedPageBreak/>
        <w:t>MIC:</w:t>
      </w:r>
      <w:r w:rsidR="00FA3F6E" w:rsidRPr="0006192E">
        <w:rPr>
          <w:rFonts w:ascii="Times New Roman" w:hAnsi="Times New Roman" w:cs="Times New Roman"/>
          <w:b/>
          <w:bCs/>
          <w:sz w:val="24"/>
          <w:szCs w:val="24"/>
        </w:rPr>
        <w:t xml:space="preserve"> </w:t>
      </w:r>
      <w:r w:rsidR="00FA3F6E" w:rsidRPr="0006192E">
        <w:rPr>
          <w:rFonts w:ascii="Times New Roman" w:hAnsi="Times New Roman" w:cs="Times New Roman"/>
          <w:sz w:val="24"/>
          <w:szCs w:val="24"/>
        </w:rPr>
        <w:t>Minimum Inhibitory Concentration</w:t>
      </w:r>
    </w:p>
    <w:p w14:paraId="12357019" w14:textId="77777777" w:rsidR="0060058E" w:rsidRPr="0006192E" w:rsidRDefault="0060058E" w:rsidP="0060058E">
      <w:pPr>
        <w:spacing w:line="240" w:lineRule="auto"/>
        <w:rPr>
          <w:rFonts w:ascii="Times New Roman" w:hAnsi="Times New Roman" w:cs="Times New Roman"/>
          <w:i/>
          <w:iCs/>
          <w:sz w:val="24"/>
          <w:szCs w:val="24"/>
        </w:rPr>
      </w:pPr>
      <w:r w:rsidRPr="0006192E">
        <w:rPr>
          <w:rFonts w:ascii="Times New Roman" w:hAnsi="Times New Roman" w:cs="Times New Roman"/>
          <w:b/>
          <w:bCs/>
          <w:sz w:val="24"/>
          <w:szCs w:val="24"/>
        </w:rPr>
        <w:t xml:space="preserve">MNEC: </w:t>
      </w:r>
      <w:r w:rsidRPr="0006192E">
        <w:rPr>
          <w:rFonts w:ascii="Times New Roman" w:hAnsi="Times New Roman" w:cs="Times New Roman"/>
          <w:sz w:val="24"/>
          <w:szCs w:val="24"/>
        </w:rPr>
        <w:t xml:space="preserve">Meningitis-associated </w:t>
      </w:r>
      <w:r w:rsidRPr="0006192E">
        <w:rPr>
          <w:rFonts w:ascii="Times New Roman" w:hAnsi="Times New Roman" w:cs="Times New Roman"/>
          <w:i/>
          <w:iCs/>
          <w:sz w:val="24"/>
          <w:szCs w:val="24"/>
        </w:rPr>
        <w:t>E. coli</w:t>
      </w:r>
    </w:p>
    <w:p w14:paraId="271A2628"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MOA:</w:t>
      </w:r>
      <w:r w:rsidR="00FA3F6E" w:rsidRPr="0006192E">
        <w:rPr>
          <w:rFonts w:ascii="Times New Roman" w:hAnsi="Times New Roman" w:cs="Times New Roman"/>
          <w:b/>
          <w:bCs/>
          <w:sz w:val="24"/>
          <w:szCs w:val="24"/>
        </w:rPr>
        <w:t xml:space="preserve"> </w:t>
      </w:r>
      <w:r w:rsidR="00FA3F6E" w:rsidRPr="0006192E">
        <w:rPr>
          <w:rFonts w:ascii="Times New Roman" w:hAnsi="Times New Roman" w:cs="Times New Roman"/>
          <w:sz w:val="24"/>
          <w:szCs w:val="24"/>
        </w:rPr>
        <w:t>Mechanism of Action</w:t>
      </w:r>
    </w:p>
    <w:p w14:paraId="3136936A"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mRNA:</w:t>
      </w:r>
      <w:r w:rsidR="00FA3F6E" w:rsidRPr="0006192E">
        <w:rPr>
          <w:rFonts w:ascii="Times New Roman" w:hAnsi="Times New Roman" w:cs="Times New Roman"/>
          <w:b/>
          <w:bCs/>
          <w:sz w:val="24"/>
          <w:szCs w:val="24"/>
        </w:rPr>
        <w:t xml:space="preserve"> </w:t>
      </w:r>
      <w:r w:rsidR="00FA3F6E" w:rsidRPr="0006192E">
        <w:rPr>
          <w:rFonts w:ascii="Times New Roman" w:hAnsi="Times New Roman" w:cs="Times New Roman"/>
          <w:sz w:val="24"/>
          <w:szCs w:val="24"/>
        </w:rPr>
        <w:t>Messenger Ribonucleic Acid</w:t>
      </w:r>
    </w:p>
    <w:p w14:paraId="15C21CE8" w14:textId="77777777" w:rsidR="00FA3F6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MRP:</w:t>
      </w:r>
      <w:r w:rsidR="00FA3F6E" w:rsidRPr="0006192E">
        <w:rPr>
          <w:rFonts w:ascii="Times New Roman" w:hAnsi="Times New Roman" w:cs="Times New Roman"/>
          <w:b/>
          <w:bCs/>
          <w:sz w:val="24"/>
          <w:szCs w:val="24"/>
        </w:rPr>
        <w:t xml:space="preserve"> </w:t>
      </w:r>
      <w:r w:rsidR="00FA3F6E" w:rsidRPr="0006192E">
        <w:rPr>
          <w:rFonts w:ascii="Times New Roman" w:hAnsi="Times New Roman" w:cs="Times New Roman"/>
          <w:sz w:val="24"/>
          <w:szCs w:val="24"/>
        </w:rPr>
        <w:t>Multidrug Resistance Protein</w:t>
      </w:r>
    </w:p>
    <w:p w14:paraId="52DBAA20"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PABA: </w:t>
      </w:r>
      <w:r w:rsidR="00FA3F6E" w:rsidRPr="0006192E">
        <w:rPr>
          <w:rFonts w:ascii="Times New Roman" w:hAnsi="Times New Roman" w:cs="Times New Roman"/>
          <w:sz w:val="24"/>
          <w:szCs w:val="24"/>
        </w:rPr>
        <w:t xml:space="preserve">Para aminobenzoic Acid </w:t>
      </w:r>
    </w:p>
    <w:p w14:paraId="501A7028"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PAE: </w:t>
      </w:r>
      <w:r w:rsidRPr="0006192E">
        <w:rPr>
          <w:rFonts w:ascii="Times New Roman" w:hAnsi="Times New Roman" w:cs="Times New Roman"/>
          <w:sz w:val="24"/>
          <w:szCs w:val="24"/>
        </w:rPr>
        <w:t>Post Antibiotic Effect</w:t>
      </w:r>
    </w:p>
    <w:p w14:paraId="214D82E7"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PBP:</w:t>
      </w:r>
      <w:r w:rsidR="00FA3F6E" w:rsidRPr="0006192E">
        <w:rPr>
          <w:rFonts w:ascii="Times New Roman" w:hAnsi="Times New Roman" w:cs="Times New Roman"/>
          <w:b/>
          <w:bCs/>
          <w:sz w:val="24"/>
          <w:szCs w:val="24"/>
        </w:rPr>
        <w:t xml:space="preserve"> </w:t>
      </w:r>
      <w:r w:rsidR="00FA3F6E" w:rsidRPr="0006192E">
        <w:rPr>
          <w:rFonts w:ascii="Times New Roman" w:hAnsi="Times New Roman" w:cs="Times New Roman"/>
          <w:sz w:val="24"/>
          <w:szCs w:val="24"/>
        </w:rPr>
        <w:t>Penicillin Binding Protein</w:t>
      </w:r>
    </w:p>
    <w:p w14:paraId="35A39FA0" w14:textId="210C2D5B"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PDR:</w:t>
      </w:r>
      <w:r w:rsidR="00FA3F6E" w:rsidRPr="0006192E">
        <w:rPr>
          <w:rFonts w:ascii="Times New Roman" w:hAnsi="Times New Roman" w:cs="Times New Roman"/>
          <w:b/>
          <w:bCs/>
          <w:sz w:val="24"/>
          <w:szCs w:val="24"/>
        </w:rPr>
        <w:t xml:space="preserve"> </w:t>
      </w:r>
      <w:r w:rsidR="00FA3F6E" w:rsidRPr="0006192E">
        <w:rPr>
          <w:rFonts w:ascii="Times New Roman" w:hAnsi="Times New Roman" w:cs="Times New Roman"/>
          <w:sz w:val="24"/>
          <w:szCs w:val="24"/>
        </w:rPr>
        <w:t>Pan drug Resistance</w:t>
      </w:r>
    </w:p>
    <w:p w14:paraId="612F9072" w14:textId="77777777" w:rsidR="0060058E" w:rsidRPr="0006192E" w:rsidRDefault="0060058E" w:rsidP="0060058E">
      <w:pPr>
        <w:spacing w:line="240" w:lineRule="auto"/>
        <w:rPr>
          <w:rFonts w:ascii="Times New Roman" w:hAnsi="Times New Roman" w:cs="Times New Roman"/>
          <w:b/>
          <w:bCs/>
          <w:sz w:val="24"/>
          <w:szCs w:val="24"/>
        </w:rPr>
      </w:pPr>
      <w:r w:rsidRPr="0006192E">
        <w:rPr>
          <w:rFonts w:ascii="Times New Roman" w:hAnsi="Times New Roman" w:cs="Times New Roman"/>
          <w:b/>
          <w:bCs/>
          <w:sz w:val="24"/>
          <w:szCs w:val="24"/>
        </w:rPr>
        <w:t>rRNA:</w:t>
      </w:r>
      <w:r w:rsidR="00FA3F6E" w:rsidRPr="0006192E">
        <w:rPr>
          <w:rFonts w:ascii="Times New Roman" w:hAnsi="Times New Roman" w:cs="Times New Roman"/>
          <w:b/>
          <w:bCs/>
          <w:sz w:val="24"/>
          <w:szCs w:val="24"/>
        </w:rPr>
        <w:t xml:space="preserve"> </w:t>
      </w:r>
      <w:r w:rsidR="00FA3F6E" w:rsidRPr="0006192E">
        <w:rPr>
          <w:rFonts w:ascii="Times New Roman" w:hAnsi="Times New Roman" w:cs="Times New Roman"/>
          <w:sz w:val="24"/>
          <w:szCs w:val="24"/>
        </w:rPr>
        <w:t>Ribosomal Ribonucleic Acid</w:t>
      </w:r>
    </w:p>
    <w:p w14:paraId="78C53EA7" w14:textId="77777777" w:rsidR="00FA3F6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SBL:</w:t>
      </w:r>
      <w:r w:rsidR="00FA3F6E" w:rsidRPr="0006192E">
        <w:rPr>
          <w:rFonts w:ascii="Times New Roman" w:hAnsi="Times New Roman" w:cs="Times New Roman"/>
          <w:b/>
          <w:bCs/>
          <w:sz w:val="24"/>
          <w:szCs w:val="24"/>
        </w:rPr>
        <w:t xml:space="preserve"> </w:t>
      </w:r>
      <w:r w:rsidR="00FA3F6E" w:rsidRPr="0006192E">
        <w:rPr>
          <w:rFonts w:ascii="Times New Roman" w:hAnsi="Times New Roman" w:cs="Times New Roman"/>
          <w:sz w:val="24"/>
          <w:szCs w:val="24"/>
        </w:rPr>
        <w:t>Serine Beta-Lactamase</w:t>
      </w:r>
    </w:p>
    <w:p w14:paraId="42017352"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SXT:</w:t>
      </w:r>
      <w:r w:rsidR="00FA3F6E" w:rsidRPr="0006192E">
        <w:rPr>
          <w:rFonts w:ascii="Times New Roman" w:hAnsi="Times New Roman" w:cs="Times New Roman"/>
          <w:b/>
          <w:bCs/>
          <w:sz w:val="24"/>
          <w:szCs w:val="24"/>
        </w:rPr>
        <w:t xml:space="preserve"> </w:t>
      </w:r>
      <w:r w:rsidR="00FA3F6E" w:rsidRPr="0006192E">
        <w:rPr>
          <w:rFonts w:ascii="Times New Roman" w:hAnsi="Times New Roman" w:cs="Times New Roman"/>
          <w:sz w:val="24"/>
          <w:szCs w:val="24"/>
        </w:rPr>
        <w:t>Trimethoprim-sulfamethoxazole</w:t>
      </w:r>
    </w:p>
    <w:p w14:paraId="4CB1E4EF"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TGC:</w:t>
      </w:r>
      <w:r w:rsidR="00FA3F6E" w:rsidRPr="0006192E">
        <w:rPr>
          <w:rFonts w:ascii="Times New Roman" w:hAnsi="Times New Roman" w:cs="Times New Roman"/>
          <w:b/>
          <w:bCs/>
          <w:sz w:val="24"/>
          <w:szCs w:val="24"/>
        </w:rPr>
        <w:t xml:space="preserve"> </w:t>
      </w:r>
      <w:r w:rsidR="00FA3F6E" w:rsidRPr="0006192E">
        <w:rPr>
          <w:rFonts w:ascii="Times New Roman" w:hAnsi="Times New Roman" w:cs="Times New Roman"/>
          <w:sz w:val="24"/>
          <w:szCs w:val="24"/>
        </w:rPr>
        <w:t>Tigecycline</w:t>
      </w:r>
    </w:p>
    <w:p w14:paraId="5FA87DFD"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TPT:</w:t>
      </w:r>
      <w:r w:rsidR="00FA3F6E" w:rsidRPr="0006192E">
        <w:rPr>
          <w:rFonts w:ascii="Times New Roman" w:hAnsi="Times New Roman" w:cs="Times New Roman"/>
          <w:b/>
          <w:bCs/>
          <w:sz w:val="24"/>
          <w:szCs w:val="24"/>
        </w:rPr>
        <w:t xml:space="preserve"> </w:t>
      </w:r>
      <w:r w:rsidR="00D76058" w:rsidRPr="0006192E">
        <w:rPr>
          <w:rFonts w:ascii="Times New Roman" w:hAnsi="Times New Roman" w:cs="Times New Roman"/>
          <w:sz w:val="24"/>
          <w:szCs w:val="24"/>
        </w:rPr>
        <w:t>Piperacillin-tazobactam</w:t>
      </w:r>
    </w:p>
    <w:p w14:paraId="5DF63298"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tRNA:</w:t>
      </w:r>
      <w:r w:rsidR="00D76058" w:rsidRPr="0006192E">
        <w:rPr>
          <w:rFonts w:ascii="Times New Roman" w:hAnsi="Times New Roman" w:cs="Times New Roman"/>
          <w:b/>
          <w:bCs/>
          <w:sz w:val="24"/>
          <w:szCs w:val="24"/>
        </w:rPr>
        <w:t xml:space="preserve"> </w:t>
      </w:r>
      <w:r w:rsidR="00D76058" w:rsidRPr="0006192E">
        <w:rPr>
          <w:rFonts w:ascii="Times New Roman" w:hAnsi="Times New Roman" w:cs="Times New Roman"/>
          <w:sz w:val="24"/>
          <w:szCs w:val="24"/>
        </w:rPr>
        <w:t>Transfer Ribonucleic Acid</w:t>
      </w:r>
    </w:p>
    <w:p w14:paraId="48FFC956"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UDP: </w:t>
      </w:r>
      <w:r w:rsidRPr="0006192E">
        <w:rPr>
          <w:rFonts w:ascii="Times New Roman" w:hAnsi="Times New Roman" w:cs="Times New Roman"/>
          <w:sz w:val="24"/>
          <w:szCs w:val="24"/>
        </w:rPr>
        <w:t>Uridine Diphosphate</w:t>
      </w:r>
    </w:p>
    <w:p w14:paraId="17DBB319"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 xml:space="preserve">UTI: </w:t>
      </w:r>
      <w:r w:rsidRPr="0006192E">
        <w:rPr>
          <w:rFonts w:ascii="Times New Roman" w:hAnsi="Times New Roman" w:cs="Times New Roman"/>
          <w:sz w:val="24"/>
          <w:szCs w:val="24"/>
        </w:rPr>
        <w:t>Urinary Tract Infection</w:t>
      </w:r>
    </w:p>
    <w:p w14:paraId="62728B2A"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WHO:</w:t>
      </w:r>
      <w:r w:rsidR="00D76058" w:rsidRPr="0006192E">
        <w:rPr>
          <w:rFonts w:ascii="Times New Roman" w:hAnsi="Times New Roman" w:cs="Times New Roman"/>
          <w:b/>
          <w:bCs/>
          <w:sz w:val="24"/>
          <w:szCs w:val="24"/>
        </w:rPr>
        <w:t xml:space="preserve"> </w:t>
      </w:r>
      <w:r w:rsidR="00D76058" w:rsidRPr="0006192E">
        <w:rPr>
          <w:rFonts w:ascii="Times New Roman" w:hAnsi="Times New Roman" w:cs="Times New Roman"/>
          <w:sz w:val="24"/>
          <w:szCs w:val="24"/>
        </w:rPr>
        <w:t>World Health Organization</w:t>
      </w:r>
    </w:p>
    <w:p w14:paraId="5F51B63A" w14:textId="77777777" w:rsidR="0060058E" w:rsidRPr="0006192E" w:rsidRDefault="0060058E" w:rsidP="0060058E">
      <w:pPr>
        <w:spacing w:line="240" w:lineRule="auto"/>
        <w:rPr>
          <w:rFonts w:ascii="Times New Roman" w:hAnsi="Times New Roman" w:cs="Times New Roman"/>
          <w:sz w:val="24"/>
          <w:szCs w:val="24"/>
        </w:rPr>
      </w:pPr>
      <w:r w:rsidRPr="0006192E">
        <w:rPr>
          <w:rFonts w:ascii="Times New Roman" w:hAnsi="Times New Roman" w:cs="Times New Roman"/>
          <w:b/>
          <w:bCs/>
          <w:sz w:val="24"/>
          <w:szCs w:val="24"/>
        </w:rPr>
        <w:t>XDR:</w:t>
      </w:r>
      <w:r w:rsidR="00D76058" w:rsidRPr="0006192E">
        <w:rPr>
          <w:rFonts w:ascii="Times New Roman" w:hAnsi="Times New Roman" w:cs="Times New Roman"/>
          <w:b/>
          <w:bCs/>
          <w:sz w:val="24"/>
          <w:szCs w:val="24"/>
        </w:rPr>
        <w:t xml:space="preserve"> </w:t>
      </w:r>
      <w:r w:rsidR="00D76058" w:rsidRPr="0006192E">
        <w:rPr>
          <w:rFonts w:ascii="Times New Roman" w:hAnsi="Times New Roman" w:cs="Times New Roman"/>
          <w:sz w:val="24"/>
          <w:szCs w:val="24"/>
        </w:rPr>
        <w:t>Extensively Drug Resistance</w:t>
      </w:r>
    </w:p>
    <w:p w14:paraId="5CC8C575" w14:textId="77777777" w:rsidR="003B5E8A" w:rsidRPr="0006192E" w:rsidRDefault="003B5E8A" w:rsidP="00FC3FEB">
      <w:pPr>
        <w:spacing w:line="360" w:lineRule="auto"/>
        <w:rPr>
          <w:rFonts w:ascii="Times New Roman" w:hAnsi="Times New Roman" w:cs="Times New Roman"/>
          <w:b/>
          <w:bCs/>
          <w:sz w:val="24"/>
          <w:szCs w:val="24"/>
        </w:rPr>
      </w:pPr>
    </w:p>
    <w:p w14:paraId="1D4BF30C" w14:textId="77777777" w:rsidR="007F30B4" w:rsidRPr="0006192E" w:rsidRDefault="007F30B4" w:rsidP="00FC3FEB">
      <w:pPr>
        <w:spacing w:line="360" w:lineRule="auto"/>
        <w:rPr>
          <w:rFonts w:ascii="Times New Roman" w:hAnsi="Times New Roman" w:cs="Times New Roman"/>
          <w:b/>
          <w:bCs/>
          <w:sz w:val="24"/>
          <w:szCs w:val="24"/>
        </w:rPr>
      </w:pPr>
    </w:p>
    <w:p w14:paraId="05B7C929" w14:textId="77777777" w:rsidR="0013078A" w:rsidRPr="0006192E" w:rsidRDefault="0013078A" w:rsidP="00FC3FEB">
      <w:pPr>
        <w:spacing w:line="360" w:lineRule="auto"/>
        <w:rPr>
          <w:rFonts w:ascii="Times New Roman" w:hAnsi="Times New Roman" w:cs="Times New Roman"/>
          <w:b/>
          <w:bCs/>
          <w:sz w:val="24"/>
          <w:szCs w:val="24"/>
        </w:rPr>
      </w:pPr>
    </w:p>
    <w:p w14:paraId="76ACED67" w14:textId="77777777" w:rsidR="0013078A" w:rsidRPr="0006192E" w:rsidRDefault="0013078A" w:rsidP="00FC3FEB">
      <w:pPr>
        <w:spacing w:line="360" w:lineRule="auto"/>
        <w:rPr>
          <w:rFonts w:ascii="Times New Roman" w:hAnsi="Times New Roman" w:cs="Times New Roman"/>
          <w:b/>
          <w:bCs/>
          <w:sz w:val="24"/>
          <w:szCs w:val="24"/>
        </w:rPr>
      </w:pPr>
    </w:p>
    <w:p w14:paraId="631C7B82" w14:textId="77777777" w:rsidR="00DF06AD" w:rsidRDefault="00DF06AD" w:rsidP="00FC3FEB">
      <w:pPr>
        <w:spacing w:line="360" w:lineRule="auto"/>
        <w:rPr>
          <w:rFonts w:ascii="Times New Roman" w:hAnsi="Times New Roman" w:cs="Times New Roman"/>
          <w:b/>
          <w:bCs/>
          <w:sz w:val="24"/>
          <w:szCs w:val="24"/>
        </w:rPr>
      </w:pPr>
    </w:p>
    <w:p w14:paraId="56BB0411" w14:textId="77777777" w:rsidR="00087C33" w:rsidRDefault="00087C33" w:rsidP="00FC3FEB">
      <w:pPr>
        <w:spacing w:line="360" w:lineRule="auto"/>
        <w:rPr>
          <w:rFonts w:ascii="Times New Roman" w:hAnsi="Times New Roman" w:cs="Times New Roman"/>
          <w:b/>
          <w:bCs/>
          <w:sz w:val="24"/>
          <w:szCs w:val="24"/>
        </w:rPr>
      </w:pPr>
    </w:p>
    <w:p w14:paraId="5F97D1D9" w14:textId="77777777" w:rsidR="00087C33" w:rsidRDefault="00087C33" w:rsidP="00FC3FEB">
      <w:pPr>
        <w:spacing w:line="360" w:lineRule="auto"/>
        <w:rPr>
          <w:rFonts w:ascii="Times New Roman" w:hAnsi="Times New Roman" w:cs="Times New Roman"/>
          <w:b/>
          <w:bCs/>
          <w:sz w:val="24"/>
          <w:szCs w:val="24"/>
        </w:rPr>
      </w:pPr>
    </w:p>
    <w:p w14:paraId="5E5A4B38" w14:textId="77777777" w:rsidR="00FB571C" w:rsidRPr="0006192E" w:rsidRDefault="00FB571C" w:rsidP="00FC3FEB">
      <w:pPr>
        <w:spacing w:line="360" w:lineRule="auto"/>
        <w:rPr>
          <w:rFonts w:ascii="Times New Roman" w:hAnsi="Times New Roman" w:cs="Times New Roman"/>
          <w:b/>
          <w:bCs/>
          <w:sz w:val="24"/>
          <w:szCs w:val="24"/>
        </w:rPr>
      </w:pPr>
    </w:p>
    <w:p w14:paraId="490497EF" w14:textId="77777777" w:rsidR="0013078A" w:rsidRPr="00087C33" w:rsidRDefault="0013078A" w:rsidP="00FB571C">
      <w:pPr>
        <w:spacing w:after="0" w:line="360" w:lineRule="auto"/>
        <w:rPr>
          <w:rFonts w:ascii="Times New Roman" w:hAnsi="Times New Roman" w:cs="Times New Roman"/>
          <w:b/>
          <w:sz w:val="24"/>
          <w:szCs w:val="24"/>
          <w:shd w:val="clear" w:color="auto" w:fill="FFFFFF"/>
        </w:rPr>
      </w:pPr>
      <w:bookmarkStart w:id="129" w:name="_Hlk94056654"/>
      <w:r w:rsidRPr="0006192E">
        <w:rPr>
          <w:rFonts w:ascii="Times New Roman" w:hAnsi="Times New Roman" w:cs="Times New Roman"/>
          <w:sz w:val="24"/>
          <w:szCs w:val="24"/>
          <w:shd w:val="clear" w:color="auto" w:fill="FFFFFF"/>
        </w:rPr>
        <w:lastRenderedPageBreak/>
        <w:tab/>
      </w:r>
      <w:r w:rsidRPr="0006192E">
        <w:rPr>
          <w:rFonts w:ascii="Times New Roman" w:hAnsi="Times New Roman" w:cs="Times New Roman"/>
          <w:sz w:val="24"/>
          <w:szCs w:val="24"/>
          <w:shd w:val="clear" w:color="auto" w:fill="FFFFFF"/>
        </w:rPr>
        <w:tab/>
      </w:r>
      <w:r w:rsidRPr="0006192E">
        <w:rPr>
          <w:rFonts w:ascii="Times New Roman" w:hAnsi="Times New Roman" w:cs="Times New Roman"/>
          <w:sz w:val="24"/>
          <w:szCs w:val="24"/>
          <w:shd w:val="clear" w:color="auto" w:fill="FFFFFF"/>
        </w:rPr>
        <w:tab/>
      </w:r>
      <w:r w:rsidRPr="0006192E">
        <w:rPr>
          <w:rFonts w:ascii="Times New Roman" w:hAnsi="Times New Roman" w:cs="Times New Roman"/>
          <w:sz w:val="24"/>
          <w:szCs w:val="24"/>
          <w:shd w:val="clear" w:color="auto" w:fill="FFFFFF"/>
        </w:rPr>
        <w:tab/>
      </w:r>
      <w:r w:rsidRPr="0006192E">
        <w:rPr>
          <w:rFonts w:ascii="Times New Roman" w:hAnsi="Times New Roman" w:cs="Times New Roman"/>
          <w:sz w:val="24"/>
          <w:szCs w:val="24"/>
          <w:shd w:val="clear" w:color="auto" w:fill="FFFFFF"/>
        </w:rPr>
        <w:tab/>
      </w:r>
      <w:r w:rsidRPr="00087C33">
        <w:rPr>
          <w:rFonts w:ascii="Times New Roman" w:hAnsi="Times New Roman" w:cs="Times New Roman"/>
          <w:b/>
          <w:sz w:val="24"/>
          <w:szCs w:val="24"/>
          <w:shd w:val="clear" w:color="auto" w:fill="FFFFFF"/>
        </w:rPr>
        <w:t>CHAPTER I</w:t>
      </w:r>
    </w:p>
    <w:p w14:paraId="50457793" w14:textId="77777777" w:rsidR="0013078A" w:rsidRPr="0006192E" w:rsidRDefault="0013078A" w:rsidP="00FB571C">
      <w:pPr>
        <w:spacing w:after="0" w:line="360" w:lineRule="auto"/>
        <w:rPr>
          <w:rFonts w:ascii="Times New Roman" w:hAnsi="Times New Roman" w:cs="Times New Roman"/>
          <w:sz w:val="24"/>
          <w:szCs w:val="24"/>
          <w:shd w:val="clear" w:color="auto" w:fill="FFFFFF"/>
        </w:rPr>
      </w:pPr>
    </w:p>
    <w:p w14:paraId="140934BF" w14:textId="77777777" w:rsidR="0013078A" w:rsidRPr="0006192E" w:rsidRDefault="0013078A" w:rsidP="00FB571C">
      <w:pPr>
        <w:spacing w:after="0" w:line="360" w:lineRule="auto"/>
        <w:ind w:left="2880" w:firstLine="720"/>
        <w:rPr>
          <w:rFonts w:ascii="Times New Roman" w:hAnsi="Times New Roman" w:cs="Times New Roman"/>
          <w:b/>
          <w:sz w:val="24"/>
          <w:szCs w:val="24"/>
          <w:shd w:val="clear" w:color="auto" w:fill="FFFFFF"/>
        </w:rPr>
      </w:pPr>
      <w:r w:rsidRPr="0006192E">
        <w:rPr>
          <w:rFonts w:ascii="Times New Roman" w:hAnsi="Times New Roman" w:cs="Times New Roman"/>
          <w:b/>
          <w:sz w:val="24"/>
          <w:szCs w:val="24"/>
          <w:shd w:val="clear" w:color="auto" w:fill="FFFFFF"/>
        </w:rPr>
        <w:t>Introduction</w:t>
      </w:r>
    </w:p>
    <w:p w14:paraId="40393DE8" w14:textId="4F3BEEFD" w:rsidR="0013078A" w:rsidRPr="0006192E" w:rsidRDefault="0013078A" w:rsidP="00FB571C">
      <w:pPr>
        <w:shd w:val="clear" w:color="auto" w:fill="FFFFFF"/>
        <w:spacing w:after="0" w:line="360" w:lineRule="auto"/>
        <w:rPr>
          <w:rFonts w:ascii="Times New Roman" w:eastAsia="Times New Roman" w:hAnsi="Times New Roman" w:cs="Times New Roman"/>
          <w:sz w:val="24"/>
          <w:szCs w:val="24"/>
        </w:rPr>
      </w:pPr>
      <w:r w:rsidRPr="0006192E">
        <w:rPr>
          <w:rFonts w:ascii="Times New Roman" w:hAnsi="Times New Roman" w:cs="Times New Roman"/>
          <w:b/>
          <w:sz w:val="24"/>
          <w:szCs w:val="24"/>
          <w:shd w:val="clear" w:color="auto" w:fill="FFFFFF"/>
        </w:rPr>
        <w:tab/>
      </w:r>
      <w:r w:rsidRPr="0006192E">
        <w:rPr>
          <w:rFonts w:ascii="Times New Roman" w:hAnsi="Times New Roman" w:cs="Times New Roman"/>
          <w:sz w:val="24"/>
          <w:szCs w:val="24"/>
          <w:shd w:val="clear" w:color="auto" w:fill="FFFFFF"/>
        </w:rPr>
        <w:t xml:space="preserve">When a bacterium is resistant to at least one antibiotic in three or more drug classes, </w:t>
      </w:r>
      <w:ins w:id="130" w:author="ben" w:date="2022-02-28T10:48:00Z">
        <w:r w:rsidR="00D06177">
          <w:rPr>
            <w:rFonts w:ascii="Times New Roman" w:hAnsi="Times New Roman" w:cs="Times New Roman"/>
            <w:sz w:val="24"/>
            <w:szCs w:val="24"/>
            <w:shd w:val="clear" w:color="auto" w:fill="FFFFFF"/>
          </w:rPr>
          <w:t xml:space="preserve">this microorganism </w:t>
        </w:r>
      </w:ins>
      <w:del w:id="131" w:author="ben" w:date="2022-02-28T10:48:00Z">
        <w:r w:rsidRPr="0006192E" w:rsidDel="00D06177">
          <w:rPr>
            <w:rFonts w:ascii="Times New Roman" w:hAnsi="Times New Roman" w:cs="Times New Roman"/>
            <w:sz w:val="24"/>
            <w:szCs w:val="24"/>
            <w:shd w:val="clear" w:color="auto" w:fill="FFFFFF"/>
          </w:rPr>
          <w:delText xml:space="preserve">it </w:delText>
        </w:r>
      </w:del>
      <w:r w:rsidRPr="0006192E">
        <w:rPr>
          <w:rFonts w:ascii="Times New Roman" w:hAnsi="Times New Roman" w:cs="Times New Roman"/>
          <w:sz w:val="24"/>
          <w:szCs w:val="24"/>
          <w:shd w:val="clear" w:color="auto" w:fill="FFFFFF"/>
        </w:rPr>
        <w:t xml:space="preserve">is </w:t>
      </w:r>
      <w:commentRangeStart w:id="132"/>
      <w:del w:id="133" w:author="ben" w:date="2022-02-28T10:49:00Z">
        <w:r w:rsidRPr="0006192E" w:rsidDel="00D06177">
          <w:rPr>
            <w:rFonts w:ascii="Times New Roman" w:hAnsi="Times New Roman" w:cs="Times New Roman"/>
            <w:sz w:val="24"/>
            <w:szCs w:val="24"/>
            <w:shd w:val="clear" w:color="auto" w:fill="FFFFFF"/>
          </w:rPr>
          <w:delText xml:space="preserve">said to be </w:delText>
        </w:r>
      </w:del>
      <w:r w:rsidRPr="0006192E">
        <w:rPr>
          <w:rFonts w:ascii="Times New Roman" w:hAnsi="Times New Roman" w:cs="Times New Roman"/>
          <w:sz w:val="24"/>
          <w:szCs w:val="24"/>
          <w:shd w:val="clear" w:color="auto" w:fill="FFFFFF"/>
        </w:rPr>
        <w:t>multidrug-resistant</w:t>
      </w:r>
      <w:commentRangeEnd w:id="132"/>
      <w:r w:rsidR="003A5850">
        <w:rPr>
          <w:rStyle w:val="CommentReference"/>
        </w:rPr>
        <w:commentReference w:id="132"/>
      </w:r>
      <w:del w:id="134" w:author="ben" w:date="2022-02-28T10:49:00Z">
        <w:r w:rsidRPr="0006192E" w:rsidDel="00D06177">
          <w:rPr>
            <w:rFonts w:ascii="Times New Roman" w:hAnsi="Times New Roman" w:cs="Times New Roman"/>
            <w:sz w:val="24"/>
            <w:szCs w:val="24"/>
            <w:shd w:val="clear" w:color="auto" w:fill="FFFFFF"/>
          </w:rPr>
          <w:delText xml:space="preserve"> </w:delText>
        </w:r>
      </w:del>
      <w:ins w:id="135" w:author="ben" w:date="2022-02-28T10:47:00Z">
        <w:r w:rsidR="00D06177">
          <w:rPr>
            <w:rFonts w:ascii="Times New Roman" w:hAnsi="Times New Roman" w:cs="Times New Roman"/>
            <w:sz w:val="24"/>
            <w:szCs w:val="24"/>
            <w:shd w:val="clear" w:color="auto" w:fill="FFFFFF"/>
          </w:rPr>
          <w:t xml:space="preserve">. </w:t>
        </w:r>
      </w:ins>
      <w:del w:id="136" w:author="ben" w:date="2022-02-28T10:47:00Z">
        <w:r w:rsidRPr="0006192E" w:rsidDel="00D06177">
          <w:rPr>
            <w:rFonts w:ascii="Times New Roman" w:hAnsi="Times New Roman" w:cs="Times New Roman"/>
            <w:sz w:val="24"/>
            <w:szCs w:val="24"/>
            <w:shd w:val="clear" w:color="auto" w:fill="FFFFFF"/>
          </w:rPr>
          <w:delText xml:space="preserve">that </w:delText>
        </w:r>
      </w:del>
      <w:ins w:id="137" w:author="ben" w:date="2022-02-28T10:47:00Z">
        <w:r w:rsidR="00D06177">
          <w:rPr>
            <w:rFonts w:ascii="Times New Roman" w:hAnsi="Times New Roman" w:cs="Times New Roman"/>
            <w:sz w:val="24"/>
            <w:szCs w:val="24"/>
            <w:shd w:val="clear" w:color="auto" w:fill="FFFFFF"/>
          </w:rPr>
          <w:t>T</w:t>
        </w:r>
        <w:r w:rsidR="00D06177" w:rsidRPr="0006192E">
          <w:rPr>
            <w:rFonts w:ascii="Times New Roman" w:hAnsi="Times New Roman" w:cs="Times New Roman"/>
            <w:sz w:val="24"/>
            <w:szCs w:val="24"/>
            <w:shd w:val="clear" w:color="auto" w:fill="FFFFFF"/>
          </w:rPr>
          <w:t xml:space="preserve">hat </w:t>
        </w:r>
      </w:ins>
      <w:r w:rsidRPr="0006192E">
        <w:rPr>
          <w:rFonts w:ascii="Times New Roman" w:hAnsi="Times New Roman" w:cs="Times New Roman"/>
          <w:sz w:val="24"/>
          <w:szCs w:val="24"/>
          <w:shd w:val="clear" w:color="auto" w:fill="FFFFFF"/>
        </w:rPr>
        <w:t xml:space="preserve">is why </w:t>
      </w:r>
      <w:r w:rsidRPr="0006192E">
        <w:rPr>
          <w:rFonts w:ascii="Times New Roman" w:eastAsia="Times New Roman" w:hAnsi="Times New Roman" w:cs="Times New Roman"/>
          <w:sz w:val="24"/>
          <w:szCs w:val="24"/>
        </w:rPr>
        <w:t xml:space="preserve">diseases caused by bacteria that are multidrug-resistant are difficult to cure because treatment options are limited (Elizabeth et al., 2016). Antibiotic resistance spreads more easily with </w:t>
      </w:r>
      <w:ins w:id="138" w:author="lazarus angel" w:date="2022-03-01T12:38:00Z">
        <w:r w:rsidR="00D95DD1">
          <w:rPr>
            <w:rFonts w:ascii="Times New Roman" w:eastAsia="Times New Roman" w:hAnsi="Times New Roman" w:cs="Times New Roman"/>
            <w:sz w:val="24"/>
            <w:szCs w:val="24"/>
          </w:rPr>
          <w:t>MD</w:t>
        </w:r>
      </w:ins>
      <w:ins w:id="139" w:author="lazarus angel" w:date="2022-03-01T12:39:00Z">
        <w:r w:rsidR="00D95DD1">
          <w:rPr>
            <w:rFonts w:ascii="Times New Roman" w:eastAsia="Times New Roman" w:hAnsi="Times New Roman" w:cs="Times New Roman"/>
            <w:sz w:val="24"/>
            <w:szCs w:val="24"/>
          </w:rPr>
          <w:t>R</w:t>
        </w:r>
      </w:ins>
      <w:del w:id="140" w:author="lazarus angel" w:date="2022-03-01T12:38:00Z">
        <w:r w:rsidRPr="0006192E" w:rsidDel="00D95DD1">
          <w:rPr>
            <w:rFonts w:ascii="Times New Roman" w:eastAsia="Times New Roman" w:hAnsi="Times New Roman" w:cs="Times New Roman"/>
            <w:sz w:val="24"/>
            <w:szCs w:val="24"/>
          </w:rPr>
          <w:delText>multidrug resistance</w:delText>
        </w:r>
      </w:del>
      <w:r w:rsidRPr="0006192E">
        <w:rPr>
          <w:rFonts w:ascii="Times New Roman" w:eastAsia="Times New Roman" w:hAnsi="Times New Roman" w:cs="Times New Roman"/>
          <w:sz w:val="24"/>
          <w:szCs w:val="24"/>
        </w:rPr>
        <w:t xml:space="preserve"> because when resistance genes are passed on to other bacteria, they become resistant to a large number of antibiotics simultaneously (Johan et al., 2018). In situations where organisms are exposed to antibiotics on a regular basis, such as hospitals or large production animal farms, multidrug-resistance may become conducive, selected and so, proliferate much farther (</w:t>
      </w:r>
      <w:proofErr w:type="spellStart"/>
      <w:r w:rsidRPr="0006192E">
        <w:rPr>
          <w:rFonts w:ascii="Times New Roman" w:eastAsia="Times New Roman" w:hAnsi="Times New Roman" w:cs="Times New Roman"/>
          <w:sz w:val="24"/>
          <w:szCs w:val="24"/>
        </w:rPr>
        <w:t>Lekita</w:t>
      </w:r>
      <w:proofErr w:type="spellEnd"/>
      <w:r w:rsidRPr="0006192E">
        <w:rPr>
          <w:rFonts w:ascii="Times New Roman" w:eastAsia="Times New Roman" w:hAnsi="Times New Roman" w:cs="Times New Roman"/>
          <w:sz w:val="24"/>
          <w:szCs w:val="24"/>
        </w:rPr>
        <w:t>, 2016).</w:t>
      </w:r>
    </w:p>
    <w:p w14:paraId="6F08C1CC" w14:textId="2E06EEE7" w:rsidR="0013078A" w:rsidRPr="0006192E" w:rsidRDefault="0013078A" w:rsidP="00FB571C">
      <w:pPr>
        <w:shd w:val="clear" w:color="auto" w:fill="FFFFFF"/>
        <w:spacing w:after="0" w:line="360" w:lineRule="auto"/>
        <w:ind w:firstLine="720"/>
        <w:rPr>
          <w:rFonts w:ascii="Times New Roman" w:hAnsi="Times New Roman" w:cs="Times New Roman"/>
          <w:sz w:val="24"/>
          <w:szCs w:val="24"/>
          <w:shd w:val="clear" w:color="auto" w:fill="FFFFFF"/>
        </w:rPr>
      </w:pPr>
      <w:r w:rsidRPr="0006192E">
        <w:rPr>
          <w:rFonts w:ascii="Times New Roman" w:eastAsia="Times New Roman" w:hAnsi="Times New Roman" w:cs="Times New Roman"/>
          <w:sz w:val="24"/>
          <w:szCs w:val="24"/>
        </w:rPr>
        <w:t>M</w:t>
      </w:r>
      <w:ins w:id="141" w:author="lazarus angel" w:date="2022-03-01T12:40:00Z">
        <w:r w:rsidR="00D95DD1">
          <w:rPr>
            <w:rFonts w:ascii="Times New Roman" w:eastAsia="Times New Roman" w:hAnsi="Times New Roman" w:cs="Times New Roman"/>
            <w:sz w:val="24"/>
            <w:szCs w:val="24"/>
          </w:rPr>
          <w:t>DR</w:t>
        </w:r>
      </w:ins>
      <w:del w:id="142" w:author="lazarus angel" w:date="2022-03-01T12:40:00Z">
        <w:r w:rsidRPr="0006192E" w:rsidDel="00D95DD1">
          <w:rPr>
            <w:rFonts w:ascii="Times New Roman" w:eastAsia="Times New Roman" w:hAnsi="Times New Roman" w:cs="Times New Roman"/>
            <w:sz w:val="24"/>
            <w:szCs w:val="24"/>
          </w:rPr>
          <w:delText>ultidrug-resistance</w:delText>
        </w:r>
      </w:del>
      <w:r w:rsidRPr="0006192E">
        <w:rPr>
          <w:rFonts w:ascii="Times New Roman" w:eastAsia="Times New Roman" w:hAnsi="Times New Roman" w:cs="Times New Roman"/>
          <w:sz w:val="24"/>
          <w:szCs w:val="24"/>
        </w:rPr>
        <w:t xml:space="preserve"> makes attempts to lessen resistance more difficult. When multiple antibiotics are used to treat a resistant bacterium, lowering the use of one type of antibiotic alone is insufficient to decrease resistance to that antibiotic (Carl &amp; Lars, 2014). G</w:t>
      </w:r>
      <w:r w:rsidRPr="0006192E">
        <w:rPr>
          <w:rFonts w:ascii="Times New Roman" w:hAnsi="Times New Roman" w:cs="Times New Roman"/>
          <w:sz w:val="24"/>
          <w:szCs w:val="24"/>
          <w:shd w:val="clear" w:color="auto" w:fill="FFFFFF"/>
        </w:rPr>
        <w:t xml:space="preserve">ram-negative bacteria such as </w:t>
      </w:r>
      <w:r w:rsidRPr="0006192E">
        <w:rPr>
          <w:rStyle w:val="Emphasis"/>
          <w:rFonts w:ascii="Times New Roman" w:hAnsi="Times New Roman" w:cs="Times New Roman"/>
          <w:sz w:val="24"/>
          <w:szCs w:val="24"/>
          <w:shd w:val="clear" w:color="auto" w:fill="FFFFFF"/>
        </w:rPr>
        <w:t>Escherichia coli</w:t>
      </w:r>
      <w:r w:rsidRPr="0006192E">
        <w:rPr>
          <w:rFonts w:ascii="Times New Roman" w:hAnsi="Times New Roman" w:cs="Times New Roman"/>
          <w:sz w:val="24"/>
          <w:szCs w:val="24"/>
          <w:shd w:val="clear" w:color="auto" w:fill="FFFFFF"/>
        </w:rPr>
        <w:t> and </w:t>
      </w:r>
      <w:r w:rsidRPr="0006192E">
        <w:rPr>
          <w:rStyle w:val="Emphasis"/>
          <w:rFonts w:ascii="Times New Roman" w:hAnsi="Times New Roman" w:cs="Times New Roman"/>
          <w:sz w:val="24"/>
          <w:szCs w:val="24"/>
          <w:shd w:val="clear" w:color="auto" w:fill="FFFFFF"/>
        </w:rPr>
        <w:t xml:space="preserve">Klebsiella pneumoniae </w:t>
      </w:r>
      <w:r w:rsidRPr="0006192E">
        <w:rPr>
          <w:rStyle w:val="Emphasis"/>
          <w:rFonts w:ascii="Times New Roman" w:hAnsi="Times New Roman" w:cs="Times New Roman"/>
          <w:i w:val="0"/>
          <w:iCs w:val="0"/>
          <w:sz w:val="24"/>
          <w:szCs w:val="24"/>
          <w:shd w:val="clear" w:color="auto" w:fill="FFFFFF"/>
        </w:rPr>
        <w:t xml:space="preserve">which produces </w:t>
      </w:r>
      <w:r w:rsidRPr="0006192E">
        <w:rPr>
          <w:rFonts w:ascii="Times New Roman" w:hAnsi="Times New Roman" w:cs="Times New Roman"/>
          <w:sz w:val="24"/>
          <w:szCs w:val="24"/>
          <w:shd w:val="clear" w:color="auto" w:fill="FFFFFF"/>
        </w:rPr>
        <w:t>extended-spectrum beta-lactamase (ESBL) are</w:t>
      </w:r>
      <w:r w:rsidRPr="0006192E">
        <w:rPr>
          <w:rStyle w:val="Emphasis"/>
          <w:rFonts w:ascii="Times New Roman" w:hAnsi="Times New Roman" w:cs="Times New Roman"/>
          <w:i w:val="0"/>
          <w:iCs w:val="0"/>
          <w:sz w:val="24"/>
          <w:szCs w:val="24"/>
          <w:shd w:val="clear" w:color="auto" w:fill="FFFFFF"/>
        </w:rPr>
        <w:t xml:space="preserve"> becoming more common all over the world (Nagarajan et al., 2017)</w:t>
      </w:r>
      <w:r w:rsidRPr="0006192E">
        <w:rPr>
          <w:rFonts w:ascii="Times New Roman" w:hAnsi="Times New Roman" w:cs="Times New Roman"/>
          <w:i/>
          <w:iCs/>
          <w:sz w:val="24"/>
          <w:szCs w:val="24"/>
          <w:shd w:val="clear" w:color="auto" w:fill="FFFFFF"/>
        </w:rPr>
        <w:t>.</w:t>
      </w:r>
      <w:r w:rsidRPr="0006192E">
        <w:rPr>
          <w:rFonts w:ascii="Times New Roman" w:hAnsi="Times New Roman" w:cs="Times New Roman"/>
          <w:sz w:val="24"/>
          <w:szCs w:val="24"/>
          <w:shd w:val="clear" w:color="auto" w:fill="FFFFFF"/>
        </w:rPr>
        <w:t xml:space="preserve"> </w:t>
      </w:r>
      <w:r w:rsidRPr="0006192E">
        <w:rPr>
          <w:rFonts w:ascii="Times New Roman" w:hAnsi="Times New Roman" w:cs="Times New Roman"/>
          <w:sz w:val="24"/>
          <w:szCs w:val="24"/>
        </w:rPr>
        <w:t xml:space="preserve"> </w:t>
      </w:r>
      <w:r w:rsidRPr="0006192E">
        <w:rPr>
          <w:rFonts w:ascii="Times New Roman" w:hAnsi="Times New Roman" w:cs="Times New Roman"/>
          <w:sz w:val="24"/>
          <w:szCs w:val="24"/>
          <w:shd w:val="clear" w:color="auto" w:fill="FFFFFF"/>
        </w:rPr>
        <w:t>Many clinically significant antibiotics are destroyed by enzymes known as ESBLs.</w:t>
      </w:r>
      <w:r w:rsidRPr="0006192E" w:rsidDel="00654C14">
        <w:rPr>
          <w:rFonts w:ascii="Times New Roman" w:hAnsi="Times New Roman" w:cs="Times New Roman"/>
          <w:sz w:val="24"/>
          <w:szCs w:val="24"/>
          <w:shd w:val="clear" w:color="auto" w:fill="FFFFFF"/>
        </w:rPr>
        <w:t xml:space="preserve"> </w:t>
      </w:r>
      <w:r w:rsidRPr="0006192E">
        <w:rPr>
          <w:rFonts w:ascii="Times New Roman" w:hAnsi="Times New Roman" w:cs="Times New Roman"/>
          <w:sz w:val="24"/>
          <w:szCs w:val="24"/>
          <w:shd w:val="clear" w:color="auto" w:fill="FFFFFF"/>
        </w:rPr>
        <w:t>ESBL-producing bacterial infections are resistant to treatment and are growing more frequently. A concerning issue is that the number of persons who are asymptomatic carriers of ESBL-producing bacteria is increasing over the world. According to previous studies, ESBL-producing bacteria have colonized more than half of the community populations in several parts of Southeast Asia. Other countries of the world are also witnessing a growth in numbers. This puts many people at risk of developing antibiotic-resistant infections in the future (</w:t>
      </w:r>
      <w:proofErr w:type="spellStart"/>
      <w:r w:rsidRPr="0006192E">
        <w:rPr>
          <w:rFonts w:ascii="Times New Roman" w:hAnsi="Times New Roman" w:cs="Times New Roman"/>
          <w:sz w:val="24"/>
          <w:szCs w:val="24"/>
          <w:shd w:val="clear" w:color="auto" w:fill="FFFFFF"/>
        </w:rPr>
        <w:t>Woerther</w:t>
      </w:r>
      <w:proofErr w:type="spellEnd"/>
      <w:r w:rsidRPr="0006192E">
        <w:rPr>
          <w:rFonts w:ascii="Times New Roman" w:hAnsi="Times New Roman" w:cs="Times New Roman"/>
          <w:sz w:val="24"/>
          <w:szCs w:val="24"/>
          <w:shd w:val="clear" w:color="auto" w:fill="FFFFFF"/>
        </w:rPr>
        <w:t xml:space="preserve"> et al., 2017).</w:t>
      </w:r>
    </w:p>
    <w:p w14:paraId="3DFFAB1E" w14:textId="77777777" w:rsidR="0013078A" w:rsidRPr="0006192E" w:rsidRDefault="0013078A" w:rsidP="00FB571C">
      <w:pPr>
        <w:shd w:val="clear" w:color="auto" w:fill="FFFFFF"/>
        <w:spacing w:after="0" w:line="360" w:lineRule="auto"/>
        <w:ind w:firstLine="720"/>
        <w:rPr>
          <w:rFonts w:ascii="Times New Roman" w:eastAsia="Times New Roman" w:hAnsi="Times New Roman" w:cs="Times New Roman"/>
          <w:sz w:val="24"/>
          <w:szCs w:val="24"/>
        </w:rPr>
      </w:pPr>
    </w:p>
    <w:p w14:paraId="1454690E" w14:textId="77777777" w:rsidR="0013078A" w:rsidRPr="0006192E" w:rsidRDefault="0013078A" w:rsidP="00FB571C">
      <w:pPr>
        <w:spacing w:after="0" w:line="360" w:lineRule="auto"/>
        <w:rPr>
          <w:rFonts w:ascii="Times New Roman" w:hAnsi="Times New Roman" w:cs="Times New Roman"/>
          <w:b/>
          <w:sz w:val="24"/>
          <w:szCs w:val="24"/>
          <w:shd w:val="clear" w:color="auto" w:fill="FFFFFF"/>
        </w:rPr>
      </w:pPr>
      <w:r w:rsidRPr="0006192E">
        <w:rPr>
          <w:rFonts w:ascii="Times New Roman" w:hAnsi="Times New Roman" w:cs="Times New Roman"/>
          <w:b/>
          <w:sz w:val="24"/>
          <w:szCs w:val="24"/>
          <w:shd w:val="clear" w:color="auto" w:fill="FFFFFF"/>
        </w:rPr>
        <w:t xml:space="preserve">Aim of </w:t>
      </w:r>
      <w:r w:rsidR="003A5850">
        <w:rPr>
          <w:rFonts w:ascii="Times New Roman" w:hAnsi="Times New Roman" w:cs="Times New Roman"/>
          <w:b/>
          <w:sz w:val="24"/>
          <w:szCs w:val="24"/>
          <w:shd w:val="clear" w:color="auto" w:fill="FFFFFF"/>
        </w:rPr>
        <w:t xml:space="preserve">the </w:t>
      </w:r>
      <w:r w:rsidRPr="0006192E">
        <w:rPr>
          <w:rFonts w:ascii="Times New Roman" w:hAnsi="Times New Roman" w:cs="Times New Roman"/>
          <w:b/>
          <w:sz w:val="24"/>
          <w:szCs w:val="24"/>
          <w:shd w:val="clear" w:color="auto" w:fill="FFFFFF"/>
        </w:rPr>
        <w:t>Study</w:t>
      </w:r>
    </w:p>
    <w:p w14:paraId="054EF8AF" w14:textId="77777777" w:rsidR="0013078A" w:rsidRPr="0006192E" w:rsidRDefault="0013078A" w:rsidP="00FB571C">
      <w:pPr>
        <w:spacing w:after="0" w:line="360" w:lineRule="auto"/>
        <w:rPr>
          <w:rFonts w:ascii="Times New Roman" w:hAnsi="Times New Roman" w:cs="Times New Roman"/>
          <w:b/>
          <w:sz w:val="24"/>
          <w:szCs w:val="24"/>
          <w:shd w:val="clear" w:color="auto" w:fill="FFFFFF"/>
        </w:rPr>
      </w:pPr>
      <w:r w:rsidRPr="0006192E">
        <w:rPr>
          <w:rFonts w:ascii="Times New Roman" w:hAnsi="Times New Roman" w:cs="Times New Roman"/>
          <w:sz w:val="24"/>
          <w:szCs w:val="24"/>
          <w:shd w:val="clear" w:color="auto" w:fill="FFFFFF"/>
        </w:rPr>
        <w:t xml:space="preserve">The purpose of this study </w:t>
      </w:r>
      <w:r w:rsidR="00D06177">
        <w:rPr>
          <w:rFonts w:ascii="Times New Roman" w:hAnsi="Times New Roman" w:cs="Times New Roman"/>
          <w:sz w:val="24"/>
          <w:szCs w:val="24"/>
          <w:shd w:val="clear" w:color="auto" w:fill="FFFFFF"/>
        </w:rPr>
        <w:t>was</w:t>
      </w:r>
      <w:r w:rsidRPr="0006192E">
        <w:rPr>
          <w:rFonts w:ascii="Times New Roman" w:hAnsi="Times New Roman" w:cs="Times New Roman"/>
          <w:sz w:val="24"/>
          <w:szCs w:val="24"/>
          <w:shd w:val="clear" w:color="auto" w:fill="FFFFFF"/>
        </w:rPr>
        <w:t xml:space="preserve"> to examine the multi-drug resistance among ESBL-producing </w:t>
      </w:r>
      <w:r w:rsidRPr="0006192E">
        <w:rPr>
          <w:rFonts w:ascii="Times New Roman" w:hAnsi="Times New Roman" w:cs="Times New Roman"/>
          <w:i/>
          <w:iCs/>
          <w:sz w:val="24"/>
          <w:szCs w:val="24"/>
          <w:shd w:val="clear" w:color="auto" w:fill="FFFFFF"/>
        </w:rPr>
        <w:t>Enterobacteriaceae</w:t>
      </w:r>
      <w:r w:rsidRPr="0006192E">
        <w:rPr>
          <w:rFonts w:ascii="Times New Roman" w:hAnsi="Times New Roman" w:cs="Times New Roman"/>
          <w:sz w:val="24"/>
          <w:szCs w:val="24"/>
          <w:shd w:val="clear" w:color="auto" w:fill="FFFFFF"/>
        </w:rPr>
        <w:t xml:space="preserve"> isolates using various antibiotics. Possible risk factors </w:t>
      </w:r>
      <w:r w:rsidRPr="0006192E">
        <w:rPr>
          <w:rFonts w:ascii="Times New Roman" w:hAnsi="Times New Roman" w:cs="Times New Roman"/>
          <w:sz w:val="24"/>
          <w:szCs w:val="24"/>
          <w:shd w:val="clear" w:color="auto" w:fill="FFFFFF"/>
        </w:rPr>
        <w:lastRenderedPageBreak/>
        <w:t>such as the epidemiological factors, demographic/socioeconomic factors, and hospital-related factors were also evaluated in the course of the study.</w:t>
      </w:r>
    </w:p>
    <w:p w14:paraId="41A706B3" w14:textId="77777777" w:rsidR="0013078A" w:rsidRPr="0006192E" w:rsidRDefault="0013078A" w:rsidP="00FB571C">
      <w:pPr>
        <w:spacing w:after="0" w:line="360" w:lineRule="auto"/>
        <w:rPr>
          <w:rFonts w:ascii="Times New Roman" w:hAnsi="Times New Roman" w:cs="Times New Roman"/>
          <w:sz w:val="24"/>
          <w:szCs w:val="24"/>
          <w:shd w:val="clear" w:color="auto" w:fill="FFFFFF"/>
        </w:rPr>
      </w:pPr>
      <w:r w:rsidRPr="0006192E">
        <w:rPr>
          <w:rFonts w:ascii="Times New Roman" w:hAnsi="Times New Roman" w:cs="Times New Roman"/>
          <w:sz w:val="24"/>
          <w:szCs w:val="24"/>
          <w:shd w:val="clear" w:color="auto" w:fill="FFFFFF"/>
        </w:rPr>
        <w:tab/>
      </w:r>
    </w:p>
    <w:p w14:paraId="3FB8D28D"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307236AD"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28A86151"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5EAA2B6D"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4150EDFB"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58C699E9"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560B76C8"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10D8A928"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62DE167B"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7D115A4D"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1DC23236"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3E0D0D5F"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15C6C17E"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04F9B94C"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7B4646C3"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5215A2D8"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231529FD"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7DF88980"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42BFF55A"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59344F4A"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46D2C2AB"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1E82EC78"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1FB682F9"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37CB59F5"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0F46DB22"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2C5153A3"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4702551A" w14:textId="77777777" w:rsidR="0006192E" w:rsidRPr="0006192E" w:rsidRDefault="0006192E" w:rsidP="00FB571C">
      <w:pPr>
        <w:spacing w:after="0" w:line="360" w:lineRule="auto"/>
        <w:rPr>
          <w:rFonts w:ascii="Times New Roman" w:hAnsi="Times New Roman" w:cs="Times New Roman"/>
          <w:sz w:val="24"/>
          <w:szCs w:val="24"/>
          <w:shd w:val="clear" w:color="auto" w:fill="FFFFFF"/>
        </w:rPr>
      </w:pPr>
    </w:p>
    <w:p w14:paraId="3F87ABD3" w14:textId="77777777" w:rsidR="0013078A" w:rsidRPr="0006192E" w:rsidRDefault="0013078A" w:rsidP="00FB571C">
      <w:pPr>
        <w:spacing w:after="0" w:line="360" w:lineRule="auto"/>
        <w:rPr>
          <w:rFonts w:ascii="Times New Roman" w:hAnsi="Times New Roman" w:cs="Times New Roman"/>
          <w:sz w:val="24"/>
          <w:szCs w:val="24"/>
          <w:shd w:val="clear" w:color="auto" w:fill="FFFFFF"/>
        </w:rPr>
      </w:pPr>
    </w:p>
    <w:p w14:paraId="52D78E46" w14:textId="77777777" w:rsidR="0013078A" w:rsidRPr="0006192E" w:rsidRDefault="0013078A" w:rsidP="00FB571C">
      <w:pPr>
        <w:spacing w:after="0" w:line="360" w:lineRule="auto"/>
        <w:rPr>
          <w:rFonts w:ascii="Times New Roman" w:hAnsi="Times New Roman" w:cs="Times New Roman"/>
          <w:b/>
          <w:sz w:val="24"/>
          <w:szCs w:val="24"/>
          <w:shd w:val="clear" w:color="auto" w:fill="FFFFFF"/>
        </w:rPr>
      </w:pPr>
      <w:r w:rsidRPr="0006192E">
        <w:rPr>
          <w:rFonts w:ascii="Times New Roman" w:hAnsi="Times New Roman" w:cs="Times New Roman"/>
          <w:sz w:val="24"/>
          <w:szCs w:val="24"/>
          <w:shd w:val="clear" w:color="auto" w:fill="FFFFFF"/>
        </w:rPr>
        <w:lastRenderedPageBreak/>
        <w:tab/>
      </w:r>
      <w:r w:rsidRPr="0006192E">
        <w:rPr>
          <w:rFonts w:ascii="Times New Roman" w:hAnsi="Times New Roman" w:cs="Times New Roman"/>
          <w:sz w:val="24"/>
          <w:szCs w:val="24"/>
          <w:shd w:val="clear" w:color="auto" w:fill="FFFFFF"/>
        </w:rPr>
        <w:tab/>
      </w:r>
      <w:r w:rsidRPr="0006192E">
        <w:rPr>
          <w:rFonts w:ascii="Times New Roman" w:hAnsi="Times New Roman" w:cs="Times New Roman"/>
          <w:sz w:val="24"/>
          <w:szCs w:val="24"/>
          <w:shd w:val="clear" w:color="auto" w:fill="FFFFFF"/>
        </w:rPr>
        <w:tab/>
      </w:r>
      <w:r w:rsidRPr="0006192E">
        <w:rPr>
          <w:rFonts w:ascii="Times New Roman" w:hAnsi="Times New Roman" w:cs="Times New Roman"/>
          <w:sz w:val="24"/>
          <w:szCs w:val="24"/>
          <w:shd w:val="clear" w:color="auto" w:fill="FFFFFF"/>
        </w:rPr>
        <w:tab/>
      </w:r>
      <w:r w:rsidRPr="0006192E">
        <w:rPr>
          <w:rFonts w:ascii="Times New Roman" w:hAnsi="Times New Roman" w:cs="Times New Roman"/>
          <w:sz w:val="24"/>
          <w:szCs w:val="24"/>
          <w:shd w:val="clear" w:color="auto" w:fill="FFFFFF"/>
        </w:rPr>
        <w:tab/>
      </w:r>
      <w:r w:rsidRPr="0006192E">
        <w:rPr>
          <w:rFonts w:ascii="Times New Roman" w:hAnsi="Times New Roman" w:cs="Times New Roman"/>
          <w:b/>
          <w:sz w:val="24"/>
          <w:szCs w:val="24"/>
          <w:shd w:val="clear" w:color="auto" w:fill="FFFFFF"/>
        </w:rPr>
        <w:t>CHAPTER II</w:t>
      </w:r>
    </w:p>
    <w:p w14:paraId="3279FE5A" w14:textId="77777777" w:rsidR="0013078A" w:rsidRPr="0006192E" w:rsidRDefault="0013078A" w:rsidP="00FB571C">
      <w:pPr>
        <w:spacing w:after="0" w:line="360" w:lineRule="auto"/>
        <w:rPr>
          <w:rFonts w:ascii="Times New Roman" w:hAnsi="Times New Roman" w:cs="Times New Roman"/>
          <w:b/>
          <w:sz w:val="24"/>
          <w:szCs w:val="24"/>
          <w:shd w:val="clear" w:color="auto" w:fill="FFFFFF"/>
        </w:rPr>
      </w:pPr>
    </w:p>
    <w:p w14:paraId="0D1FA441" w14:textId="77777777" w:rsidR="004140D6" w:rsidRDefault="006A0250">
      <w:pPr>
        <w:spacing w:after="0" w:line="360" w:lineRule="auto"/>
        <w:ind w:left="2880"/>
        <w:rPr>
          <w:rFonts w:ascii="Times New Roman" w:hAnsi="Times New Roman" w:cs="Times New Roman"/>
          <w:b/>
          <w:sz w:val="24"/>
          <w:szCs w:val="24"/>
          <w:shd w:val="clear" w:color="auto" w:fill="FFFFFF"/>
        </w:rPr>
        <w:pPrChange w:id="143" w:author="ben" w:date="2022-02-28T10:49:00Z">
          <w:pPr>
            <w:spacing w:after="0" w:line="360" w:lineRule="auto"/>
            <w:ind w:left="2880" w:firstLine="720"/>
          </w:pPr>
        </w:pPrChange>
      </w:pPr>
      <w:ins w:id="144" w:author="ben" w:date="2022-02-28T10:49:00Z">
        <w:r>
          <w:rPr>
            <w:rFonts w:ascii="Times New Roman" w:hAnsi="Times New Roman" w:cs="Times New Roman"/>
            <w:b/>
            <w:sz w:val="24"/>
            <w:szCs w:val="24"/>
            <w:shd w:val="clear" w:color="auto" w:fill="FFFFFF"/>
          </w:rPr>
          <w:t xml:space="preserve">      </w:t>
        </w:r>
      </w:ins>
      <w:r w:rsidR="0013078A" w:rsidRPr="0006192E">
        <w:rPr>
          <w:rFonts w:ascii="Times New Roman" w:hAnsi="Times New Roman" w:cs="Times New Roman"/>
          <w:b/>
          <w:sz w:val="24"/>
          <w:szCs w:val="24"/>
          <w:shd w:val="clear" w:color="auto" w:fill="FFFFFF"/>
        </w:rPr>
        <w:t>Literature Review</w:t>
      </w:r>
    </w:p>
    <w:p w14:paraId="11ED1820" w14:textId="77777777" w:rsidR="0013078A" w:rsidRPr="0006192E" w:rsidRDefault="0013078A" w:rsidP="00FB571C">
      <w:pPr>
        <w:spacing w:after="0" w:line="360" w:lineRule="auto"/>
        <w:rPr>
          <w:rFonts w:ascii="Times New Roman" w:hAnsi="Times New Roman" w:cs="Times New Roman"/>
          <w:b/>
          <w:sz w:val="24"/>
          <w:szCs w:val="24"/>
          <w:shd w:val="clear" w:color="auto" w:fill="FFFFFF"/>
        </w:rPr>
      </w:pPr>
      <w:r w:rsidRPr="0006192E">
        <w:rPr>
          <w:rFonts w:ascii="Times New Roman" w:hAnsi="Times New Roman" w:cs="Times New Roman"/>
          <w:b/>
          <w:sz w:val="24"/>
          <w:szCs w:val="24"/>
          <w:shd w:val="clear" w:color="auto" w:fill="FFFFFF"/>
        </w:rPr>
        <w:t>2.1. General Characteristics</w:t>
      </w:r>
    </w:p>
    <w:p w14:paraId="4FC3342E" w14:textId="7E74B729" w:rsidR="0013078A" w:rsidRPr="0006192E" w:rsidRDefault="0013078A" w:rsidP="00FB571C">
      <w:pPr>
        <w:spacing w:after="0" w:line="360" w:lineRule="auto"/>
        <w:ind w:firstLine="720"/>
        <w:rPr>
          <w:rFonts w:ascii="Times New Roman" w:hAnsi="Times New Roman" w:cs="Times New Roman"/>
          <w:sz w:val="24"/>
          <w:szCs w:val="24"/>
          <w:shd w:val="clear" w:color="auto" w:fill="FFFFFF"/>
        </w:rPr>
      </w:pPr>
      <w:r w:rsidRPr="0006192E">
        <w:rPr>
          <w:rFonts w:ascii="Times New Roman" w:hAnsi="Times New Roman" w:cs="Times New Roman"/>
          <w:i/>
          <w:sz w:val="24"/>
          <w:szCs w:val="24"/>
          <w:shd w:val="clear" w:color="auto" w:fill="FFFFFF"/>
        </w:rPr>
        <w:t>Enterobacteriaceae</w:t>
      </w:r>
      <w:r w:rsidRPr="0006192E">
        <w:rPr>
          <w:rFonts w:ascii="Times New Roman" w:hAnsi="Times New Roman" w:cs="Times New Roman"/>
          <w:sz w:val="24"/>
          <w:szCs w:val="24"/>
          <w:shd w:val="clear" w:color="auto" w:fill="FFFFFF"/>
        </w:rPr>
        <w:t xml:space="preserve"> within the order </w:t>
      </w:r>
      <w:proofErr w:type="spellStart"/>
      <w:r w:rsidRPr="0006192E">
        <w:rPr>
          <w:rFonts w:ascii="Times New Roman" w:hAnsi="Times New Roman" w:cs="Times New Roman"/>
          <w:i/>
          <w:iCs/>
          <w:sz w:val="24"/>
          <w:szCs w:val="24"/>
          <w:shd w:val="clear" w:color="auto" w:fill="FFFFFF"/>
        </w:rPr>
        <w:t>Enterobacterales</w:t>
      </w:r>
      <w:proofErr w:type="spellEnd"/>
      <w:r w:rsidRPr="0006192E">
        <w:rPr>
          <w:rFonts w:ascii="Times New Roman" w:hAnsi="Times New Roman" w:cs="Times New Roman"/>
          <w:sz w:val="24"/>
          <w:szCs w:val="24"/>
          <w:shd w:val="clear" w:color="auto" w:fill="FFFFFF"/>
        </w:rPr>
        <w:t xml:space="preserve"> (</w:t>
      </w:r>
      <w:proofErr w:type="spellStart"/>
      <w:r w:rsidRPr="0006192E">
        <w:rPr>
          <w:rFonts w:ascii="Times New Roman" w:hAnsi="Times New Roman" w:cs="Times New Roman"/>
          <w:sz w:val="24"/>
          <w:szCs w:val="24"/>
          <w:shd w:val="clear" w:color="auto" w:fill="FFFFFF"/>
        </w:rPr>
        <w:t>Adeolu</w:t>
      </w:r>
      <w:proofErr w:type="spellEnd"/>
      <w:r w:rsidRPr="0006192E">
        <w:rPr>
          <w:rFonts w:ascii="Times New Roman" w:hAnsi="Times New Roman" w:cs="Times New Roman"/>
          <w:sz w:val="24"/>
          <w:szCs w:val="24"/>
          <w:shd w:val="clear" w:color="auto" w:fill="FFFFFF"/>
        </w:rPr>
        <w:t xml:space="preserve"> et al., 2016) is a family of gram-negative, facultatively anaerobic, and non-spore forming bacilli</w:t>
      </w:r>
      <w:r w:rsidR="00977633">
        <w:rPr>
          <w:rFonts w:ascii="Times New Roman" w:hAnsi="Times New Roman" w:cs="Times New Roman"/>
          <w:sz w:val="24"/>
          <w:szCs w:val="24"/>
          <w:shd w:val="clear" w:color="auto" w:fill="FFFFFF"/>
        </w:rPr>
        <w:t>.</w:t>
      </w:r>
      <w:r w:rsidRPr="0006192E">
        <w:rPr>
          <w:rFonts w:ascii="Times New Roman" w:hAnsi="Times New Roman" w:cs="Times New Roman"/>
          <w:sz w:val="24"/>
          <w:szCs w:val="24"/>
          <w:shd w:val="clear" w:color="auto" w:fill="FFFFFF"/>
        </w:rPr>
        <w:t xml:space="preserve"> “Enteric bacteria</w:t>
      </w:r>
      <w:r w:rsidR="006F38E7">
        <w:rPr>
          <w:rFonts w:ascii="Times New Roman" w:hAnsi="Times New Roman" w:cs="Times New Roman"/>
          <w:sz w:val="24"/>
          <w:szCs w:val="24"/>
          <w:shd w:val="clear" w:color="auto" w:fill="FFFFFF"/>
        </w:rPr>
        <w:t>”</w:t>
      </w:r>
      <w:r w:rsidRPr="0006192E">
        <w:rPr>
          <w:rFonts w:ascii="Times New Roman" w:hAnsi="Times New Roman" w:cs="Times New Roman"/>
          <w:sz w:val="24"/>
          <w:szCs w:val="24"/>
          <w:shd w:val="clear" w:color="auto" w:fill="FFFFFF"/>
        </w:rPr>
        <w:t xml:space="preserve"> refers to members of the </w:t>
      </w:r>
      <w:r w:rsidRPr="0006192E">
        <w:rPr>
          <w:rFonts w:ascii="Times New Roman" w:hAnsi="Times New Roman" w:cs="Times New Roman"/>
          <w:i/>
          <w:iCs/>
          <w:sz w:val="24"/>
          <w:szCs w:val="24"/>
          <w:shd w:val="clear" w:color="auto" w:fill="FFFFFF"/>
        </w:rPr>
        <w:t>Enterobacteriaceae</w:t>
      </w:r>
      <w:r w:rsidRPr="0006192E">
        <w:rPr>
          <w:rFonts w:ascii="Times New Roman" w:hAnsi="Times New Roman" w:cs="Times New Roman"/>
          <w:sz w:val="24"/>
          <w:szCs w:val="24"/>
          <w:shd w:val="clear" w:color="auto" w:fill="FFFFFF"/>
        </w:rPr>
        <w:t xml:space="preserve"> family due to the fact that several organisms inhabit the intestines of animals and also humans which makes them a normal part of the intestinal flora. Urinary tract infections (UTIs) are a common occurrence, and some species also cause diarrhea.</w:t>
      </w:r>
      <w:r w:rsidRPr="0006192E">
        <w:rPr>
          <w:rFonts w:ascii="Times New Roman" w:hAnsi="Times New Roman" w:cs="Times New Roman"/>
          <w:sz w:val="24"/>
          <w:szCs w:val="24"/>
        </w:rPr>
        <w:t xml:space="preserve"> </w:t>
      </w:r>
      <w:r w:rsidRPr="0006192E">
        <w:rPr>
          <w:rFonts w:ascii="Times New Roman" w:hAnsi="Times New Roman" w:cs="Times New Roman"/>
          <w:sz w:val="24"/>
          <w:szCs w:val="24"/>
          <w:shd w:val="clear" w:color="auto" w:fill="FFFFFF"/>
        </w:rPr>
        <w:t>They can also spread to the bloodstream, posing a serious risk to life (Ronald, 2003).</w:t>
      </w:r>
    </w:p>
    <w:p w14:paraId="0EB5972A" w14:textId="77777777" w:rsidR="0013078A" w:rsidRPr="0006192E" w:rsidRDefault="0013078A" w:rsidP="00FB571C">
      <w:pPr>
        <w:spacing w:after="0" w:line="360" w:lineRule="auto"/>
        <w:ind w:firstLine="720"/>
        <w:rPr>
          <w:rFonts w:ascii="Times New Roman" w:hAnsi="Times New Roman" w:cs="Times New Roman"/>
          <w:sz w:val="24"/>
          <w:szCs w:val="24"/>
          <w:shd w:val="clear" w:color="auto" w:fill="FFFFFF"/>
        </w:rPr>
      </w:pPr>
      <w:r w:rsidRPr="0006192E">
        <w:rPr>
          <w:rFonts w:ascii="Times New Roman" w:hAnsi="Times New Roman" w:cs="Times New Roman"/>
          <w:i/>
          <w:iCs/>
          <w:sz w:val="24"/>
          <w:szCs w:val="24"/>
          <w:shd w:val="clear" w:color="auto" w:fill="FFFFFF"/>
        </w:rPr>
        <w:t>Enterobacteriaceae</w:t>
      </w:r>
      <w:r w:rsidRPr="0006192E">
        <w:rPr>
          <w:rFonts w:ascii="Times New Roman" w:hAnsi="Times New Roman" w:cs="Times New Roman"/>
          <w:sz w:val="24"/>
          <w:szCs w:val="24"/>
          <w:shd w:val="clear" w:color="auto" w:fill="FFFFFF"/>
        </w:rPr>
        <w:t xml:space="preserve"> includes a number of pathogens of which important members include: </w:t>
      </w:r>
      <w:r w:rsidRPr="0006192E">
        <w:rPr>
          <w:rFonts w:ascii="Times New Roman" w:hAnsi="Times New Roman" w:cs="Times New Roman"/>
          <w:i/>
          <w:iCs/>
          <w:sz w:val="24"/>
          <w:szCs w:val="24"/>
          <w:shd w:val="clear" w:color="auto" w:fill="FFFFFF"/>
        </w:rPr>
        <w:t>Escherichia, Klebsiella, Enterobacter, Citrobacter, Salmonella, Shigella, Proteus, Serratia</w:t>
      </w:r>
      <w:r w:rsidRPr="0006192E">
        <w:rPr>
          <w:rFonts w:ascii="Times New Roman" w:hAnsi="Times New Roman" w:cs="Times New Roman"/>
          <w:sz w:val="24"/>
          <w:szCs w:val="24"/>
          <w:shd w:val="clear" w:color="auto" w:fill="FFFFFF"/>
        </w:rPr>
        <w:t xml:space="preserve"> and other species. </w:t>
      </w:r>
      <w:r w:rsidRPr="0006192E">
        <w:rPr>
          <w:rFonts w:ascii="Times New Roman" w:hAnsi="Times New Roman" w:cs="Times New Roman"/>
          <w:i/>
          <w:iCs/>
          <w:sz w:val="24"/>
          <w:szCs w:val="24"/>
          <w:shd w:val="clear" w:color="auto" w:fill="FFFFFF"/>
        </w:rPr>
        <w:t>Klebsiella</w:t>
      </w:r>
      <w:r w:rsidRPr="0006192E">
        <w:rPr>
          <w:rFonts w:ascii="Times New Roman" w:hAnsi="Times New Roman" w:cs="Times New Roman"/>
          <w:sz w:val="24"/>
          <w:szCs w:val="24"/>
          <w:shd w:val="clear" w:color="auto" w:fill="FFFFFF"/>
        </w:rPr>
        <w:t xml:space="preserve"> is a bacterium that can be found in both nature and humans, and it can be found in parts of the digestive tract where it does not create problems (</w:t>
      </w:r>
      <w:proofErr w:type="spellStart"/>
      <w:r w:rsidRPr="0006192E">
        <w:rPr>
          <w:rFonts w:ascii="Times New Roman" w:hAnsi="Times New Roman" w:cs="Times New Roman"/>
          <w:sz w:val="24"/>
          <w:szCs w:val="24"/>
          <w:shd w:val="clear" w:color="auto" w:fill="FFFFFF"/>
        </w:rPr>
        <w:t>Quereshi</w:t>
      </w:r>
      <w:proofErr w:type="spellEnd"/>
      <w:r w:rsidRPr="0006192E">
        <w:rPr>
          <w:rFonts w:ascii="Times New Roman" w:hAnsi="Times New Roman" w:cs="Times New Roman"/>
          <w:sz w:val="24"/>
          <w:szCs w:val="24"/>
          <w:shd w:val="clear" w:color="auto" w:fill="FFFFFF"/>
        </w:rPr>
        <w:t xml:space="preserve">, 2018). Infections with </w:t>
      </w:r>
      <w:r w:rsidRPr="0006192E">
        <w:rPr>
          <w:rFonts w:ascii="Times New Roman" w:hAnsi="Times New Roman" w:cs="Times New Roman"/>
          <w:i/>
          <w:iCs/>
          <w:sz w:val="24"/>
          <w:szCs w:val="24"/>
          <w:shd w:val="clear" w:color="auto" w:fill="FFFFFF"/>
        </w:rPr>
        <w:t>Klebsiella</w:t>
      </w:r>
      <w:r w:rsidRPr="0006192E">
        <w:rPr>
          <w:rFonts w:ascii="Times New Roman" w:hAnsi="Times New Roman" w:cs="Times New Roman"/>
          <w:sz w:val="24"/>
          <w:szCs w:val="24"/>
          <w:shd w:val="clear" w:color="auto" w:fill="FFFFFF"/>
        </w:rPr>
        <w:t xml:space="preserve"> are common in hospitals and long-term care homes. </w:t>
      </w:r>
      <w:r w:rsidRPr="0006192E">
        <w:rPr>
          <w:rFonts w:ascii="Times New Roman" w:hAnsi="Times New Roman" w:cs="Times New Roman"/>
          <w:i/>
          <w:iCs/>
          <w:sz w:val="24"/>
          <w:szCs w:val="24"/>
          <w:shd w:val="clear" w:color="auto" w:fill="FFFFFF"/>
        </w:rPr>
        <w:t>Klebsiella</w:t>
      </w:r>
      <w:r w:rsidRPr="0006192E">
        <w:rPr>
          <w:rFonts w:ascii="Times New Roman" w:hAnsi="Times New Roman" w:cs="Times New Roman"/>
          <w:sz w:val="24"/>
          <w:szCs w:val="24"/>
          <w:shd w:val="clear" w:color="auto" w:fill="FFFFFF"/>
        </w:rPr>
        <w:t xml:space="preserve"> infections are more common in patients who have a weakened immune system or who have an implanted medical device (such as a urine catheter or an endotracheal tube). </w:t>
      </w:r>
      <w:r w:rsidRPr="0006192E">
        <w:rPr>
          <w:rFonts w:ascii="Times New Roman" w:hAnsi="Times New Roman" w:cs="Times New Roman"/>
          <w:i/>
          <w:iCs/>
          <w:sz w:val="24"/>
          <w:szCs w:val="24"/>
          <w:shd w:val="clear" w:color="auto" w:fill="FFFFFF"/>
        </w:rPr>
        <w:t>Enterobacter, Citrobacter, Proteus</w:t>
      </w:r>
      <w:r w:rsidRPr="0006192E">
        <w:rPr>
          <w:rFonts w:ascii="Times New Roman" w:hAnsi="Times New Roman" w:cs="Times New Roman"/>
          <w:sz w:val="24"/>
          <w:szCs w:val="24"/>
          <w:shd w:val="clear" w:color="auto" w:fill="FFFFFF"/>
        </w:rPr>
        <w:t xml:space="preserve"> and </w:t>
      </w:r>
      <w:r w:rsidRPr="0006192E">
        <w:rPr>
          <w:rFonts w:ascii="Times New Roman" w:hAnsi="Times New Roman" w:cs="Times New Roman"/>
          <w:i/>
          <w:iCs/>
          <w:sz w:val="24"/>
          <w:szCs w:val="24"/>
          <w:shd w:val="clear" w:color="auto" w:fill="FFFFFF"/>
        </w:rPr>
        <w:t>Serratia</w:t>
      </w:r>
      <w:r w:rsidRPr="0006192E">
        <w:rPr>
          <w:rFonts w:ascii="Times New Roman" w:hAnsi="Times New Roman" w:cs="Times New Roman"/>
          <w:sz w:val="24"/>
          <w:szCs w:val="24"/>
          <w:shd w:val="clear" w:color="auto" w:fill="FFFFFF"/>
        </w:rPr>
        <w:t xml:space="preserve"> are also causes of UTIs while </w:t>
      </w:r>
      <w:r w:rsidRPr="0006192E">
        <w:rPr>
          <w:rFonts w:ascii="Times New Roman" w:hAnsi="Times New Roman" w:cs="Times New Roman"/>
          <w:i/>
          <w:iCs/>
          <w:sz w:val="24"/>
          <w:szCs w:val="24"/>
          <w:shd w:val="clear" w:color="auto" w:fill="FFFFFF"/>
        </w:rPr>
        <w:t>Salmonella</w:t>
      </w:r>
      <w:r w:rsidRPr="0006192E">
        <w:rPr>
          <w:rFonts w:ascii="Times New Roman" w:hAnsi="Times New Roman" w:cs="Times New Roman"/>
          <w:sz w:val="24"/>
          <w:szCs w:val="24"/>
          <w:shd w:val="clear" w:color="auto" w:fill="FFFFFF"/>
        </w:rPr>
        <w:t xml:space="preserve"> and </w:t>
      </w:r>
      <w:r w:rsidRPr="0006192E">
        <w:rPr>
          <w:rFonts w:ascii="Times New Roman" w:hAnsi="Times New Roman" w:cs="Times New Roman"/>
          <w:i/>
          <w:iCs/>
          <w:sz w:val="24"/>
          <w:szCs w:val="24"/>
          <w:shd w:val="clear" w:color="auto" w:fill="FFFFFF"/>
        </w:rPr>
        <w:t>Shigella</w:t>
      </w:r>
      <w:r w:rsidRPr="0006192E">
        <w:rPr>
          <w:rFonts w:ascii="Times New Roman" w:hAnsi="Times New Roman" w:cs="Times New Roman"/>
          <w:sz w:val="24"/>
          <w:szCs w:val="24"/>
          <w:shd w:val="clear" w:color="auto" w:fill="FFFFFF"/>
        </w:rPr>
        <w:t xml:space="preserve"> are responsible for causing diarrhea in infected patients (Bush et al., 2018). </w:t>
      </w:r>
    </w:p>
    <w:p w14:paraId="6774E08D" w14:textId="77777777" w:rsidR="0013078A" w:rsidRPr="0006192E" w:rsidRDefault="0013078A" w:rsidP="00FB571C">
      <w:pPr>
        <w:spacing w:after="0" w:line="360" w:lineRule="auto"/>
        <w:ind w:firstLine="720"/>
        <w:rPr>
          <w:rFonts w:ascii="Times New Roman" w:hAnsi="Times New Roman" w:cs="Times New Roman"/>
          <w:sz w:val="24"/>
          <w:szCs w:val="24"/>
          <w:shd w:val="clear" w:color="auto" w:fill="FFFFFF"/>
        </w:rPr>
      </w:pPr>
      <w:r w:rsidRPr="0006192E">
        <w:rPr>
          <w:rFonts w:ascii="Times New Roman" w:hAnsi="Times New Roman" w:cs="Times New Roman"/>
          <w:sz w:val="24"/>
          <w:szCs w:val="24"/>
          <w:shd w:val="clear" w:color="auto" w:fill="FFFFFF"/>
        </w:rPr>
        <w:t xml:space="preserve">Just like other bacteria, resistance to antibiotics can be developed by </w:t>
      </w:r>
      <w:r w:rsidRPr="0006192E">
        <w:rPr>
          <w:rFonts w:ascii="Times New Roman" w:hAnsi="Times New Roman" w:cs="Times New Roman"/>
          <w:i/>
          <w:iCs/>
          <w:sz w:val="24"/>
          <w:szCs w:val="24"/>
          <w:shd w:val="clear" w:color="auto" w:fill="FFFFFF"/>
        </w:rPr>
        <w:t>Enterobacteriaceae</w:t>
      </w:r>
      <w:r w:rsidRPr="0006192E">
        <w:rPr>
          <w:rFonts w:ascii="Times New Roman" w:hAnsi="Times New Roman" w:cs="Times New Roman"/>
          <w:sz w:val="24"/>
          <w:szCs w:val="24"/>
          <w:shd w:val="clear" w:color="auto" w:fill="FFFFFF"/>
        </w:rPr>
        <w:t>, particularly resistance to carbapenem medicines, which are the last line of antibiotic treatment for resistant organisms. For example, </w:t>
      </w:r>
      <w:r w:rsidRPr="0006192E">
        <w:rPr>
          <w:rFonts w:ascii="Times New Roman" w:hAnsi="Times New Roman" w:cs="Times New Roman"/>
          <w:i/>
          <w:sz w:val="24"/>
          <w:szCs w:val="24"/>
          <w:shd w:val="clear" w:color="auto" w:fill="FFFFFF"/>
        </w:rPr>
        <w:t>Klebsiella pneumoniae</w:t>
      </w:r>
      <w:r w:rsidRPr="0006192E">
        <w:rPr>
          <w:rFonts w:ascii="Times New Roman" w:hAnsi="Times New Roman" w:cs="Times New Roman"/>
          <w:sz w:val="24"/>
          <w:szCs w:val="24"/>
          <w:shd w:val="clear" w:color="auto" w:fill="FFFFFF"/>
        </w:rPr>
        <w:t> strains which are resistant to carbapenem due to the extensive use of </w:t>
      </w:r>
      <w:r w:rsidRPr="0006192E">
        <w:rPr>
          <w:rFonts w:ascii="Times New Roman" w:hAnsi="Times New Roman" w:cs="Times New Roman"/>
          <w:sz w:val="24"/>
          <w:szCs w:val="24"/>
        </w:rPr>
        <w:t>antibiotics</w:t>
      </w:r>
      <w:r w:rsidRPr="0006192E">
        <w:rPr>
          <w:rFonts w:ascii="Times New Roman" w:hAnsi="Times New Roman" w:cs="Times New Roman"/>
          <w:sz w:val="24"/>
          <w:szCs w:val="24"/>
          <w:shd w:val="clear" w:color="auto" w:fill="FFFFFF"/>
        </w:rPr>
        <w:t>. Also, </w:t>
      </w:r>
      <w:r w:rsidRPr="0006192E">
        <w:rPr>
          <w:rFonts w:ascii="Times New Roman" w:hAnsi="Times New Roman" w:cs="Times New Roman"/>
          <w:i/>
          <w:sz w:val="24"/>
          <w:szCs w:val="24"/>
          <w:shd w:val="clear" w:color="auto" w:fill="FFFFFF"/>
        </w:rPr>
        <w:t>Citrobacter</w:t>
      </w:r>
      <w:r w:rsidRPr="0006192E">
        <w:rPr>
          <w:rFonts w:ascii="Times New Roman" w:hAnsi="Times New Roman" w:cs="Times New Roman"/>
          <w:sz w:val="24"/>
          <w:szCs w:val="24"/>
          <w:shd w:val="clear" w:color="auto" w:fill="FFFFFF"/>
        </w:rPr>
        <w:t xml:space="preserve"> isolates may be resistant to a wide range of other antibiotics due to plasmid-encoded resistance genes while about 10–20% of </w:t>
      </w:r>
      <w:r w:rsidRPr="0006192E">
        <w:rPr>
          <w:rFonts w:ascii="Times New Roman" w:hAnsi="Times New Roman" w:cs="Times New Roman"/>
          <w:i/>
          <w:iCs/>
          <w:sz w:val="24"/>
          <w:szCs w:val="24"/>
          <w:shd w:val="clear" w:color="auto" w:fill="FFFFFF"/>
        </w:rPr>
        <w:t>Proteus</w:t>
      </w:r>
      <w:r w:rsidRPr="0006192E">
        <w:rPr>
          <w:rFonts w:ascii="Times New Roman" w:hAnsi="Times New Roman" w:cs="Times New Roman"/>
          <w:sz w:val="24"/>
          <w:szCs w:val="24"/>
          <w:shd w:val="clear" w:color="auto" w:fill="FFFFFF"/>
        </w:rPr>
        <w:t xml:space="preserve"> </w:t>
      </w:r>
      <w:r w:rsidRPr="0006192E">
        <w:rPr>
          <w:rFonts w:ascii="Times New Roman" w:hAnsi="Times New Roman" w:cs="Times New Roman"/>
          <w:i/>
          <w:sz w:val="24"/>
          <w:szCs w:val="24"/>
          <w:shd w:val="clear" w:color="auto" w:fill="FFFFFF"/>
        </w:rPr>
        <w:t>mirabilis</w:t>
      </w:r>
      <w:r w:rsidRPr="0006192E">
        <w:rPr>
          <w:rFonts w:ascii="Times New Roman" w:hAnsi="Times New Roman" w:cs="Times New Roman"/>
          <w:sz w:val="24"/>
          <w:szCs w:val="24"/>
          <w:shd w:val="clear" w:color="auto" w:fill="FFFFFF"/>
        </w:rPr>
        <w:t xml:space="preserve"> strains are also resistant to first-generation cephalosporin and ampicillin. These infections are potentially more dangerous and difficult to treat (Wang et al., 2014). </w:t>
      </w:r>
    </w:p>
    <w:p w14:paraId="09D76734" w14:textId="77777777" w:rsidR="0013078A" w:rsidRPr="0006192E" w:rsidRDefault="0013078A" w:rsidP="00FB571C">
      <w:pPr>
        <w:spacing w:after="0" w:line="360" w:lineRule="auto"/>
        <w:ind w:firstLine="720"/>
        <w:rPr>
          <w:rFonts w:ascii="Times New Roman" w:hAnsi="Times New Roman" w:cs="Times New Roman"/>
          <w:sz w:val="24"/>
          <w:szCs w:val="24"/>
          <w:shd w:val="clear" w:color="auto" w:fill="FFFFFF"/>
        </w:rPr>
      </w:pPr>
      <w:r w:rsidRPr="0006192E">
        <w:rPr>
          <w:rFonts w:ascii="Times New Roman" w:hAnsi="Times New Roman" w:cs="Times New Roman"/>
          <w:i/>
          <w:iCs/>
          <w:sz w:val="24"/>
          <w:szCs w:val="24"/>
          <w:shd w:val="clear" w:color="auto" w:fill="FFFFFF"/>
        </w:rPr>
        <w:lastRenderedPageBreak/>
        <w:t>Escherichia coli</w:t>
      </w:r>
      <w:r w:rsidRPr="0006192E">
        <w:rPr>
          <w:rFonts w:ascii="Times New Roman" w:hAnsi="Times New Roman" w:cs="Times New Roman"/>
          <w:sz w:val="24"/>
          <w:szCs w:val="24"/>
          <w:shd w:val="clear" w:color="auto" w:fill="FFFFFF"/>
        </w:rPr>
        <w:t xml:space="preserve"> is part of the normal microbiota of the gut and is beneficial to their hosts but some strains can be harmful and are one of the most common causes of UTIs. (CDC, 2012). </w:t>
      </w:r>
      <w:r w:rsidRPr="0006192E">
        <w:rPr>
          <w:rFonts w:ascii="Times New Roman" w:hAnsi="Times New Roman" w:cs="Times New Roman"/>
          <w:i/>
          <w:iCs/>
          <w:sz w:val="24"/>
          <w:szCs w:val="24"/>
          <w:shd w:val="clear" w:color="auto" w:fill="FFFFFF"/>
        </w:rPr>
        <w:t>Escherichia coli</w:t>
      </w:r>
      <w:r w:rsidRPr="0006192E">
        <w:rPr>
          <w:rFonts w:ascii="Times New Roman" w:hAnsi="Times New Roman" w:cs="Times New Roman"/>
          <w:sz w:val="24"/>
          <w:szCs w:val="24"/>
          <w:shd w:val="clear" w:color="auto" w:fill="FFFFFF"/>
        </w:rPr>
        <w:t xml:space="preserve"> strains are classified into three groups;</w:t>
      </w:r>
    </w:p>
    <w:p w14:paraId="279EF189" w14:textId="77777777" w:rsidR="0013078A" w:rsidRPr="0006192E" w:rsidRDefault="0013078A" w:rsidP="00FB571C">
      <w:pPr>
        <w:spacing w:after="0" w:line="360" w:lineRule="auto"/>
        <w:ind w:firstLine="720"/>
        <w:rPr>
          <w:rFonts w:ascii="Times New Roman" w:hAnsi="Times New Roman" w:cs="Times New Roman"/>
          <w:sz w:val="24"/>
          <w:szCs w:val="24"/>
          <w:shd w:val="clear" w:color="auto" w:fill="FFFFFF"/>
        </w:rPr>
      </w:pPr>
    </w:p>
    <w:p w14:paraId="17A4DEBA" w14:textId="77777777" w:rsidR="0013078A" w:rsidRPr="0006192E" w:rsidRDefault="0013078A" w:rsidP="00FB571C">
      <w:pPr>
        <w:spacing w:after="0" w:line="360" w:lineRule="auto"/>
        <w:rPr>
          <w:rFonts w:ascii="Times New Roman" w:hAnsi="Times New Roman" w:cs="Times New Roman"/>
          <w:b/>
          <w:bCs/>
          <w:sz w:val="24"/>
          <w:szCs w:val="24"/>
          <w:shd w:val="clear" w:color="auto" w:fill="FFFFFF"/>
        </w:rPr>
      </w:pPr>
      <w:r w:rsidRPr="0006192E">
        <w:rPr>
          <w:rFonts w:ascii="Times New Roman" w:hAnsi="Times New Roman" w:cs="Times New Roman"/>
          <w:b/>
          <w:bCs/>
          <w:sz w:val="24"/>
          <w:szCs w:val="24"/>
          <w:shd w:val="clear" w:color="auto" w:fill="FFFFFF"/>
        </w:rPr>
        <w:t>2.1.1.</w:t>
      </w:r>
      <w:r w:rsidRPr="0006192E">
        <w:rPr>
          <w:rFonts w:ascii="Times New Roman" w:hAnsi="Times New Roman" w:cs="Times New Roman"/>
          <w:sz w:val="24"/>
          <w:szCs w:val="24"/>
          <w:shd w:val="clear" w:color="auto" w:fill="FFFFFF"/>
        </w:rPr>
        <w:t xml:space="preserve"> </w:t>
      </w:r>
      <w:r w:rsidRPr="0006192E">
        <w:rPr>
          <w:rFonts w:ascii="Times New Roman" w:hAnsi="Times New Roman" w:cs="Times New Roman"/>
          <w:b/>
          <w:bCs/>
          <w:i/>
          <w:iCs/>
          <w:sz w:val="24"/>
          <w:szCs w:val="24"/>
          <w:shd w:val="clear" w:color="auto" w:fill="FFFFFF"/>
        </w:rPr>
        <w:t xml:space="preserve">Intestinal/Enteric </w:t>
      </w:r>
      <w:r w:rsidRPr="0006192E">
        <w:rPr>
          <w:rFonts w:ascii="Times New Roman" w:hAnsi="Times New Roman" w:cs="Times New Roman"/>
          <w:b/>
          <w:bCs/>
          <w:sz w:val="24"/>
          <w:szCs w:val="24"/>
          <w:shd w:val="clear" w:color="auto" w:fill="FFFFFF"/>
        </w:rPr>
        <w:t xml:space="preserve">E. coli </w:t>
      </w:r>
    </w:p>
    <w:p w14:paraId="2B0143C3" w14:textId="77777777" w:rsidR="0013078A" w:rsidRPr="0006192E" w:rsidRDefault="0013078A" w:rsidP="00FB571C">
      <w:pPr>
        <w:spacing w:after="0" w:line="360" w:lineRule="auto"/>
        <w:rPr>
          <w:rFonts w:ascii="Times New Roman" w:hAnsi="Times New Roman" w:cs="Times New Roman"/>
          <w:sz w:val="24"/>
          <w:szCs w:val="24"/>
          <w:shd w:val="clear" w:color="auto" w:fill="FFFFFF"/>
        </w:rPr>
      </w:pPr>
      <w:r w:rsidRPr="0006192E">
        <w:rPr>
          <w:rFonts w:ascii="Times New Roman" w:hAnsi="Times New Roman" w:cs="Times New Roman"/>
          <w:sz w:val="24"/>
          <w:szCs w:val="24"/>
          <w:shd w:val="clear" w:color="auto" w:fill="FFFFFF"/>
        </w:rPr>
        <w:t>There are six types of intestinal pathogens that has been described and they include: Enteropathogenic </w:t>
      </w:r>
      <w:r w:rsidRPr="0006192E">
        <w:rPr>
          <w:rFonts w:ascii="Times New Roman" w:hAnsi="Times New Roman" w:cs="Times New Roman"/>
          <w:i/>
          <w:sz w:val="24"/>
          <w:szCs w:val="24"/>
          <w:shd w:val="clear" w:color="auto" w:fill="FFFFFF"/>
        </w:rPr>
        <w:t>E. coli</w:t>
      </w:r>
      <w:r w:rsidRPr="0006192E">
        <w:rPr>
          <w:rFonts w:ascii="Times New Roman" w:hAnsi="Times New Roman" w:cs="Times New Roman"/>
          <w:sz w:val="24"/>
          <w:szCs w:val="24"/>
          <w:shd w:val="clear" w:color="auto" w:fill="FFFFFF"/>
        </w:rPr>
        <w:t xml:space="preserve"> (EPEC) is the most common cause of infant diarrhea in undeveloped countries and can become fatal </w:t>
      </w:r>
      <w:bookmarkStart w:id="145" w:name="_Hlk94053426"/>
      <w:r w:rsidRPr="0006192E">
        <w:rPr>
          <w:rFonts w:ascii="Times New Roman" w:hAnsi="Times New Roman" w:cs="Times New Roman"/>
          <w:sz w:val="24"/>
          <w:szCs w:val="24"/>
          <w:shd w:val="clear" w:color="auto" w:fill="FFFFFF"/>
        </w:rPr>
        <w:t>(Harry et al., 2004)</w:t>
      </w:r>
      <w:bookmarkEnd w:id="145"/>
      <w:r w:rsidRPr="0006192E">
        <w:rPr>
          <w:rFonts w:ascii="Times New Roman" w:hAnsi="Times New Roman" w:cs="Times New Roman"/>
          <w:sz w:val="24"/>
          <w:szCs w:val="24"/>
          <w:shd w:val="clear" w:color="auto" w:fill="FFFFFF"/>
        </w:rPr>
        <w:t>. Entero-Hemorrhagic </w:t>
      </w:r>
      <w:r w:rsidRPr="0006192E">
        <w:rPr>
          <w:rFonts w:ascii="Times New Roman" w:hAnsi="Times New Roman" w:cs="Times New Roman"/>
          <w:i/>
          <w:sz w:val="24"/>
          <w:szCs w:val="24"/>
          <w:shd w:val="clear" w:color="auto" w:fill="FFFFFF"/>
        </w:rPr>
        <w:t>E. coli</w:t>
      </w:r>
      <w:r w:rsidRPr="0006192E">
        <w:rPr>
          <w:rFonts w:ascii="Times New Roman" w:hAnsi="Times New Roman" w:cs="Times New Roman"/>
          <w:sz w:val="24"/>
          <w:szCs w:val="24"/>
          <w:shd w:val="clear" w:color="auto" w:fill="FFFFFF"/>
        </w:rPr>
        <w:t> (EHEC) causes both bloody diarrhea (hemorrhagic colitis) and non-bloody diarrhea, as well as hemolytic uremic syndrome (HUS). Entero-Toxigenic </w:t>
      </w:r>
      <w:r w:rsidRPr="0006192E">
        <w:rPr>
          <w:rFonts w:ascii="Times New Roman" w:hAnsi="Times New Roman" w:cs="Times New Roman"/>
          <w:i/>
          <w:sz w:val="24"/>
          <w:szCs w:val="24"/>
          <w:shd w:val="clear" w:color="auto" w:fill="FFFFFF"/>
        </w:rPr>
        <w:t>E. coli</w:t>
      </w:r>
      <w:r w:rsidRPr="0006192E">
        <w:rPr>
          <w:rFonts w:ascii="Times New Roman" w:hAnsi="Times New Roman" w:cs="Times New Roman"/>
          <w:sz w:val="24"/>
          <w:szCs w:val="24"/>
          <w:shd w:val="clear" w:color="auto" w:fill="FFFFFF"/>
        </w:rPr>
        <w:t> (ETEC) which also causes infant diarrhea in undeveloped countries but is the major cause of traveler’s diarrhea. Entero-Aggregative </w:t>
      </w:r>
      <w:r w:rsidRPr="0006192E">
        <w:rPr>
          <w:rFonts w:ascii="Times New Roman" w:hAnsi="Times New Roman" w:cs="Times New Roman"/>
          <w:i/>
          <w:sz w:val="24"/>
          <w:szCs w:val="24"/>
          <w:shd w:val="clear" w:color="auto" w:fill="FFFFFF"/>
        </w:rPr>
        <w:t>E. coli</w:t>
      </w:r>
      <w:r w:rsidRPr="0006192E">
        <w:rPr>
          <w:rFonts w:ascii="Times New Roman" w:hAnsi="Times New Roman" w:cs="Times New Roman"/>
          <w:sz w:val="24"/>
          <w:szCs w:val="24"/>
          <w:shd w:val="clear" w:color="auto" w:fill="FFFFFF"/>
        </w:rPr>
        <w:t> (EAEC) are becoming more widely recognized as a cause of chronic diarrhea in both developing and developed countries, and have been linked to various outbreaks around the world. Entero-Invasive </w:t>
      </w:r>
      <w:r w:rsidRPr="0006192E">
        <w:rPr>
          <w:rFonts w:ascii="Times New Roman" w:hAnsi="Times New Roman" w:cs="Times New Roman"/>
          <w:i/>
          <w:sz w:val="24"/>
          <w:szCs w:val="24"/>
          <w:shd w:val="clear" w:color="auto" w:fill="FFFFFF"/>
        </w:rPr>
        <w:t>E. coli</w:t>
      </w:r>
      <w:r w:rsidRPr="0006192E">
        <w:rPr>
          <w:rFonts w:ascii="Times New Roman" w:hAnsi="Times New Roman" w:cs="Times New Roman"/>
          <w:sz w:val="24"/>
          <w:szCs w:val="24"/>
          <w:shd w:val="clear" w:color="auto" w:fill="FFFFFF"/>
        </w:rPr>
        <w:t> (EIEC) can induce invasive inflammatory colitis and dysentery, but it usually results in watery diarrhea (Harry et al., 2004). Diffusely-Adherent </w:t>
      </w:r>
      <w:r w:rsidRPr="0006192E">
        <w:rPr>
          <w:rFonts w:ascii="Times New Roman" w:hAnsi="Times New Roman" w:cs="Times New Roman"/>
          <w:i/>
          <w:sz w:val="24"/>
          <w:szCs w:val="24"/>
          <w:shd w:val="clear" w:color="auto" w:fill="FFFFFF"/>
        </w:rPr>
        <w:t>E. coli</w:t>
      </w:r>
      <w:r w:rsidRPr="0006192E">
        <w:rPr>
          <w:rFonts w:ascii="Times New Roman" w:hAnsi="Times New Roman" w:cs="Times New Roman"/>
          <w:sz w:val="24"/>
          <w:szCs w:val="24"/>
          <w:shd w:val="clear" w:color="auto" w:fill="FFFFFF"/>
        </w:rPr>
        <w:t xml:space="preserve"> (DAEC) which causes diarrhea especially in children above 12months of age (CDC, 2020). </w:t>
      </w:r>
    </w:p>
    <w:p w14:paraId="6A916089" w14:textId="77777777" w:rsidR="0013078A" w:rsidRPr="0006192E" w:rsidRDefault="0013078A" w:rsidP="00FB571C">
      <w:pPr>
        <w:spacing w:after="0" w:line="360" w:lineRule="auto"/>
        <w:rPr>
          <w:rFonts w:ascii="Times New Roman" w:hAnsi="Times New Roman" w:cs="Times New Roman"/>
          <w:sz w:val="24"/>
          <w:szCs w:val="24"/>
          <w:shd w:val="clear" w:color="auto" w:fill="FFFFFF"/>
        </w:rPr>
      </w:pPr>
    </w:p>
    <w:p w14:paraId="663159A9" w14:textId="77777777" w:rsidR="0013078A" w:rsidRPr="0006192E" w:rsidRDefault="0013078A" w:rsidP="00FB571C">
      <w:pPr>
        <w:spacing w:after="0" w:line="360" w:lineRule="auto"/>
        <w:rPr>
          <w:rFonts w:ascii="Times New Roman" w:hAnsi="Times New Roman" w:cs="Times New Roman"/>
          <w:b/>
          <w:bCs/>
          <w:i/>
          <w:iCs/>
          <w:sz w:val="24"/>
          <w:szCs w:val="24"/>
          <w:shd w:val="clear" w:color="auto" w:fill="FFFFFF"/>
        </w:rPr>
      </w:pPr>
      <w:r w:rsidRPr="0006192E">
        <w:rPr>
          <w:rFonts w:ascii="Times New Roman" w:hAnsi="Times New Roman" w:cs="Times New Roman"/>
          <w:b/>
          <w:bCs/>
          <w:sz w:val="24"/>
          <w:szCs w:val="24"/>
          <w:shd w:val="clear" w:color="auto" w:fill="FFFFFF"/>
        </w:rPr>
        <w:t xml:space="preserve">2.1.2. E. coli </w:t>
      </w:r>
      <w:r w:rsidRPr="0006192E">
        <w:rPr>
          <w:rFonts w:ascii="Times New Roman" w:hAnsi="Times New Roman" w:cs="Times New Roman"/>
          <w:b/>
          <w:bCs/>
          <w:i/>
          <w:iCs/>
          <w:sz w:val="24"/>
          <w:szCs w:val="24"/>
          <w:shd w:val="clear" w:color="auto" w:fill="FFFFFF"/>
        </w:rPr>
        <w:t>that causes Infections of the</w:t>
      </w:r>
      <w:r w:rsidRPr="0006192E">
        <w:rPr>
          <w:rFonts w:ascii="Times New Roman" w:hAnsi="Times New Roman" w:cs="Times New Roman"/>
          <w:b/>
          <w:bCs/>
          <w:sz w:val="24"/>
          <w:szCs w:val="24"/>
          <w:shd w:val="clear" w:color="auto" w:fill="FFFFFF"/>
        </w:rPr>
        <w:t xml:space="preserve"> </w:t>
      </w:r>
      <w:r w:rsidRPr="0006192E">
        <w:rPr>
          <w:rFonts w:ascii="Times New Roman" w:hAnsi="Times New Roman" w:cs="Times New Roman"/>
          <w:b/>
          <w:bCs/>
          <w:i/>
          <w:iCs/>
          <w:sz w:val="24"/>
          <w:szCs w:val="24"/>
          <w:shd w:val="clear" w:color="auto" w:fill="FFFFFF"/>
        </w:rPr>
        <w:t>Urinary Tract</w:t>
      </w:r>
    </w:p>
    <w:p w14:paraId="0E4985D5" w14:textId="63809C6F" w:rsidR="0013078A" w:rsidRPr="0006192E" w:rsidRDefault="0013078A" w:rsidP="00FB571C">
      <w:pPr>
        <w:spacing w:after="0" w:line="360" w:lineRule="auto"/>
        <w:rPr>
          <w:rFonts w:ascii="Times New Roman" w:hAnsi="Times New Roman" w:cs="Times New Roman"/>
          <w:sz w:val="24"/>
          <w:szCs w:val="24"/>
          <w:shd w:val="clear" w:color="auto" w:fill="FFFFFF"/>
        </w:rPr>
      </w:pPr>
      <w:r w:rsidRPr="0006192E">
        <w:rPr>
          <w:rFonts w:ascii="Times New Roman" w:hAnsi="Times New Roman" w:cs="Times New Roman"/>
          <w:sz w:val="24"/>
          <w:szCs w:val="24"/>
          <w:shd w:val="clear" w:color="auto" w:fill="FFFFFF"/>
        </w:rPr>
        <w:t xml:space="preserve">Among the most prevalent sites of bacterial infection is the urinary system, with </w:t>
      </w:r>
      <w:r w:rsidRPr="0006192E">
        <w:rPr>
          <w:rFonts w:ascii="Times New Roman" w:hAnsi="Times New Roman" w:cs="Times New Roman"/>
          <w:i/>
          <w:iCs/>
          <w:sz w:val="24"/>
          <w:szCs w:val="24"/>
          <w:shd w:val="clear" w:color="auto" w:fill="FFFFFF"/>
        </w:rPr>
        <w:t>E. coli</w:t>
      </w:r>
      <w:r w:rsidRPr="0006192E">
        <w:rPr>
          <w:rFonts w:ascii="Times New Roman" w:hAnsi="Times New Roman" w:cs="Times New Roman"/>
          <w:sz w:val="24"/>
          <w:szCs w:val="24"/>
          <w:shd w:val="clear" w:color="auto" w:fill="FFFFFF"/>
        </w:rPr>
        <w:t xml:space="preserve"> being the most common pathogen. Infection most likely begins with a </w:t>
      </w:r>
      <w:proofErr w:type="spellStart"/>
      <w:r w:rsidRPr="0006192E">
        <w:rPr>
          <w:rFonts w:ascii="Times New Roman" w:hAnsi="Times New Roman" w:cs="Times New Roman"/>
          <w:sz w:val="24"/>
          <w:szCs w:val="24"/>
          <w:shd w:val="clear" w:color="auto" w:fill="FFFFFF"/>
        </w:rPr>
        <w:t>uro</w:t>
      </w:r>
      <w:proofErr w:type="spellEnd"/>
      <w:r w:rsidRPr="0006192E">
        <w:rPr>
          <w:rFonts w:ascii="Times New Roman" w:hAnsi="Times New Roman" w:cs="Times New Roman"/>
          <w:sz w:val="24"/>
          <w:szCs w:val="24"/>
          <w:shd w:val="clear" w:color="auto" w:fill="FFFFFF"/>
        </w:rPr>
        <w:t>-pathogenic strain invading the intestine, in addition to the commensal flora (Mukherjee et al., 2013).</w:t>
      </w:r>
    </w:p>
    <w:p w14:paraId="35A00343" w14:textId="77777777" w:rsidR="0013078A" w:rsidRPr="0006192E" w:rsidRDefault="0013078A" w:rsidP="00FB571C">
      <w:pPr>
        <w:spacing w:after="0" w:line="360" w:lineRule="auto"/>
        <w:rPr>
          <w:rFonts w:ascii="Times New Roman" w:hAnsi="Times New Roman" w:cs="Times New Roman"/>
          <w:sz w:val="24"/>
          <w:szCs w:val="24"/>
          <w:shd w:val="clear" w:color="auto" w:fill="FFFFFF"/>
        </w:rPr>
      </w:pPr>
    </w:p>
    <w:p w14:paraId="56A9F4BC" w14:textId="77777777" w:rsidR="0013078A" w:rsidRPr="0006192E" w:rsidRDefault="0013078A" w:rsidP="00FB571C">
      <w:pPr>
        <w:spacing w:after="0" w:line="360" w:lineRule="auto"/>
        <w:rPr>
          <w:rFonts w:ascii="Times New Roman" w:hAnsi="Times New Roman" w:cs="Times New Roman"/>
          <w:b/>
          <w:bCs/>
          <w:i/>
          <w:iCs/>
          <w:sz w:val="24"/>
          <w:szCs w:val="24"/>
          <w:shd w:val="clear" w:color="auto" w:fill="FFFFFF"/>
        </w:rPr>
      </w:pPr>
      <w:r w:rsidRPr="0006192E">
        <w:rPr>
          <w:rFonts w:ascii="Times New Roman" w:hAnsi="Times New Roman" w:cs="Times New Roman"/>
          <w:b/>
          <w:bCs/>
          <w:sz w:val="24"/>
          <w:szCs w:val="24"/>
          <w:shd w:val="clear" w:color="auto" w:fill="FFFFFF"/>
        </w:rPr>
        <w:t xml:space="preserve">2.1.3. </w:t>
      </w:r>
      <w:bookmarkStart w:id="146" w:name="_Hlk94216026"/>
      <w:r w:rsidRPr="0006192E">
        <w:rPr>
          <w:rFonts w:ascii="Times New Roman" w:hAnsi="Times New Roman" w:cs="Times New Roman"/>
          <w:b/>
          <w:bCs/>
          <w:i/>
          <w:iCs/>
          <w:sz w:val="24"/>
          <w:szCs w:val="24"/>
          <w:shd w:val="clear" w:color="auto" w:fill="FFFFFF"/>
        </w:rPr>
        <w:t xml:space="preserve">Meningitis/Sepsis-associated </w:t>
      </w:r>
      <w:r w:rsidRPr="0006192E">
        <w:rPr>
          <w:rFonts w:ascii="Times New Roman" w:hAnsi="Times New Roman" w:cs="Times New Roman"/>
          <w:b/>
          <w:bCs/>
          <w:sz w:val="24"/>
          <w:szCs w:val="24"/>
          <w:shd w:val="clear" w:color="auto" w:fill="FFFFFF"/>
        </w:rPr>
        <w:t>E. coli</w:t>
      </w:r>
      <w:bookmarkEnd w:id="146"/>
    </w:p>
    <w:p w14:paraId="511EB081" w14:textId="77777777" w:rsidR="0013078A" w:rsidRPr="0006192E" w:rsidRDefault="0013078A" w:rsidP="00FB571C">
      <w:pPr>
        <w:spacing w:after="0" w:line="360" w:lineRule="auto"/>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t xml:space="preserve">With a patient fatality rate ranging from 15-40% and long-term mental health issues in many survivors (James et al., 2004), this </w:t>
      </w:r>
      <w:r w:rsidRPr="0006192E">
        <w:rPr>
          <w:rFonts w:ascii="Times New Roman" w:hAnsi="Times New Roman" w:cs="Times New Roman"/>
          <w:bCs/>
          <w:i/>
          <w:sz w:val="24"/>
          <w:szCs w:val="24"/>
          <w:shd w:val="clear" w:color="auto" w:fill="FFFFFF"/>
        </w:rPr>
        <w:t>E. coli</w:t>
      </w:r>
      <w:r w:rsidRPr="0006192E">
        <w:rPr>
          <w:rFonts w:ascii="Times New Roman" w:hAnsi="Times New Roman" w:cs="Times New Roman"/>
          <w:bCs/>
          <w:iCs/>
          <w:sz w:val="24"/>
          <w:szCs w:val="24"/>
          <w:shd w:val="clear" w:color="auto" w:fill="FFFFFF"/>
        </w:rPr>
        <w:t xml:space="preserve"> serotype is the most frequent cause of gram-negative newborn meningitis. Though intestinal or urinary tract infections that are caused by </w:t>
      </w:r>
      <w:r w:rsidRPr="0006192E">
        <w:rPr>
          <w:rFonts w:ascii="Times New Roman" w:hAnsi="Times New Roman" w:cs="Times New Roman"/>
          <w:bCs/>
          <w:i/>
          <w:sz w:val="24"/>
          <w:szCs w:val="24"/>
          <w:shd w:val="clear" w:color="auto" w:fill="FFFFFF"/>
        </w:rPr>
        <w:t>E. coli</w:t>
      </w:r>
      <w:r w:rsidRPr="0006192E">
        <w:rPr>
          <w:rFonts w:ascii="Times New Roman" w:hAnsi="Times New Roman" w:cs="Times New Roman"/>
          <w:bCs/>
          <w:iCs/>
          <w:sz w:val="24"/>
          <w:szCs w:val="24"/>
          <w:shd w:val="clear" w:color="auto" w:fill="FFFFFF"/>
        </w:rPr>
        <w:t xml:space="preserve"> strains can readily be transmitted through urine or feces, diseases affecting the peripheral and central nervous system has no visible benefit in terms of </w:t>
      </w:r>
      <w:r w:rsidRPr="0006192E">
        <w:rPr>
          <w:rFonts w:ascii="Times New Roman" w:hAnsi="Times New Roman" w:cs="Times New Roman"/>
          <w:bCs/>
          <w:iCs/>
          <w:sz w:val="24"/>
          <w:szCs w:val="24"/>
          <w:shd w:val="clear" w:color="auto" w:fill="FFFFFF"/>
        </w:rPr>
        <w:lastRenderedPageBreak/>
        <w:t xml:space="preserve">virulent MNEC strains selection and transmission (Harry, 2004). Meningitis-causing </w:t>
      </w:r>
      <w:r w:rsidRPr="0006192E">
        <w:rPr>
          <w:rFonts w:ascii="Times New Roman" w:hAnsi="Times New Roman" w:cs="Times New Roman"/>
          <w:bCs/>
          <w:i/>
          <w:sz w:val="24"/>
          <w:szCs w:val="24"/>
          <w:shd w:val="clear" w:color="auto" w:fill="FFFFFF"/>
        </w:rPr>
        <w:t>E. coli</w:t>
      </w:r>
      <w:r w:rsidRPr="0006192E">
        <w:rPr>
          <w:rFonts w:ascii="Times New Roman" w:hAnsi="Times New Roman" w:cs="Times New Roman"/>
          <w:bCs/>
          <w:iCs/>
          <w:sz w:val="24"/>
          <w:szCs w:val="24"/>
          <w:shd w:val="clear" w:color="auto" w:fill="FFFFFF"/>
        </w:rPr>
        <w:t xml:space="preserve"> is transmitted via the bloodstream (CDC, 2012).</w:t>
      </w:r>
    </w:p>
    <w:p w14:paraId="21662765" w14:textId="77777777" w:rsidR="0013078A" w:rsidRPr="0006192E" w:rsidRDefault="0013078A" w:rsidP="00FB571C">
      <w:pPr>
        <w:spacing w:after="0" w:line="360" w:lineRule="auto"/>
        <w:rPr>
          <w:rFonts w:ascii="Times New Roman" w:hAnsi="Times New Roman" w:cs="Times New Roman"/>
          <w:bCs/>
          <w:iCs/>
          <w:sz w:val="24"/>
          <w:szCs w:val="24"/>
          <w:shd w:val="clear" w:color="auto" w:fill="FFFFFF"/>
        </w:rPr>
      </w:pPr>
    </w:p>
    <w:p w14:paraId="6702220F" w14:textId="77777777" w:rsidR="0013078A" w:rsidRPr="0006192E" w:rsidRDefault="0013078A" w:rsidP="00FB571C">
      <w:pPr>
        <w:spacing w:after="0" w:line="360" w:lineRule="auto"/>
        <w:rPr>
          <w:rFonts w:ascii="Times New Roman" w:hAnsi="Times New Roman" w:cs="Times New Roman"/>
          <w:b/>
          <w:iCs/>
          <w:sz w:val="24"/>
          <w:szCs w:val="24"/>
          <w:shd w:val="clear" w:color="auto" w:fill="FFFFFF"/>
        </w:rPr>
      </w:pPr>
      <w:r w:rsidRPr="0006192E">
        <w:rPr>
          <w:rFonts w:ascii="Times New Roman" w:hAnsi="Times New Roman" w:cs="Times New Roman"/>
          <w:b/>
          <w:iCs/>
          <w:sz w:val="24"/>
          <w:szCs w:val="24"/>
          <w:shd w:val="clear" w:color="auto" w:fill="FFFFFF"/>
        </w:rPr>
        <w:t xml:space="preserve">2.2. </w:t>
      </w:r>
      <w:bookmarkStart w:id="147" w:name="_Hlk94216065"/>
      <w:r w:rsidRPr="0006192E">
        <w:rPr>
          <w:rFonts w:ascii="Times New Roman" w:hAnsi="Times New Roman" w:cs="Times New Roman"/>
          <w:b/>
          <w:iCs/>
          <w:sz w:val="24"/>
          <w:szCs w:val="24"/>
          <w:shd w:val="clear" w:color="auto" w:fill="FFFFFF"/>
        </w:rPr>
        <w:t>Antibiotics</w:t>
      </w:r>
      <w:bookmarkEnd w:id="147"/>
    </w:p>
    <w:p w14:paraId="57E18785" w14:textId="61D490DB" w:rsidR="0013078A" w:rsidRPr="0006192E" w:rsidRDefault="0013078A" w:rsidP="00FB571C">
      <w:pPr>
        <w:spacing w:after="0" w:line="360" w:lineRule="auto"/>
        <w:rPr>
          <w:rFonts w:ascii="Times New Roman" w:hAnsi="Times New Roman" w:cs="Times New Roman"/>
          <w:sz w:val="24"/>
          <w:szCs w:val="24"/>
          <w:shd w:val="clear" w:color="auto" w:fill="FFFFFF"/>
        </w:rPr>
      </w:pPr>
      <w:r w:rsidRPr="0006192E">
        <w:rPr>
          <w:rFonts w:ascii="Times New Roman" w:hAnsi="Times New Roman" w:cs="Times New Roman"/>
          <w:bCs/>
          <w:iCs/>
          <w:sz w:val="24"/>
          <w:szCs w:val="24"/>
          <w:shd w:val="clear" w:color="auto" w:fill="FFFFFF"/>
        </w:rPr>
        <w:t>Antibiotics have been around since the beginning of time.</w:t>
      </w:r>
      <w:r w:rsidRPr="0006192E">
        <w:rPr>
          <w:rFonts w:ascii="Times New Roman" w:hAnsi="Times New Roman" w:cs="Times New Roman"/>
          <w:iCs/>
          <w:sz w:val="24"/>
          <w:szCs w:val="24"/>
          <w:shd w:val="clear" w:color="auto" w:fill="FFFFFF"/>
        </w:rPr>
        <w:t xml:space="preserve"> Antibiotic</w:t>
      </w:r>
      <w:r w:rsidRPr="0006192E">
        <w:rPr>
          <w:rFonts w:ascii="Times New Roman" w:hAnsi="Times New Roman" w:cs="Times New Roman"/>
          <w:sz w:val="24"/>
          <w:szCs w:val="24"/>
          <w:shd w:val="clear" w:color="auto" w:fill="FFFFFF"/>
        </w:rPr>
        <w:t xml:space="preserve"> is a word that basically means "opposing life". </w:t>
      </w:r>
      <w:r w:rsidRPr="0006192E">
        <w:rPr>
          <w:rFonts w:ascii="Times New Roman" w:hAnsi="Times New Roman" w:cs="Times New Roman"/>
          <w:iCs/>
          <w:sz w:val="24"/>
          <w:szCs w:val="24"/>
          <w:shd w:val="clear" w:color="auto" w:fill="FFFFFF"/>
        </w:rPr>
        <w:t>Anti</w:t>
      </w:r>
      <w:r w:rsidRPr="0006192E">
        <w:rPr>
          <w:rFonts w:ascii="Times New Roman" w:hAnsi="Times New Roman" w:cs="Times New Roman"/>
          <w:sz w:val="24"/>
          <w:szCs w:val="24"/>
          <w:shd w:val="clear" w:color="auto" w:fill="FFFFFF"/>
        </w:rPr>
        <w:t xml:space="preserve"> "against"; and </w:t>
      </w:r>
      <w:r w:rsidRPr="0006192E">
        <w:rPr>
          <w:rFonts w:ascii="Times New Roman" w:hAnsi="Times New Roman" w:cs="Times New Roman"/>
          <w:iCs/>
          <w:sz w:val="24"/>
          <w:szCs w:val="24"/>
          <w:shd w:val="clear" w:color="auto" w:fill="FFFFFF"/>
        </w:rPr>
        <w:t>bios</w:t>
      </w:r>
      <w:r w:rsidRPr="0006192E">
        <w:rPr>
          <w:rFonts w:ascii="Times New Roman" w:hAnsi="Times New Roman" w:cs="Times New Roman"/>
          <w:sz w:val="24"/>
          <w:szCs w:val="24"/>
          <w:shd w:val="clear" w:color="auto" w:fill="FFFFFF"/>
        </w:rPr>
        <w:t xml:space="preserve">, "life" are two Greek words that are commonly used to describe any substance intended to fight against micro-organisms. Therefore, in medical terms, </w:t>
      </w:r>
      <w:r w:rsidRPr="0006192E">
        <w:rPr>
          <w:rFonts w:ascii="Times New Roman" w:hAnsi="Times New Roman" w:cs="Times New Roman"/>
          <w:bCs/>
          <w:sz w:val="24"/>
          <w:szCs w:val="24"/>
          <w:shd w:val="clear" w:color="auto" w:fill="FFFFFF"/>
        </w:rPr>
        <w:t xml:space="preserve">antibiotics </w:t>
      </w:r>
      <w:r w:rsidRPr="0006192E">
        <w:rPr>
          <w:rFonts w:ascii="Times New Roman" w:hAnsi="Times New Roman" w:cs="Times New Roman"/>
          <w:sz w:val="24"/>
          <w:szCs w:val="24"/>
          <w:shd w:val="clear" w:color="auto" w:fill="FFFFFF"/>
        </w:rPr>
        <w:t>are antimicrobial substances that are effective against bacteria. Ever since antibiotics were discovered and used in medicine, they have surely provided mankind with one of the greatest benefits. Over the next 10</w:t>
      </w:r>
      <w:r w:rsidR="0005594A">
        <w:rPr>
          <w:rFonts w:ascii="Times New Roman" w:hAnsi="Times New Roman" w:cs="Times New Roman"/>
          <w:sz w:val="24"/>
          <w:szCs w:val="24"/>
          <w:shd w:val="clear" w:color="auto" w:fill="FFFFFF"/>
        </w:rPr>
        <w:t>-</w:t>
      </w:r>
      <w:r w:rsidRPr="0006192E">
        <w:rPr>
          <w:rFonts w:ascii="Times New Roman" w:hAnsi="Times New Roman" w:cs="Times New Roman"/>
          <w:sz w:val="24"/>
          <w:szCs w:val="24"/>
          <w:shd w:val="clear" w:color="auto" w:fill="FFFFFF"/>
        </w:rPr>
        <w:t>15 years after they were introduced, the population's average lifespan improved dramatically, and infectious diseases became manageable. Antibiotics are the most common form of antibacterial agent been used in the treatment and prevention of infections caused by bacteria, and all antibiotic drugs are commonly used to treat and prevent such diseases (Lee, 2015).</w:t>
      </w:r>
      <w:r w:rsidRPr="0006192E" w:rsidDel="00C91EBD">
        <w:rPr>
          <w:rFonts w:ascii="Times New Roman" w:hAnsi="Times New Roman" w:cs="Times New Roman"/>
          <w:sz w:val="24"/>
          <w:szCs w:val="24"/>
          <w:shd w:val="clear" w:color="auto" w:fill="FFFFFF"/>
        </w:rPr>
        <w:t xml:space="preserve"> </w:t>
      </w:r>
      <w:r w:rsidRPr="0006192E">
        <w:rPr>
          <w:rFonts w:ascii="Times New Roman" w:hAnsi="Times New Roman" w:cs="Times New Roman"/>
          <w:sz w:val="24"/>
          <w:szCs w:val="24"/>
          <w:shd w:val="clear" w:color="auto" w:fill="FFFFFF"/>
        </w:rPr>
        <w:t>Antibiotics have no effect on viruses like the common cold or influenza,</w:t>
      </w:r>
      <w:r w:rsidRPr="0006192E" w:rsidDel="00C91EBD">
        <w:rPr>
          <w:rFonts w:ascii="Times New Roman" w:hAnsi="Times New Roman" w:cs="Times New Roman"/>
          <w:sz w:val="24"/>
          <w:szCs w:val="24"/>
          <w:shd w:val="clear" w:color="auto" w:fill="FFFFFF"/>
        </w:rPr>
        <w:t xml:space="preserve"> </w:t>
      </w:r>
      <w:r w:rsidRPr="0006192E">
        <w:rPr>
          <w:rFonts w:ascii="Times New Roman" w:hAnsi="Times New Roman" w:cs="Times New Roman"/>
          <w:sz w:val="24"/>
          <w:szCs w:val="24"/>
          <w:shd w:val="clear" w:color="auto" w:fill="FFFFFF"/>
        </w:rPr>
        <w:t>although some of them may possess anti-protozoan activity. The vast majority of antibiotics are either (i) microorganism-derived natural products, (ii) semi-synthetically produced natural products, and or (iii) chemically synthesized based on natural product structure (Mahajan et al., 2019).</w:t>
      </w:r>
    </w:p>
    <w:p w14:paraId="0218CCA4" w14:textId="77777777" w:rsidR="0013078A" w:rsidRPr="0006192E" w:rsidRDefault="0013078A" w:rsidP="00FB571C">
      <w:pPr>
        <w:spacing w:after="0" w:line="360" w:lineRule="auto"/>
        <w:ind w:firstLine="720"/>
        <w:rPr>
          <w:rFonts w:ascii="Times New Roman" w:hAnsi="Times New Roman" w:cs="Times New Roman"/>
          <w:sz w:val="24"/>
          <w:szCs w:val="24"/>
          <w:shd w:val="clear" w:color="auto" w:fill="FFFFFF"/>
        </w:rPr>
      </w:pPr>
      <w:r w:rsidRPr="0006192E">
        <w:rPr>
          <w:rFonts w:ascii="Times New Roman" w:hAnsi="Times New Roman" w:cs="Times New Roman"/>
          <w:bCs/>
          <w:iCs/>
          <w:sz w:val="24"/>
          <w:szCs w:val="24"/>
          <w:shd w:val="clear" w:color="auto" w:fill="FFFFFF"/>
        </w:rPr>
        <w:t xml:space="preserve">The majority of antibiotics which are used today are natural products or gotten from natural products, and new antibiotics are being researched using fungal, bacterial, animal and plant extracts. Medicinal plants, for example, are examined for antibacterial chemicals because the plants are employed by traditional healers to treat infections </w:t>
      </w:r>
      <w:bookmarkStart w:id="148" w:name="_Hlk93976903"/>
      <w:r w:rsidRPr="0006192E">
        <w:rPr>
          <w:rFonts w:ascii="Times New Roman" w:hAnsi="Times New Roman" w:cs="Times New Roman"/>
          <w:bCs/>
          <w:iCs/>
          <w:sz w:val="24"/>
          <w:szCs w:val="24"/>
          <w:shd w:val="clear" w:color="auto" w:fill="FFFFFF"/>
        </w:rPr>
        <w:t>(</w:t>
      </w:r>
      <w:proofErr w:type="spellStart"/>
      <w:r w:rsidRPr="0006192E">
        <w:rPr>
          <w:rFonts w:ascii="Times New Roman" w:hAnsi="Times New Roman" w:cs="Times New Roman"/>
          <w:bCs/>
          <w:iCs/>
          <w:sz w:val="24"/>
          <w:szCs w:val="24"/>
          <w:shd w:val="clear" w:color="auto" w:fill="FFFFFF"/>
        </w:rPr>
        <w:t>Uttpal</w:t>
      </w:r>
      <w:proofErr w:type="spellEnd"/>
      <w:r w:rsidRPr="0006192E">
        <w:rPr>
          <w:rFonts w:ascii="Times New Roman" w:hAnsi="Times New Roman" w:cs="Times New Roman"/>
          <w:bCs/>
          <w:iCs/>
          <w:sz w:val="24"/>
          <w:szCs w:val="24"/>
          <w:shd w:val="clear" w:color="auto" w:fill="FFFFFF"/>
        </w:rPr>
        <w:t xml:space="preserve"> et al., 2019)</w:t>
      </w:r>
      <w:bookmarkEnd w:id="148"/>
      <w:r w:rsidRPr="0006192E">
        <w:rPr>
          <w:rFonts w:ascii="Times New Roman" w:hAnsi="Times New Roman" w:cs="Times New Roman"/>
          <w:bCs/>
          <w:iCs/>
          <w:sz w:val="24"/>
          <w:szCs w:val="24"/>
          <w:shd w:val="clear" w:color="auto" w:fill="FFFFFF"/>
        </w:rPr>
        <w:t>. In addition, soil microorganisms are screened because they have historically been a significant source of antibiotics. Natural products are sometimes tested for their capacity to decrease antibiotic resistance and tolerance, in addition to their direct antibacterial activity. Some secondary metabolites, for example, block drug efflux pumps, allowing antibiotics to reach their cellular targets at higher concentrations and reducing bacterial resistance. The alkaloid lysergol (</w:t>
      </w:r>
      <w:proofErr w:type="spellStart"/>
      <w:r w:rsidRPr="0006192E">
        <w:rPr>
          <w:rFonts w:ascii="Times New Roman" w:hAnsi="Times New Roman" w:cs="Times New Roman"/>
          <w:bCs/>
          <w:iCs/>
          <w:sz w:val="24"/>
          <w:szCs w:val="24"/>
          <w:shd w:val="clear" w:color="auto" w:fill="FFFFFF"/>
        </w:rPr>
        <w:t>Cushnie</w:t>
      </w:r>
      <w:proofErr w:type="spellEnd"/>
      <w:r w:rsidRPr="0006192E">
        <w:rPr>
          <w:rFonts w:ascii="Times New Roman" w:hAnsi="Times New Roman" w:cs="Times New Roman"/>
          <w:bCs/>
          <w:iCs/>
          <w:sz w:val="24"/>
          <w:szCs w:val="24"/>
          <w:shd w:val="clear" w:color="auto" w:fill="FFFFFF"/>
        </w:rPr>
        <w:t xml:space="preserve"> et al., 2014), the flavonoids chrysin and rotenone, and the carotenoids, </w:t>
      </w:r>
      <w:proofErr w:type="spellStart"/>
      <w:r w:rsidRPr="0006192E">
        <w:rPr>
          <w:rFonts w:ascii="Times New Roman" w:hAnsi="Times New Roman" w:cs="Times New Roman"/>
          <w:bCs/>
          <w:iCs/>
          <w:sz w:val="24"/>
          <w:szCs w:val="24"/>
          <w:shd w:val="clear" w:color="auto" w:fill="FFFFFF"/>
        </w:rPr>
        <w:t>capsorubin</w:t>
      </w:r>
      <w:proofErr w:type="spellEnd"/>
      <w:r w:rsidRPr="0006192E">
        <w:rPr>
          <w:rFonts w:ascii="Times New Roman" w:hAnsi="Times New Roman" w:cs="Times New Roman"/>
          <w:bCs/>
          <w:iCs/>
          <w:sz w:val="24"/>
          <w:szCs w:val="24"/>
          <w:shd w:val="clear" w:color="auto" w:fill="FFFFFF"/>
        </w:rPr>
        <w:t xml:space="preserve"> and capsanthin (</w:t>
      </w:r>
      <w:proofErr w:type="spellStart"/>
      <w:r w:rsidRPr="0006192E">
        <w:rPr>
          <w:rFonts w:ascii="Times New Roman" w:hAnsi="Times New Roman" w:cs="Times New Roman"/>
          <w:bCs/>
          <w:iCs/>
          <w:sz w:val="24"/>
          <w:szCs w:val="24"/>
          <w:shd w:val="clear" w:color="auto" w:fill="FFFFFF"/>
        </w:rPr>
        <w:t>Quingmei</w:t>
      </w:r>
      <w:proofErr w:type="spellEnd"/>
      <w:r w:rsidRPr="0006192E">
        <w:rPr>
          <w:rFonts w:ascii="Times New Roman" w:hAnsi="Times New Roman" w:cs="Times New Roman"/>
          <w:bCs/>
          <w:iCs/>
          <w:sz w:val="24"/>
          <w:szCs w:val="24"/>
          <w:shd w:val="clear" w:color="auto" w:fill="FFFFFF"/>
        </w:rPr>
        <w:t xml:space="preserve">, 2019), have all been reported to be bacterial efflux pump inhibitors (Molnar </w:t>
      </w:r>
      <w:r w:rsidRPr="0006192E">
        <w:rPr>
          <w:rFonts w:ascii="Times New Roman" w:hAnsi="Times New Roman" w:cs="Times New Roman"/>
          <w:bCs/>
          <w:iCs/>
          <w:sz w:val="24"/>
          <w:szCs w:val="24"/>
          <w:shd w:val="clear" w:color="auto" w:fill="FFFFFF"/>
        </w:rPr>
        <w:lastRenderedPageBreak/>
        <w:t>et al., 2010). It is also possible to use organic materials for their capacity to inhibit the virulence factors of bacteria. Virulence factors are substances, regulatory and cellular components, which enables a bacterium to escape the immune system of the body (</w:t>
      </w:r>
      <w:r w:rsidR="0006192E" w:rsidRPr="0006192E">
        <w:rPr>
          <w:rFonts w:ascii="Times New Roman" w:hAnsi="Times New Roman" w:cs="Times New Roman"/>
          <w:bCs/>
          <w:iCs/>
          <w:sz w:val="24"/>
          <w:szCs w:val="24"/>
          <w:shd w:val="clear" w:color="auto" w:fill="FFFFFF"/>
        </w:rPr>
        <w:t>e.g.,</w:t>
      </w:r>
      <w:r w:rsidRPr="0006192E">
        <w:rPr>
          <w:rFonts w:ascii="Times New Roman" w:hAnsi="Times New Roman" w:cs="Times New Roman"/>
          <w:bCs/>
          <w:iCs/>
          <w:sz w:val="24"/>
          <w:szCs w:val="24"/>
          <w:shd w:val="clear" w:color="auto" w:fill="FFFFFF"/>
        </w:rPr>
        <w:t xml:space="preserve"> </w:t>
      </w:r>
      <w:proofErr w:type="spellStart"/>
      <w:r w:rsidRPr="0006192E">
        <w:rPr>
          <w:rFonts w:ascii="Times New Roman" w:hAnsi="Times New Roman" w:cs="Times New Roman"/>
          <w:bCs/>
          <w:iCs/>
          <w:sz w:val="24"/>
          <w:szCs w:val="24"/>
          <w:shd w:val="clear" w:color="auto" w:fill="FFFFFF"/>
        </w:rPr>
        <w:t>staphyloxanthin</w:t>
      </w:r>
      <w:proofErr w:type="spellEnd"/>
      <w:r w:rsidRPr="0006192E">
        <w:rPr>
          <w:rFonts w:ascii="Times New Roman" w:hAnsi="Times New Roman" w:cs="Times New Roman"/>
          <w:bCs/>
          <w:iCs/>
          <w:sz w:val="24"/>
          <w:szCs w:val="24"/>
          <w:shd w:val="clear" w:color="auto" w:fill="FFFFFF"/>
        </w:rPr>
        <w:t>, urease), proceeds, binds, or colonizes living tissues (</w:t>
      </w:r>
      <w:r w:rsidR="0006192E" w:rsidRPr="0006192E">
        <w:rPr>
          <w:rFonts w:ascii="Times New Roman" w:hAnsi="Times New Roman" w:cs="Times New Roman"/>
          <w:bCs/>
          <w:iCs/>
          <w:sz w:val="24"/>
          <w:szCs w:val="24"/>
          <w:shd w:val="clear" w:color="auto" w:fill="FFFFFF"/>
        </w:rPr>
        <w:t>e.g.,</w:t>
      </w:r>
      <w:r w:rsidRPr="0006192E">
        <w:rPr>
          <w:rFonts w:ascii="Times New Roman" w:hAnsi="Times New Roman" w:cs="Times New Roman"/>
          <w:bCs/>
          <w:iCs/>
          <w:sz w:val="24"/>
          <w:szCs w:val="24"/>
          <w:shd w:val="clear" w:color="auto" w:fill="FFFFFF"/>
        </w:rPr>
        <w:t xml:space="preserve"> adhesins, </w:t>
      </w:r>
      <w:proofErr w:type="spellStart"/>
      <w:r w:rsidRPr="0006192E">
        <w:rPr>
          <w:rFonts w:ascii="Times New Roman" w:hAnsi="Times New Roman" w:cs="Times New Roman"/>
          <w:bCs/>
          <w:iCs/>
          <w:sz w:val="24"/>
          <w:szCs w:val="24"/>
          <w:shd w:val="clear" w:color="auto" w:fill="FFFFFF"/>
        </w:rPr>
        <w:t>internalins</w:t>
      </w:r>
      <w:proofErr w:type="spellEnd"/>
      <w:r w:rsidRPr="0006192E">
        <w:rPr>
          <w:rFonts w:ascii="Times New Roman" w:hAnsi="Times New Roman" w:cs="Times New Roman"/>
          <w:bCs/>
          <w:iCs/>
          <w:sz w:val="24"/>
          <w:szCs w:val="24"/>
          <w:shd w:val="clear" w:color="auto" w:fill="FFFFFF"/>
        </w:rPr>
        <w:t>, type IV pili), cause diseases (</w:t>
      </w:r>
      <w:r w:rsidR="0006192E" w:rsidRPr="0006192E">
        <w:rPr>
          <w:rFonts w:ascii="Times New Roman" w:hAnsi="Times New Roman" w:cs="Times New Roman"/>
          <w:bCs/>
          <w:iCs/>
          <w:sz w:val="24"/>
          <w:szCs w:val="24"/>
          <w:shd w:val="clear" w:color="auto" w:fill="FFFFFF"/>
        </w:rPr>
        <w:t>e.g.,</w:t>
      </w:r>
      <w:r w:rsidRPr="0006192E">
        <w:rPr>
          <w:rFonts w:ascii="Times New Roman" w:hAnsi="Times New Roman" w:cs="Times New Roman"/>
          <w:bCs/>
          <w:iCs/>
          <w:sz w:val="24"/>
          <w:szCs w:val="24"/>
          <w:shd w:val="clear" w:color="auto" w:fill="FFFFFF"/>
        </w:rPr>
        <w:t xml:space="preserve"> exotoxins) and also organize the stimulation of pathogenic strains </w:t>
      </w:r>
      <w:r w:rsidRPr="0006192E">
        <w:rPr>
          <w:rFonts w:ascii="Times New Roman" w:hAnsi="Times New Roman" w:cs="Times New Roman"/>
          <w:sz w:val="24"/>
          <w:szCs w:val="24"/>
          <w:shd w:val="clear" w:color="auto" w:fill="FFFFFF"/>
        </w:rPr>
        <w:t>(</w:t>
      </w:r>
      <w:r w:rsidR="0006192E" w:rsidRPr="0006192E">
        <w:rPr>
          <w:rFonts w:ascii="Times New Roman" w:hAnsi="Times New Roman" w:cs="Times New Roman"/>
          <w:sz w:val="24"/>
          <w:szCs w:val="24"/>
          <w:shd w:val="clear" w:color="auto" w:fill="FFFFFF"/>
        </w:rPr>
        <w:t>e.g.,</w:t>
      </w:r>
      <w:r w:rsidRPr="0006192E">
        <w:rPr>
          <w:rFonts w:ascii="Times New Roman" w:hAnsi="Times New Roman" w:cs="Times New Roman"/>
          <w:sz w:val="24"/>
          <w:szCs w:val="24"/>
          <w:shd w:val="clear" w:color="auto" w:fill="FFFFFF"/>
        </w:rPr>
        <w:t> </w:t>
      </w:r>
      <w:r w:rsidR="0006192E" w:rsidRPr="0006192E">
        <w:rPr>
          <w:rFonts w:ascii="Times New Roman" w:hAnsi="Times New Roman" w:cs="Times New Roman"/>
          <w:sz w:val="24"/>
          <w:szCs w:val="24"/>
          <w:shd w:val="clear" w:color="auto" w:fill="FFFFFF"/>
        </w:rPr>
        <w:t>quorum sensing</w:t>
      </w:r>
      <w:r w:rsidRPr="0006192E">
        <w:rPr>
          <w:rFonts w:ascii="Times New Roman" w:hAnsi="Times New Roman" w:cs="Times New Roman"/>
          <w:sz w:val="24"/>
          <w:szCs w:val="24"/>
          <w:shd w:val="clear" w:color="auto" w:fill="FFFFFF"/>
        </w:rPr>
        <w:t>) (Sara, 2021).</w:t>
      </w:r>
    </w:p>
    <w:p w14:paraId="0C6F6275" w14:textId="77777777" w:rsidR="0013078A" w:rsidRPr="0006192E" w:rsidRDefault="0013078A" w:rsidP="00FB571C">
      <w:pPr>
        <w:spacing w:after="0" w:line="360" w:lineRule="auto"/>
        <w:ind w:firstLine="720"/>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t xml:space="preserve">Antibiotics that are semi-synthetic are neither entirely natural nor entirely synthetic. Semi-synthetic antibiotics are created by transforming natural starting materials into end compounds through chemical processes. Semi-synthetic antibiotics can also be seen as a halfway house between synthetic and natural antibiotics. They can also be manufactured by altering the active portion of a natural antibiotic chemically to make a single new molecule. A natural product is enhanced and chemically altered to produce new antibiotics with better therapeutic efficacy. They can, for example, act against microorganisms that have developed a resistance to the very first chemical, have a broader spectrum of activity, and have less adverse effects than the original molecule. Penicillins are antibiotics that were first discovered in </w:t>
      </w:r>
      <w:r w:rsidRPr="0006192E">
        <w:rPr>
          <w:rFonts w:ascii="Times New Roman" w:hAnsi="Times New Roman" w:cs="Times New Roman"/>
          <w:bCs/>
          <w:i/>
          <w:iCs/>
          <w:sz w:val="24"/>
          <w:szCs w:val="24"/>
          <w:shd w:val="clear" w:color="auto" w:fill="FFFFFF"/>
        </w:rPr>
        <w:t>Penicillium</w:t>
      </w:r>
      <w:r w:rsidRPr="0006192E">
        <w:rPr>
          <w:rFonts w:ascii="Times New Roman" w:hAnsi="Times New Roman" w:cs="Times New Roman"/>
          <w:bCs/>
          <w:iCs/>
          <w:sz w:val="24"/>
          <w:szCs w:val="24"/>
          <w:shd w:val="clear" w:color="auto" w:fill="FFFFFF"/>
        </w:rPr>
        <w:t xml:space="preserve"> molds. The vast majority of penicillins used in medicine are chemically manufactured from penicillin found in nature. Two natural penicillins are currently used in clinical practice: penicillin G and penicillin V.</w:t>
      </w:r>
    </w:p>
    <w:p w14:paraId="2820E2CC" w14:textId="77777777" w:rsidR="0013078A" w:rsidRPr="0006192E" w:rsidRDefault="0013078A" w:rsidP="00FB571C">
      <w:pPr>
        <w:spacing w:after="0" w:line="360" w:lineRule="auto"/>
        <w:ind w:firstLine="720"/>
        <w:rPr>
          <w:rFonts w:ascii="Times New Roman" w:hAnsi="Times New Roman" w:cs="Times New Roman"/>
          <w:bCs/>
          <w:iCs/>
          <w:sz w:val="24"/>
          <w:szCs w:val="24"/>
          <w:shd w:val="clear" w:color="auto" w:fill="FFFFFF"/>
        </w:rPr>
      </w:pPr>
    </w:p>
    <w:p w14:paraId="10A970BD" w14:textId="77777777" w:rsidR="0013078A" w:rsidRPr="0006192E" w:rsidRDefault="0013078A" w:rsidP="00FB571C">
      <w:pPr>
        <w:spacing w:after="0" w:line="360" w:lineRule="auto"/>
        <w:rPr>
          <w:rFonts w:ascii="Times New Roman" w:hAnsi="Times New Roman" w:cs="Times New Roman"/>
          <w:b/>
          <w:bCs/>
          <w:i/>
          <w:sz w:val="24"/>
          <w:szCs w:val="24"/>
          <w:shd w:val="clear" w:color="auto" w:fill="FFFFFF"/>
        </w:rPr>
      </w:pPr>
      <w:r w:rsidRPr="0006192E">
        <w:rPr>
          <w:rFonts w:ascii="Times New Roman" w:hAnsi="Times New Roman" w:cs="Times New Roman"/>
          <w:b/>
          <w:iCs/>
          <w:sz w:val="24"/>
          <w:szCs w:val="24"/>
          <w:shd w:val="clear" w:color="auto" w:fill="FFFFFF"/>
        </w:rPr>
        <w:t xml:space="preserve">2.2.1. </w:t>
      </w:r>
      <w:bookmarkStart w:id="149" w:name="_Hlk94216494"/>
      <w:r w:rsidRPr="0006192E">
        <w:rPr>
          <w:rFonts w:ascii="Times New Roman" w:hAnsi="Times New Roman" w:cs="Times New Roman"/>
          <w:b/>
          <w:bCs/>
          <w:i/>
          <w:sz w:val="24"/>
          <w:szCs w:val="24"/>
          <w:shd w:val="clear" w:color="auto" w:fill="FFFFFF"/>
        </w:rPr>
        <w:t>Mechanisms of Action of Antibiotics</w:t>
      </w:r>
      <w:bookmarkEnd w:id="149"/>
    </w:p>
    <w:p w14:paraId="4F56B593" w14:textId="77777777" w:rsidR="0013078A" w:rsidRPr="0006192E" w:rsidRDefault="0013078A" w:rsidP="00FB571C">
      <w:pPr>
        <w:spacing w:after="0" w:line="360" w:lineRule="auto"/>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t xml:space="preserve">The term "mechanism of action" (MOA) in pharmacology refers to the precise biochemical interaction that a drug molecule uses to achieve its pharmacological effect. The exact molecular targets to which the medication interacts, such as an enzyme or receptor, are frequently mentioned in a mechanism of action. Drugs have distinct affinities for receptor sites based on the chemical structure of the medication and the unique action that takes place there. Drugs that don't bind to receptors work by interacting with chemical or physical features in the body to achieve their therapeutic impact. The cytoplasmic membrane of gram-positive bacteria is surrounded by a thick and rigid layer of polysaccharides known as the cell wall. Gram-negative bacteria, on the other hand, have a thin peptidoglycan layer that is covered by a second lipid </w:t>
      </w:r>
      <w:r w:rsidRPr="0006192E">
        <w:rPr>
          <w:rFonts w:ascii="Times New Roman" w:hAnsi="Times New Roman" w:cs="Times New Roman"/>
          <w:bCs/>
          <w:iCs/>
          <w:sz w:val="24"/>
          <w:szCs w:val="24"/>
          <w:shd w:val="clear" w:color="auto" w:fill="FFFFFF"/>
        </w:rPr>
        <w:lastRenderedPageBreak/>
        <w:t xml:space="preserve">membrane known as the outer membrane. Periplasm is the gap in-between the cytoplasmic membrane and the outer membrane. In gram-negative bacteria, the outer membrane is an extra protective layer that blocks numerous chemicals from entering the organism. This membrane, on the other hand, contains porins, which allow various compounds, such as medicines, to pass through. </w:t>
      </w:r>
    </w:p>
    <w:p w14:paraId="4C809F5B" w14:textId="77777777" w:rsidR="004140D6" w:rsidRDefault="0013078A">
      <w:pPr>
        <w:spacing w:after="0" w:line="360" w:lineRule="auto"/>
        <w:ind w:firstLine="720"/>
        <w:rPr>
          <w:rFonts w:ascii="Times New Roman" w:hAnsi="Times New Roman" w:cs="Times New Roman"/>
          <w:bCs/>
          <w:iCs/>
          <w:sz w:val="24"/>
          <w:szCs w:val="24"/>
          <w:shd w:val="clear" w:color="auto" w:fill="FFFFFF"/>
        </w:rPr>
        <w:pPrChange w:id="150" w:author="ben" w:date="2022-02-28T12:50:00Z">
          <w:pPr>
            <w:spacing w:after="0" w:line="360" w:lineRule="auto"/>
            <w:ind w:firstLine="360"/>
          </w:pPr>
        </w:pPrChange>
      </w:pPr>
      <w:r w:rsidRPr="0006192E">
        <w:rPr>
          <w:rFonts w:ascii="Times New Roman" w:hAnsi="Times New Roman" w:cs="Times New Roman"/>
          <w:bCs/>
          <w:iCs/>
          <w:sz w:val="24"/>
          <w:szCs w:val="24"/>
          <w:shd w:val="clear" w:color="auto" w:fill="FFFFFF"/>
        </w:rPr>
        <w:t>Various antibiotics have different mechanisms of action because of the diversity of their structure and attraction for certain specific locations within bacterial cells. These are:</w:t>
      </w:r>
    </w:p>
    <w:p w14:paraId="7D6E4B35" w14:textId="77777777" w:rsidR="0013078A" w:rsidRPr="0006192E" w:rsidRDefault="0013078A" w:rsidP="00FB571C">
      <w:pPr>
        <w:pStyle w:val="ListParagraph"/>
        <w:numPr>
          <w:ilvl w:val="0"/>
          <w:numId w:val="1"/>
        </w:numPr>
        <w:spacing w:after="0" w:line="360" w:lineRule="auto"/>
        <w:contextualSpacing w:val="0"/>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t>Inhibition of cell wall synthesis</w:t>
      </w:r>
    </w:p>
    <w:p w14:paraId="0B4838B4" w14:textId="77777777" w:rsidR="0013078A" w:rsidRPr="0006192E" w:rsidRDefault="0013078A" w:rsidP="00FB571C">
      <w:pPr>
        <w:pStyle w:val="ListParagraph"/>
        <w:numPr>
          <w:ilvl w:val="0"/>
          <w:numId w:val="1"/>
        </w:numPr>
        <w:spacing w:after="0" w:line="360" w:lineRule="auto"/>
        <w:contextualSpacing w:val="0"/>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t>Inhibition of protein synthesis</w:t>
      </w:r>
    </w:p>
    <w:p w14:paraId="6CB3FC06" w14:textId="77777777" w:rsidR="0013078A" w:rsidRPr="0006192E" w:rsidRDefault="0013078A" w:rsidP="00FB571C">
      <w:pPr>
        <w:pStyle w:val="ListParagraph"/>
        <w:numPr>
          <w:ilvl w:val="0"/>
          <w:numId w:val="1"/>
        </w:numPr>
        <w:spacing w:after="0" w:line="360" w:lineRule="auto"/>
        <w:contextualSpacing w:val="0"/>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t>Inhibition of nucleic acid synthesis</w:t>
      </w:r>
    </w:p>
    <w:p w14:paraId="4FD85995" w14:textId="77777777" w:rsidR="0013078A" w:rsidRPr="0006192E" w:rsidRDefault="0013078A" w:rsidP="00FB571C">
      <w:pPr>
        <w:pStyle w:val="ListParagraph"/>
        <w:numPr>
          <w:ilvl w:val="0"/>
          <w:numId w:val="1"/>
        </w:numPr>
        <w:spacing w:after="0" w:line="360" w:lineRule="auto"/>
        <w:contextualSpacing w:val="0"/>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t>Inhibition of folic acid synthesis</w:t>
      </w:r>
    </w:p>
    <w:p w14:paraId="39F17615" w14:textId="77777777" w:rsidR="0013078A" w:rsidRPr="0006192E" w:rsidRDefault="0013078A" w:rsidP="00FB571C">
      <w:pPr>
        <w:pStyle w:val="ListParagraph"/>
        <w:numPr>
          <w:ilvl w:val="0"/>
          <w:numId w:val="1"/>
        </w:numPr>
        <w:spacing w:after="0" w:line="360" w:lineRule="auto"/>
        <w:contextualSpacing w:val="0"/>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t>Inhibition of cell membrane function (Vinutha et al., 2020).</w:t>
      </w:r>
    </w:p>
    <w:p w14:paraId="7F4BCC02" w14:textId="77777777" w:rsidR="0013078A" w:rsidRPr="0006192E" w:rsidRDefault="0013078A" w:rsidP="00FB571C">
      <w:pPr>
        <w:spacing w:after="0" w:line="360" w:lineRule="auto"/>
        <w:rPr>
          <w:rFonts w:ascii="Times New Roman" w:hAnsi="Times New Roman" w:cs="Times New Roman"/>
          <w:bCs/>
          <w:iCs/>
          <w:sz w:val="24"/>
          <w:szCs w:val="24"/>
          <w:shd w:val="clear" w:color="auto" w:fill="FFFFFF"/>
        </w:rPr>
      </w:pPr>
    </w:p>
    <w:p w14:paraId="0158A7A6" w14:textId="1DB5E0BF" w:rsidR="004140D6" w:rsidRPr="00B701EB" w:rsidRDefault="0013078A" w:rsidP="00B701EB">
      <w:pPr>
        <w:spacing w:after="0" w:line="360" w:lineRule="auto"/>
        <w:ind w:firstLine="720"/>
        <w:rPr>
          <w:rFonts w:ascii="Times New Roman" w:hAnsi="Times New Roman" w:cs="Times New Roman"/>
          <w:b/>
          <w:iCs/>
          <w:sz w:val="24"/>
          <w:szCs w:val="24"/>
          <w:shd w:val="clear" w:color="auto" w:fill="FFFFFF"/>
        </w:rPr>
      </w:pPr>
      <w:bookmarkStart w:id="151" w:name="_Hlk94218195"/>
      <w:commentRangeStart w:id="152"/>
      <w:commentRangeStart w:id="153"/>
      <w:r w:rsidRPr="0006192E">
        <w:rPr>
          <w:rFonts w:ascii="Times New Roman" w:hAnsi="Times New Roman" w:cs="Times New Roman"/>
          <w:b/>
          <w:iCs/>
          <w:sz w:val="24"/>
          <w:szCs w:val="24"/>
          <w:shd w:val="clear" w:color="auto" w:fill="FFFFFF"/>
        </w:rPr>
        <w:t>Inhibition of Cell Wall Synthesis</w:t>
      </w:r>
      <w:bookmarkEnd w:id="151"/>
      <w:commentRangeEnd w:id="152"/>
      <w:r w:rsidR="00001957">
        <w:rPr>
          <w:rStyle w:val="CommentReference"/>
        </w:rPr>
        <w:commentReference w:id="152"/>
      </w:r>
      <w:r w:rsidRPr="0006192E">
        <w:rPr>
          <w:rFonts w:ascii="Times New Roman" w:hAnsi="Times New Roman" w:cs="Times New Roman"/>
          <w:b/>
          <w:iCs/>
          <w:sz w:val="24"/>
          <w:szCs w:val="24"/>
          <w:shd w:val="clear" w:color="auto" w:fill="FFFFFF"/>
        </w:rPr>
        <w:t xml:space="preserve">. </w:t>
      </w:r>
      <w:r w:rsidRPr="0006192E">
        <w:rPr>
          <w:rFonts w:ascii="Times New Roman" w:hAnsi="Times New Roman" w:cs="Times New Roman"/>
          <w:sz w:val="24"/>
          <w:szCs w:val="24"/>
          <w:shd w:val="clear" w:color="auto" w:fill="FFFFFF"/>
        </w:rPr>
        <w:t xml:space="preserve">The peptidoglycan cell wall which is made up of long sugar polymers, covers the bacterial cell wall. </w:t>
      </w:r>
      <w:commentRangeEnd w:id="153"/>
      <w:r w:rsidR="00F13148">
        <w:rPr>
          <w:rStyle w:val="CommentReference"/>
        </w:rPr>
        <w:commentReference w:id="153"/>
      </w:r>
      <w:r w:rsidRPr="0006192E">
        <w:rPr>
          <w:rFonts w:ascii="Times New Roman" w:hAnsi="Times New Roman" w:cs="Times New Roman"/>
          <w:sz w:val="24"/>
          <w:szCs w:val="24"/>
          <w:shd w:val="clear" w:color="auto" w:fill="FFFFFF"/>
        </w:rPr>
        <w:t xml:space="preserve">Trans-glycosidases crosslink the glycan strands in the peptidoglycan, and the peptide chains extend from the sugars in the polymers, forming cross interconnections from one peptide to the next. The cell wall is made stronger by this cross-linking and the formation is inhibited by β-lactams (penicillin, cephalosporins, carbapenems and monobactams), other antibiotics (Bacitracin and Vancomycin) and glycopeptides. </w:t>
      </w:r>
    </w:p>
    <w:p w14:paraId="41242F92" w14:textId="77777777" w:rsidR="0013078A" w:rsidRPr="0006192E" w:rsidRDefault="0013078A" w:rsidP="00FB571C">
      <w:pPr>
        <w:pStyle w:val="NormalWeb"/>
        <w:spacing w:before="0" w:beforeAutospacing="0" w:after="0" w:afterAutospacing="0" w:line="360" w:lineRule="auto"/>
        <w:rPr>
          <w:bCs/>
          <w:iCs/>
          <w:shd w:val="clear" w:color="auto" w:fill="FFFFFF"/>
        </w:rPr>
      </w:pPr>
    </w:p>
    <w:p w14:paraId="2441CA96" w14:textId="77777777" w:rsidR="0013078A" w:rsidRPr="0006192E" w:rsidRDefault="0013078A" w:rsidP="00FB571C">
      <w:pPr>
        <w:pStyle w:val="NormalWeb"/>
        <w:spacing w:before="0" w:beforeAutospacing="0" w:after="0" w:afterAutospacing="0" w:line="360" w:lineRule="auto"/>
        <w:ind w:firstLine="720"/>
        <w:rPr>
          <w:shd w:val="clear" w:color="auto" w:fill="FFFFFF"/>
        </w:rPr>
      </w:pPr>
      <w:commentRangeStart w:id="154"/>
      <w:r w:rsidRPr="0006192E">
        <w:rPr>
          <w:b/>
          <w:i/>
          <w:shd w:val="clear" w:color="auto" w:fill="FFFFFF"/>
        </w:rPr>
        <w:t>Penicillin</w:t>
      </w:r>
      <w:commentRangeEnd w:id="154"/>
      <w:r w:rsidR="00001957">
        <w:rPr>
          <w:rStyle w:val="CommentReference"/>
          <w:rFonts w:asciiTheme="minorHAnsi" w:eastAsiaTheme="minorHAnsi" w:hAnsiTheme="minorHAnsi" w:cstheme="minorBidi"/>
        </w:rPr>
        <w:commentReference w:id="154"/>
      </w:r>
      <w:r w:rsidRPr="0006192E">
        <w:rPr>
          <w:b/>
          <w:i/>
          <w:shd w:val="clear" w:color="auto" w:fill="FFFFFF"/>
        </w:rPr>
        <w:t>.</w:t>
      </w:r>
      <w:r w:rsidRPr="0006192E">
        <w:rPr>
          <w:bCs/>
          <w:i/>
          <w:shd w:val="clear" w:color="auto" w:fill="FFFFFF"/>
        </w:rPr>
        <w:t xml:space="preserve"> </w:t>
      </w:r>
      <w:r w:rsidRPr="0006192E">
        <w:rPr>
          <w:bCs/>
          <w:iCs/>
          <w:shd w:val="clear" w:color="auto" w:fill="FFFFFF"/>
        </w:rPr>
        <w:t xml:space="preserve">Penicillin binds to the active site of transpeptidase enzyme causing the peptidoglycan </w:t>
      </w:r>
      <w:proofErr w:type="spellStart"/>
      <w:r w:rsidRPr="0006192E">
        <w:rPr>
          <w:bCs/>
          <w:iCs/>
          <w:shd w:val="clear" w:color="auto" w:fill="FFFFFF"/>
        </w:rPr>
        <w:t>fibres</w:t>
      </w:r>
      <w:proofErr w:type="spellEnd"/>
      <w:r w:rsidRPr="0006192E">
        <w:rPr>
          <w:bCs/>
          <w:iCs/>
          <w:shd w:val="clear" w:color="auto" w:fill="FFFFFF"/>
        </w:rPr>
        <w:t xml:space="preserve"> to crosslink. Penicillin then permanently blocks the enzyme transpeptidase by interacting with a serine residue in the enzyme. Because this reaction is irreversible, the development of the bacterial cell wall will be inhibited. </w:t>
      </w:r>
      <w:r w:rsidRPr="0006192E">
        <w:rPr>
          <w:iCs/>
          <w:color w:val="111111"/>
        </w:rPr>
        <w:t>Penicillins include: penicillin V, penicillin G, ampicillin, amoxicillin, piperacillin, oxacillin, dicloxacillin, ticarcillin and nafcillin. (Petri, 2011).</w:t>
      </w:r>
      <w:r w:rsidRPr="0006192E">
        <w:rPr>
          <w:i/>
          <w:color w:val="111111"/>
        </w:rPr>
        <w:t xml:space="preserve"> </w:t>
      </w:r>
      <w:r w:rsidRPr="0006192E">
        <w:rPr>
          <w:shd w:val="clear" w:color="auto" w:fill="FFFFFF"/>
        </w:rPr>
        <w:t xml:space="preserve">The primary structural component for biological activity is the beta-lactam ring. The loss of all major antibacterial action is caused by metabolic transformation or chemical modification of this component of </w:t>
      </w:r>
      <w:r w:rsidRPr="0006192E">
        <w:rPr>
          <w:shd w:val="clear" w:color="auto" w:fill="FFFFFF"/>
        </w:rPr>
        <w:lastRenderedPageBreak/>
        <w:t>the molecule. About 30 bacterial enzymes are involved in the manufacture of the peptidoglycan, which can be split into three stages:</w:t>
      </w:r>
    </w:p>
    <w:p w14:paraId="0B059391" w14:textId="77777777" w:rsidR="0013078A" w:rsidRPr="0006192E" w:rsidRDefault="0013078A" w:rsidP="00FB571C">
      <w:pPr>
        <w:pStyle w:val="ListParagraph"/>
        <w:numPr>
          <w:ilvl w:val="0"/>
          <w:numId w:val="2"/>
        </w:numPr>
        <w:spacing w:after="0" w:line="360" w:lineRule="auto"/>
        <w:contextualSpacing w:val="0"/>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t>The initial stage is the production of precursors in the cytoplasm. The uridine-diphosphate (UDP)-acetylmuramyl-pentapeptide product is known as a "park nucleotide". The addition of a dipeptide, D-alanyl-D-alanine, is the last step in the synthesis of this molecule.</w:t>
      </w:r>
    </w:p>
    <w:p w14:paraId="6FFAE88E" w14:textId="77777777" w:rsidR="0013078A" w:rsidRPr="0006192E" w:rsidRDefault="0013078A" w:rsidP="00FB571C">
      <w:pPr>
        <w:pStyle w:val="ListParagraph"/>
        <w:numPr>
          <w:ilvl w:val="0"/>
          <w:numId w:val="2"/>
        </w:numPr>
        <w:spacing w:after="0" w:line="360" w:lineRule="auto"/>
        <w:contextualSpacing w:val="0"/>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t xml:space="preserve">UDP-acetylmuramyl-pentapeptide and UDP-acetylglucosamine are joined in the second stage to produce a longer polymer. </w:t>
      </w:r>
    </w:p>
    <w:p w14:paraId="07B88959" w14:textId="77777777" w:rsidR="0013078A" w:rsidRPr="0006192E" w:rsidRDefault="0013078A" w:rsidP="00FB571C">
      <w:pPr>
        <w:pStyle w:val="ListParagraph"/>
        <w:numPr>
          <w:ilvl w:val="0"/>
          <w:numId w:val="2"/>
        </w:numPr>
        <w:spacing w:after="0" w:line="360" w:lineRule="auto"/>
        <w:contextualSpacing w:val="0"/>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t>The completion of the cross-link is the third and final stage. A transpeptidation reaction takes place outside the cell membrane to accomplish this. The transpeptidase is a membrane-bound enzyme.</w:t>
      </w:r>
    </w:p>
    <w:p w14:paraId="4D79D540" w14:textId="77777777" w:rsidR="00001957" w:rsidRDefault="00001957" w:rsidP="00FB571C">
      <w:pPr>
        <w:spacing w:after="0" w:line="360" w:lineRule="auto"/>
        <w:rPr>
          <w:ins w:id="155" w:author="ben" w:date="2022-02-28T12:53:00Z"/>
          <w:rFonts w:ascii="Times New Roman" w:hAnsi="Times New Roman" w:cs="Times New Roman"/>
          <w:bCs/>
          <w:iCs/>
          <w:sz w:val="24"/>
          <w:szCs w:val="24"/>
          <w:shd w:val="clear" w:color="auto" w:fill="FFFFFF"/>
        </w:rPr>
      </w:pPr>
    </w:p>
    <w:p w14:paraId="55F6E1BF" w14:textId="77777777" w:rsidR="004140D6" w:rsidRDefault="0013078A">
      <w:pPr>
        <w:spacing w:after="0" w:line="360" w:lineRule="auto"/>
        <w:ind w:firstLine="720"/>
        <w:rPr>
          <w:rFonts w:ascii="Times New Roman" w:hAnsi="Times New Roman" w:cs="Times New Roman"/>
          <w:bCs/>
          <w:iCs/>
          <w:sz w:val="24"/>
          <w:szCs w:val="24"/>
          <w:shd w:val="clear" w:color="auto" w:fill="FFFFFF"/>
        </w:rPr>
        <w:pPrChange w:id="156" w:author="ben" w:date="2022-02-28T12:53:00Z">
          <w:pPr>
            <w:spacing w:after="0" w:line="360" w:lineRule="auto"/>
          </w:pPr>
        </w:pPrChange>
      </w:pPr>
      <w:r w:rsidRPr="0006192E">
        <w:rPr>
          <w:rFonts w:ascii="Times New Roman" w:hAnsi="Times New Roman" w:cs="Times New Roman"/>
          <w:bCs/>
          <w:iCs/>
          <w:sz w:val="24"/>
          <w:szCs w:val="24"/>
          <w:shd w:val="clear" w:color="auto" w:fill="FFFFFF"/>
        </w:rPr>
        <w:t>Penicillin binding proteins (PBPs) are a class of proteins defined by their affinity for and binding to the penicillin antibiotics. Many bacteria have them as a natural component. PBPs all take part in the last stages of peptidoglycan production, which is the primary component of bacterial cell walls. In bacteria, cell wall synthesis is required for growth, cell division and cellular structure maintenance (</w:t>
      </w:r>
      <w:proofErr w:type="spellStart"/>
      <w:r w:rsidRPr="0006192E">
        <w:rPr>
          <w:rFonts w:ascii="Times New Roman" w:hAnsi="Times New Roman" w:cs="Times New Roman"/>
          <w:bCs/>
          <w:iCs/>
          <w:sz w:val="24"/>
          <w:szCs w:val="24"/>
          <w:shd w:val="clear" w:color="auto" w:fill="FFFFFF"/>
        </w:rPr>
        <w:t>Miyachiro</w:t>
      </w:r>
      <w:proofErr w:type="spellEnd"/>
      <w:r w:rsidRPr="0006192E">
        <w:rPr>
          <w:rFonts w:ascii="Times New Roman" w:hAnsi="Times New Roman" w:cs="Times New Roman"/>
          <w:bCs/>
          <w:iCs/>
          <w:sz w:val="24"/>
          <w:szCs w:val="24"/>
          <w:shd w:val="clear" w:color="auto" w:fill="FFFFFF"/>
        </w:rPr>
        <w:t xml:space="preserve"> et al., 2020). Inhibition of PBPs causes cell wall deficiencies and abnormalities, such as filamentation, pseudo-multicellular forms, </w:t>
      </w:r>
      <w:r w:rsidR="00517C0F">
        <w:rPr>
          <w:rFonts w:ascii="Times New Roman" w:hAnsi="Times New Roman" w:cs="Times New Roman"/>
          <w:bCs/>
          <w:iCs/>
          <w:sz w:val="24"/>
          <w:szCs w:val="24"/>
          <w:shd w:val="clear" w:color="auto" w:fill="FFFFFF"/>
        </w:rPr>
        <w:t xml:space="preserve">and </w:t>
      </w:r>
      <w:r w:rsidRPr="0006192E">
        <w:rPr>
          <w:rFonts w:ascii="Times New Roman" w:hAnsi="Times New Roman" w:cs="Times New Roman"/>
          <w:bCs/>
          <w:iCs/>
          <w:sz w:val="24"/>
          <w:szCs w:val="24"/>
          <w:shd w:val="clear" w:color="auto" w:fill="FFFFFF"/>
        </w:rPr>
        <w:t>lesions leading to spheroplast development, and eventually cell death and lysis (</w:t>
      </w:r>
      <w:proofErr w:type="spellStart"/>
      <w:r w:rsidRPr="0006192E">
        <w:rPr>
          <w:rFonts w:ascii="Times New Roman" w:hAnsi="Times New Roman" w:cs="Times New Roman"/>
          <w:bCs/>
          <w:iCs/>
          <w:sz w:val="24"/>
          <w:szCs w:val="24"/>
          <w:shd w:val="clear" w:color="auto" w:fill="FFFFFF"/>
        </w:rPr>
        <w:t>Cushnie</w:t>
      </w:r>
      <w:proofErr w:type="spellEnd"/>
      <w:r w:rsidRPr="0006192E">
        <w:rPr>
          <w:rFonts w:ascii="Times New Roman" w:hAnsi="Times New Roman" w:cs="Times New Roman"/>
          <w:bCs/>
          <w:iCs/>
          <w:sz w:val="24"/>
          <w:szCs w:val="24"/>
          <w:shd w:val="clear" w:color="auto" w:fill="FFFFFF"/>
        </w:rPr>
        <w:t xml:space="preserve"> et al., 2016).</w:t>
      </w:r>
    </w:p>
    <w:p w14:paraId="7B3F52FF" w14:textId="77777777" w:rsidR="0013078A" w:rsidRPr="0006192E" w:rsidRDefault="0013078A" w:rsidP="00FB571C">
      <w:pPr>
        <w:spacing w:after="0" w:line="360" w:lineRule="auto"/>
        <w:rPr>
          <w:rFonts w:ascii="Times New Roman" w:hAnsi="Times New Roman" w:cs="Times New Roman"/>
          <w:bCs/>
          <w:iCs/>
          <w:sz w:val="24"/>
          <w:szCs w:val="24"/>
          <w:shd w:val="clear" w:color="auto" w:fill="FFFFFF"/>
        </w:rPr>
      </w:pPr>
    </w:p>
    <w:p w14:paraId="475FEF15" w14:textId="77777777" w:rsidR="0013078A" w:rsidRPr="0006192E" w:rsidRDefault="0013078A" w:rsidP="00FB571C">
      <w:pPr>
        <w:spacing w:after="0" w:line="360" w:lineRule="auto"/>
        <w:rPr>
          <w:rFonts w:ascii="Times New Roman" w:hAnsi="Times New Roman" w:cs="Times New Roman"/>
          <w:bCs/>
          <w:iCs/>
          <w:sz w:val="24"/>
          <w:szCs w:val="24"/>
          <w:shd w:val="clear" w:color="auto" w:fill="FFFFFF"/>
        </w:rPr>
      </w:pPr>
      <w:r w:rsidRPr="0006192E">
        <w:rPr>
          <w:rFonts w:ascii="Times New Roman" w:hAnsi="Times New Roman" w:cs="Times New Roman"/>
          <w:b/>
          <w:iCs/>
          <w:sz w:val="24"/>
          <w:szCs w:val="24"/>
          <w:shd w:val="clear" w:color="auto" w:fill="FFFFFF"/>
        </w:rPr>
        <w:tab/>
      </w:r>
      <w:bookmarkStart w:id="157" w:name="_Hlk94218307"/>
      <w:r w:rsidRPr="0006192E">
        <w:rPr>
          <w:rFonts w:ascii="Times New Roman" w:hAnsi="Times New Roman" w:cs="Times New Roman"/>
          <w:b/>
          <w:i/>
          <w:sz w:val="24"/>
          <w:szCs w:val="24"/>
          <w:shd w:val="clear" w:color="auto" w:fill="FFFFFF"/>
        </w:rPr>
        <w:t>Ampicillin</w:t>
      </w:r>
      <w:bookmarkEnd w:id="157"/>
      <w:r w:rsidRPr="0006192E">
        <w:rPr>
          <w:rFonts w:ascii="Times New Roman" w:hAnsi="Times New Roman" w:cs="Times New Roman"/>
          <w:b/>
          <w:iCs/>
          <w:sz w:val="24"/>
          <w:szCs w:val="24"/>
          <w:shd w:val="clear" w:color="auto" w:fill="FFFFFF"/>
        </w:rPr>
        <w:t>.</w:t>
      </w:r>
      <w:r w:rsidRPr="0006192E">
        <w:rPr>
          <w:rFonts w:ascii="Times New Roman" w:hAnsi="Times New Roman" w:cs="Times New Roman"/>
          <w:bCs/>
          <w:iCs/>
          <w:sz w:val="24"/>
          <w:szCs w:val="24"/>
          <w:shd w:val="clear" w:color="auto" w:fill="FFFFFF"/>
        </w:rPr>
        <w:t xml:space="preserve"> Ampicillin, often known as a broad-spectrum penicillin, is a kind of aminopenicillin, a semisynthetic category of </w:t>
      </w:r>
      <w:r w:rsidR="0033470C">
        <w:rPr>
          <w:rFonts w:ascii="Times New Roman" w:hAnsi="Times New Roman" w:cs="Times New Roman"/>
          <w:bCs/>
          <w:iCs/>
          <w:sz w:val="24"/>
          <w:szCs w:val="24"/>
          <w:shd w:val="clear" w:color="auto" w:fill="FFFFFF"/>
        </w:rPr>
        <w:t>beta</w:t>
      </w:r>
      <w:r w:rsidRPr="0006192E">
        <w:rPr>
          <w:rFonts w:ascii="Times New Roman" w:hAnsi="Times New Roman" w:cs="Times New Roman"/>
          <w:bCs/>
          <w:iCs/>
          <w:sz w:val="24"/>
          <w:szCs w:val="24"/>
          <w:shd w:val="clear" w:color="auto" w:fill="FFFFFF"/>
        </w:rPr>
        <w:t xml:space="preserve">-lactam antibiotics that was created to fight bacteria that were either gram-positive </w:t>
      </w:r>
      <w:r w:rsidR="0033470C">
        <w:rPr>
          <w:rFonts w:ascii="Times New Roman" w:hAnsi="Times New Roman" w:cs="Times New Roman"/>
          <w:bCs/>
          <w:iCs/>
          <w:sz w:val="24"/>
          <w:szCs w:val="24"/>
          <w:shd w:val="clear" w:color="auto" w:fill="FFFFFF"/>
        </w:rPr>
        <w:t>or</w:t>
      </w:r>
      <w:r w:rsidRPr="0006192E">
        <w:rPr>
          <w:rFonts w:ascii="Times New Roman" w:hAnsi="Times New Roman" w:cs="Times New Roman"/>
          <w:bCs/>
          <w:iCs/>
          <w:sz w:val="24"/>
          <w:szCs w:val="24"/>
          <w:shd w:val="clear" w:color="auto" w:fill="FFFFFF"/>
        </w:rPr>
        <w:t xml:space="preserve"> gram-negative (Catherine et al., 2019; Valerie, 2012). It was also the first "wide spectrum" penicillin with gram-positive bacterial activity. Penicillin was joined to an amino group or side chain to make aminopenicillins. The addition of the side chain changed the drug's efficacy against some bacteria substantially. These antimicrobials worked against </w:t>
      </w:r>
      <w:r w:rsidRPr="0006192E">
        <w:rPr>
          <w:rFonts w:ascii="Times New Roman" w:hAnsi="Times New Roman" w:cs="Times New Roman"/>
          <w:bCs/>
          <w:i/>
          <w:sz w:val="24"/>
          <w:szCs w:val="24"/>
          <w:shd w:val="clear" w:color="auto" w:fill="FFFFFF"/>
        </w:rPr>
        <w:t>E. coli, Salmonella, Proteus mirabilis, Shigella,</w:t>
      </w:r>
      <w:r w:rsidRPr="0006192E">
        <w:rPr>
          <w:rFonts w:ascii="Times New Roman" w:hAnsi="Times New Roman" w:cs="Times New Roman"/>
          <w:bCs/>
          <w:iCs/>
          <w:sz w:val="24"/>
          <w:szCs w:val="24"/>
          <w:shd w:val="clear" w:color="auto" w:fill="FFFFFF"/>
        </w:rPr>
        <w:t xml:space="preserve"> </w:t>
      </w:r>
      <w:r w:rsidRPr="0006192E">
        <w:rPr>
          <w:rFonts w:ascii="Times New Roman" w:hAnsi="Times New Roman" w:cs="Times New Roman"/>
          <w:bCs/>
          <w:i/>
          <w:sz w:val="24"/>
          <w:szCs w:val="24"/>
          <w:shd w:val="clear" w:color="auto" w:fill="FFFFFF"/>
        </w:rPr>
        <w:t>Neisseria</w:t>
      </w:r>
      <w:r w:rsidRPr="0006192E">
        <w:rPr>
          <w:rFonts w:ascii="Times New Roman" w:hAnsi="Times New Roman" w:cs="Times New Roman"/>
          <w:bCs/>
          <w:iCs/>
          <w:sz w:val="24"/>
          <w:szCs w:val="24"/>
          <w:shd w:val="clear" w:color="auto" w:fill="FFFFFF"/>
        </w:rPr>
        <w:t xml:space="preserve"> and </w:t>
      </w:r>
      <w:r w:rsidRPr="0006192E">
        <w:rPr>
          <w:rFonts w:ascii="Times New Roman" w:hAnsi="Times New Roman" w:cs="Times New Roman"/>
          <w:bCs/>
          <w:i/>
          <w:sz w:val="24"/>
          <w:szCs w:val="24"/>
          <w:shd w:val="clear" w:color="auto" w:fill="FFFFFF"/>
        </w:rPr>
        <w:t>Hemophilus</w:t>
      </w:r>
      <w:r w:rsidRPr="0006192E">
        <w:rPr>
          <w:rFonts w:ascii="Times New Roman" w:hAnsi="Times New Roman" w:cs="Times New Roman"/>
          <w:bCs/>
          <w:iCs/>
          <w:sz w:val="24"/>
          <w:szCs w:val="24"/>
          <w:shd w:val="clear" w:color="auto" w:fill="FFFFFF"/>
        </w:rPr>
        <w:t xml:space="preserve"> species at first. Since there has been a change in the susceptibility rate of ampicillin, it is no longer the first-line treatment for infections caused by numerous of these species, including </w:t>
      </w:r>
      <w:r w:rsidRPr="0006192E">
        <w:rPr>
          <w:rFonts w:ascii="Times New Roman" w:hAnsi="Times New Roman" w:cs="Times New Roman"/>
          <w:bCs/>
          <w:i/>
          <w:sz w:val="24"/>
          <w:szCs w:val="24"/>
          <w:shd w:val="clear" w:color="auto" w:fill="FFFFFF"/>
        </w:rPr>
        <w:t>E. coli</w:t>
      </w:r>
      <w:r w:rsidRPr="0006192E">
        <w:rPr>
          <w:rFonts w:ascii="Times New Roman" w:hAnsi="Times New Roman" w:cs="Times New Roman"/>
          <w:bCs/>
          <w:iCs/>
          <w:sz w:val="24"/>
          <w:szCs w:val="24"/>
          <w:shd w:val="clear" w:color="auto" w:fill="FFFFFF"/>
        </w:rPr>
        <w:t xml:space="preserve"> urinary </w:t>
      </w:r>
      <w:r w:rsidRPr="0006192E">
        <w:rPr>
          <w:rFonts w:ascii="Times New Roman" w:hAnsi="Times New Roman" w:cs="Times New Roman"/>
          <w:bCs/>
          <w:iCs/>
          <w:sz w:val="24"/>
          <w:szCs w:val="24"/>
          <w:shd w:val="clear" w:color="auto" w:fill="FFFFFF"/>
        </w:rPr>
        <w:lastRenderedPageBreak/>
        <w:t>tract infections, unless susceptibility is indicated by culture and susceptibility test results.</w:t>
      </w:r>
      <w:r w:rsidRPr="0006192E">
        <w:rPr>
          <w:rFonts w:ascii="Times New Roman" w:hAnsi="Times New Roman" w:cs="Times New Roman"/>
          <w:sz w:val="24"/>
          <w:szCs w:val="24"/>
        </w:rPr>
        <w:t xml:space="preserve"> </w:t>
      </w:r>
      <w:r w:rsidRPr="0006192E">
        <w:rPr>
          <w:rFonts w:ascii="Times New Roman" w:hAnsi="Times New Roman" w:cs="Times New Roman"/>
          <w:bCs/>
          <w:iCs/>
          <w:sz w:val="24"/>
          <w:szCs w:val="24"/>
          <w:shd w:val="clear" w:color="auto" w:fill="FFFFFF"/>
        </w:rPr>
        <w:t>Ampicillin inhibits cell wall peptidoglycan synthesis and renders inhibitors of autolytic enzymes inactive by interacting to penicillin-binding proteins (PBPs) and interfering with cell wall formation. Therefore, ampicillin is usually bacteriolytic. Co-administration of sulbactam, a medicine that also inhibits beta-lactamase, a bacteria-produced enzyme, broadens its spectrum of efficacy.</w:t>
      </w:r>
    </w:p>
    <w:p w14:paraId="4663C894" w14:textId="77777777" w:rsidR="0013078A" w:rsidRPr="0006192E" w:rsidRDefault="0013078A" w:rsidP="00FB571C">
      <w:pPr>
        <w:spacing w:after="0" w:line="360" w:lineRule="auto"/>
        <w:rPr>
          <w:rFonts w:ascii="Times New Roman" w:hAnsi="Times New Roman" w:cs="Times New Roman"/>
          <w:bCs/>
          <w:iCs/>
          <w:sz w:val="24"/>
          <w:szCs w:val="24"/>
          <w:shd w:val="clear" w:color="auto" w:fill="FFFFFF"/>
        </w:rPr>
      </w:pPr>
    </w:p>
    <w:p w14:paraId="7D12A855" w14:textId="77777777" w:rsidR="0013078A" w:rsidRPr="0006192E" w:rsidRDefault="0013078A" w:rsidP="00FB571C">
      <w:pPr>
        <w:spacing w:after="0" w:line="360" w:lineRule="auto"/>
        <w:ind w:firstLine="720"/>
        <w:rPr>
          <w:rFonts w:ascii="Times New Roman" w:hAnsi="Times New Roman" w:cs="Times New Roman"/>
          <w:bCs/>
          <w:iCs/>
          <w:sz w:val="24"/>
          <w:szCs w:val="24"/>
          <w:shd w:val="clear" w:color="auto" w:fill="FFFFFF"/>
        </w:rPr>
      </w:pPr>
      <w:bookmarkStart w:id="158" w:name="_Hlk94218345"/>
      <w:r w:rsidRPr="0006192E">
        <w:rPr>
          <w:rFonts w:ascii="Times New Roman" w:hAnsi="Times New Roman" w:cs="Times New Roman"/>
          <w:b/>
          <w:i/>
          <w:sz w:val="24"/>
          <w:szCs w:val="24"/>
          <w:shd w:val="clear" w:color="auto" w:fill="FFFFFF"/>
        </w:rPr>
        <w:t>Amoxicillin and its Mechanism of Action</w:t>
      </w:r>
      <w:bookmarkEnd w:id="158"/>
      <w:r w:rsidRPr="0006192E">
        <w:rPr>
          <w:rFonts w:ascii="Times New Roman" w:hAnsi="Times New Roman" w:cs="Times New Roman"/>
          <w:b/>
          <w:i/>
          <w:sz w:val="24"/>
          <w:szCs w:val="24"/>
          <w:shd w:val="clear" w:color="auto" w:fill="FFFFFF"/>
        </w:rPr>
        <w:t>.</w:t>
      </w:r>
      <w:r w:rsidRPr="0006192E">
        <w:rPr>
          <w:rFonts w:ascii="Times New Roman" w:hAnsi="Times New Roman" w:cs="Times New Roman"/>
          <w:bCs/>
          <w:i/>
          <w:sz w:val="24"/>
          <w:szCs w:val="24"/>
          <w:shd w:val="clear" w:color="auto" w:fill="FFFFFF"/>
        </w:rPr>
        <w:t xml:space="preserve"> </w:t>
      </w:r>
      <w:r w:rsidRPr="0006192E">
        <w:rPr>
          <w:rFonts w:ascii="Times New Roman" w:hAnsi="Times New Roman" w:cs="Times New Roman"/>
          <w:bCs/>
          <w:iCs/>
          <w:sz w:val="24"/>
          <w:szCs w:val="24"/>
          <w:shd w:val="clear" w:color="auto" w:fill="FFFFFF"/>
        </w:rPr>
        <w:t>This is a semi-synthetic derivative of penicillin with a structure similar to ampicillin. It is in the beta-lactam family of antibiotics and is utilized for the management of various infections including urinary tract infections (UTIs) (Deepti &amp; Deepthi, 2010). Beta-lactamase producing bacteria, which have been resistant to most beta-lactam medicines, can degrade amoxicillin. As a result, it can be used in combination with clavulanic acid, a beta-lactamase inhibitor. Amoxicillin works by blocking cross-linking between linear peptidoglycan polymer chains that make up the bacterial cell wall (</w:t>
      </w:r>
      <w:proofErr w:type="spellStart"/>
      <w:r w:rsidRPr="0006192E">
        <w:rPr>
          <w:rFonts w:ascii="Times New Roman" w:hAnsi="Times New Roman" w:cs="Times New Roman"/>
          <w:bCs/>
          <w:iCs/>
          <w:sz w:val="24"/>
          <w:szCs w:val="24"/>
          <w:shd w:val="clear" w:color="auto" w:fill="FFFFFF"/>
        </w:rPr>
        <w:t>Bernatova</w:t>
      </w:r>
      <w:proofErr w:type="spellEnd"/>
      <w:r w:rsidRPr="0006192E">
        <w:rPr>
          <w:rFonts w:ascii="Times New Roman" w:hAnsi="Times New Roman" w:cs="Times New Roman"/>
          <w:bCs/>
          <w:iCs/>
          <w:sz w:val="24"/>
          <w:szCs w:val="24"/>
          <w:shd w:val="clear" w:color="auto" w:fill="FFFFFF"/>
        </w:rPr>
        <w:t xml:space="preserve"> et al., 2013).</w:t>
      </w:r>
    </w:p>
    <w:p w14:paraId="4FD0CB86" w14:textId="77777777" w:rsidR="0013078A" w:rsidRPr="0006192E" w:rsidRDefault="0013078A" w:rsidP="00FB571C">
      <w:pPr>
        <w:spacing w:after="0" w:line="360" w:lineRule="auto"/>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tab/>
        <w:t>Clavulanic acid can overcome antibiotic resistance in bacteria that release beta-lactamase, which inactivates most penicillin, when used in combination with penicillin-group medicines. Clavulanic acid has a beta-lactam ring in its structure that binds to beta-lactamases in an irreversible manner, preventing beta-lactamases from inactivating certain beta-lactam antibiotics, and is efficient against infections</w:t>
      </w:r>
      <w:r w:rsidRPr="0006192E" w:rsidDel="00A9752D">
        <w:rPr>
          <w:rFonts w:ascii="Times New Roman" w:hAnsi="Times New Roman" w:cs="Times New Roman"/>
          <w:bCs/>
          <w:iCs/>
          <w:sz w:val="24"/>
          <w:szCs w:val="24"/>
          <w:shd w:val="clear" w:color="auto" w:fill="FFFFFF"/>
        </w:rPr>
        <w:t xml:space="preserve"> </w:t>
      </w:r>
      <w:r w:rsidRPr="0006192E">
        <w:rPr>
          <w:rFonts w:ascii="Times New Roman" w:hAnsi="Times New Roman" w:cs="Times New Roman"/>
          <w:bCs/>
          <w:iCs/>
          <w:sz w:val="24"/>
          <w:szCs w:val="24"/>
          <w:shd w:val="clear" w:color="auto" w:fill="FFFFFF"/>
        </w:rPr>
        <w:t>caused by gram-positive and gram-negative bacteria (Townsend, 2002).</w:t>
      </w:r>
    </w:p>
    <w:p w14:paraId="181CBD42" w14:textId="77777777" w:rsidR="0013078A" w:rsidRPr="0006192E" w:rsidRDefault="0013078A" w:rsidP="00FB571C">
      <w:pPr>
        <w:spacing w:after="0" w:line="360" w:lineRule="auto"/>
        <w:rPr>
          <w:rFonts w:ascii="Times New Roman" w:hAnsi="Times New Roman" w:cs="Times New Roman"/>
          <w:bCs/>
          <w:iCs/>
          <w:sz w:val="24"/>
          <w:szCs w:val="24"/>
          <w:shd w:val="clear" w:color="auto" w:fill="FFFFFF"/>
        </w:rPr>
      </w:pPr>
    </w:p>
    <w:p w14:paraId="21953DD5" w14:textId="77777777" w:rsidR="0013078A" w:rsidRPr="0006192E" w:rsidRDefault="0013078A" w:rsidP="00FB571C">
      <w:pPr>
        <w:spacing w:after="0" w:line="360" w:lineRule="auto"/>
        <w:ind w:firstLine="720"/>
        <w:rPr>
          <w:rFonts w:ascii="Times New Roman" w:hAnsi="Times New Roman" w:cs="Times New Roman"/>
          <w:b/>
          <w:iCs/>
          <w:sz w:val="24"/>
          <w:szCs w:val="24"/>
          <w:shd w:val="clear" w:color="auto" w:fill="FFFFFF"/>
        </w:rPr>
      </w:pPr>
      <w:bookmarkStart w:id="159" w:name="_Hlk94218391"/>
      <w:r w:rsidRPr="0006192E">
        <w:rPr>
          <w:rFonts w:ascii="Times New Roman" w:hAnsi="Times New Roman" w:cs="Times New Roman"/>
          <w:b/>
          <w:i/>
          <w:sz w:val="24"/>
          <w:szCs w:val="24"/>
          <w:shd w:val="clear" w:color="auto" w:fill="FFFFFF"/>
        </w:rPr>
        <w:t>Amoxicillin-Clavulanic Acid and its Mechanism of Action</w:t>
      </w:r>
      <w:bookmarkEnd w:id="159"/>
      <w:r w:rsidRPr="0006192E">
        <w:rPr>
          <w:rFonts w:ascii="Times New Roman" w:hAnsi="Times New Roman" w:cs="Times New Roman"/>
          <w:b/>
          <w:iCs/>
          <w:sz w:val="24"/>
          <w:szCs w:val="24"/>
          <w:shd w:val="clear" w:color="auto" w:fill="FFFFFF"/>
        </w:rPr>
        <w:t>.</w:t>
      </w:r>
      <w:r w:rsidRPr="0006192E">
        <w:rPr>
          <w:rFonts w:ascii="Times New Roman" w:hAnsi="Times New Roman" w:cs="Times New Roman"/>
          <w:bCs/>
          <w:iCs/>
          <w:sz w:val="24"/>
          <w:szCs w:val="24"/>
          <w:shd w:val="clear" w:color="auto" w:fill="FFFFFF"/>
        </w:rPr>
        <w:t xml:space="preserve"> Also known as co-amoxiclav, is the union of potassium clavulanate and amoxicillin. Clavul</w:t>
      </w:r>
      <w:r w:rsidR="000F5A10">
        <w:rPr>
          <w:rFonts w:ascii="Times New Roman" w:hAnsi="Times New Roman" w:cs="Times New Roman"/>
          <w:bCs/>
          <w:iCs/>
          <w:sz w:val="24"/>
          <w:szCs w:val="24"/>
          <w:shd w:val="clear" w:color="auto" w:fill="FFFFFF"/>
        </w:rPr>
        <w:t>a</w:t>
      </w:r>
      <w:r w:rsidRPr="0006192E">
        <w:rPr>
          <w:rFonts w:ascii="Times New Roman" w:hAnsi="Times New Roman" w:cs="Times New Roman"/>
          <w:bCs/>
          <w:iCs/>
          <w:sz w:val="24"/>
          <w:szCs w:val="24"/>
          <w:shd w:val="clear" w:color="auto" w:fill="FFFFFF"/>
        </w:rPr>
        <w:t>nic acid is a type of beta-lactamase inhibitor. The clavulanate dose remains constant at 125 mg across the amoxicillin-clavulanate dosage spectrum, however the amoxicillin dose fluctuates between 250mg, 500mg, and 875mg. This combination produces an antibiotic with a broader spectrum of action and improved efficacy against beta-lactamase-producing amoxicillin-resistant bacteria</w:t>
      </w:r>
      <w:bookmarkStart w:id="160" w:name="_Hlk92277617"/>
      <w:r w:rsidRPr="0006192E">
        <w:rPr>
          <w:rFonts w:ascii="Times New Roman" w:hAnsi="Times New Roman" w:cs="Times New Roman"/>
          <w:bCs/>
          <w:iCs/>
          <w:sz w:val="24"/>
          <w:szCs w:val="24"/>
          <w:shd w:val="clear" w:color="auto" w:fill="FFFFFF"/>
        </w:rPr>
        <w:t>.</w:t>
      </w:r>
      <w:bookmarkEnd w:id="160"/>
    </w:p>
    <w:p w14:paraId="7571D856" w14:textId="28FBB7E4" w:rsidR="0013078A" w:rsidRPr="0006192E" w:rsidRDefault="0013078A" w:rsidP="00FB571C">
      <w:pPr>
        <w:spacing w:after="0" w:line="360" w:lineRule="auto"/>
        <w:ind w:firstLine="720"/>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t xml:space="preserve">The mechanism of action works by inhibiting bacterial development and preventing bacteria from degrading amoxicillin. It provides enhanced antimicrobial </w:t>
      </w:r>
      <w:r w:rsidRPr="0006192E">
        <w:rPr>
          <w:rFonts w:ascii="Times New Roman" w:hAnsi="Times New Roman" w:cs="Times New Roman"/>
          <w:bCs/>
          <w:iCs/>
          <w:sz w:val="24"/>
          <w:szCs w:val="24"/>
          <w:shd w:val="clear" w:color="auto" w:fill="FFFFFF"/>
        </w:rPr>
        <w:lastRenderedPageBreak/>
        <w:t xml:space="preserve">defense against beta-lactamase generating strains of </w:t>
      </w:r>
      <w:commentRangeStart w:id="161"/>
      <w:r w:rsidRPr="0006192E">
        <w:rPr>
          <w:rFonts w:ascii="Times New Roman" w:hAnsi="Times New Roman" w:cs="Times New Roman"/>
          <w:bCs/>
          <w:i/>
          <w:sz w:val="24"/>
          <w:szCs w:val="24"/>
          <w:shd w:val="clear" w:color="auto" w:fill="FFFFFF"/>
        </w:rPr>
        <w:t>S</w:t>
      </w:r>
      <w:r w:rsidR="00A81281">
        <w:rPr>
          <w:rFonts w:ascii="Times New Roman" w:hAnsi="Times New Roman" w:cs="Times New Roman"/>
          <w:bCs/>
          <w:i/>
          <w:sz w:val="24"/>
          <w:szCs w:val="24"/>
          <w:shd w:val="clear" w:color="auto" w:fill="FFFFFF"/>
        </w:rPr>
        <w:t>taphylococcus</w:t>
      </w:r>
      <w:r w:rsidRPr="0006192E">
        <w:rPr>
          <w:rFonts w:ascii="Times New Roman" w:hAnsi="Times New Roman" w:cs="Times New Roman"/>
          <w:bCs/>
          <w:i/>
          <w:sz w:val="24"/>
          <w:szCs w:val="24"/>
          <w:shd w:val="clear" w:color="auto" w:fill="FFFFFF"/>
        </w:rPr>
        <w:t xml:space="preserve"> aureus</w:t>
      </w:r>
      <w:r w:rsidRPr="0006192E">
        <w:rPr>
          <w:rFonts w:ascii="Times New Roman" w:hAnsi="Times New Roman" w:cs="Times New Roman"/>
          <w:bCs/>
          <w:iCs/>
          <w:sz w:val="24"/>
          <w:szCs w:val="24"/>
          <w:shd w:val="clear" w:color="auto" w:fill="FFFFFF"/>
        </w:rPr>
        <w:t xml:space="preserve">, </w:t>
      </w:r>
      <w:proofErr w:type="spellStart"/>
      <w:r w:rsidRPr="0006192E">
        <w:rPr>
          <w:rFonts w:ascii="Times New Roman" w:hAnsi="Times New Roman" w:cs="Times New Roman"/>
          <w:bCs/>
          <w:i/>
          <w:sz w:val="24"/>
          <w:szCs w:val="24"/>
          <w:shd w:val="clear" w:color="auto" w:fill="FFFFFF"/>
        </w:rPr>
        <w:t>H</w:t>
      </w:r>
      <w:r w:rsidR="00A81281">
        <w:rPr>
          <w:rFonts w:ascii="Times New Roman" w:hAnsi="Times New Roman" w:cs="Times New Roman"/>
          <w:bCs/>
          <w:i/>
          <w:sz w:val="24"/>
          <w:szCs w:val="24"/>
          <w:shd w:val="clear" w:color="auto" w:fill="FFFFFF"/>
        </w:rPr>
        <w:t>aemophilus</w:t>
      </w:r>
      <w:proofErr w:type="spellEnd"/>
      <w:r w:rsidRPr="0006192E">
        <w:rPr>
          <w:rFonts w:ascii="Times New Roman" w:hAnsi="Times New Roman" w:cs="Times New Roman"/>
          <w:bCs/>
          <w:i/>
          <w:sz w:val="24"/>
          <w:szCs w:val="24"/>
          <w:shd w:val="clear" w:color="auto" w:fill="FFFFFF"/>
        </w:rPr>
        <w:t xml:space="preserve"> influenza</w:t>
      </w:r>
      <w:r w:rsidR="00A81281">
        <w:rPr>
          <w:rFonts w:ascii="Times New Roman" w:hAnsi="Times New Roman" w:cs="Times New Roman"/>
          <w:bCs/>
          <w:i/>
          <w:sz w:val="24"/>
          <w:szCs w:val="24"/>
          <w:shd w:val="clear" w:color="auto" w:fill="FFFFFF"/>
        </w:rPr>
        <w:t>e</w:t>
      </w:r>
      <w:r w:rsidRPr="0006192E">
        <w:rPr>
          <w:rFonts w:ascii="Times New Roman" w:hAnsi="Times New Roman" w:cs="Times New Roman"/>
          <w:bCs/>
          <w:iCs/>
          <w:sz w:val="24"/>
          <w:szCs w:val="24"/>
          <w:shd w:val="clear" w:color="auto" w:fill="FFFFFF"/>
        </w:rPr>
        <w:t xml:space="preserve">, </w:t>
      </w:r>
      <w:r w:rsidR="00A81281" w:rsidRPr="0006192E">
        <w:rPr>
          <w:rFonts w:ascii="Times New Roman" w:hAnsi="Times New Roman" w:cs="Times New Roman"/>
          <w:bCs/>
          <w:i/>
          <w:sz w:val="24"/>
          <w:szCs w:val="24"/>
          <w:shd w:val="clear" w:color="auto" w:fill="FFFFFF"/>
        </w:rPr>
        <w:t>N</w:t>
      </w:r>
      <w:r w:rsidR="00A81281">
        <w:rPr>
          <w:rFonts w:ascii="Times New Roman" w:hAnsi="Times New Roman" w:cs="Times New Roman"/>
          <w:bCs/>
          <w:i/>
          <w:sz w:val="24"/>
          <w:szCs w:val="24"/>
          <w:shd w:val="clear" w:color="auto" w:fill="FFFFFF"/>
        </w:rPr>
        <w:t>eisseria</w:t>
      </w:r>
      <w:r w:rsidRPr="0006192E">
        <w:rPr>
          <w:rFonts w:ascii="Times New Roman" w:hAnsi="Times New Roman" w:cs="Times New Roman"/>
          <w:bCs/>
          <w:i/>
          <w:sz w:val="24"/>
          <w:szCs w:val="24"/>
          <w:shd w:val="clear" w:color="auto" w:fill="FFFFFF"/>
        </w:rPr>
        <w:t xml:space="preserve"> gonorrhea</w:t>
      </w:r>
      <w:r w:rsidRPr="0006192E">
        <w:rPr>
          <w:rFonts w:ascii="Times New Roman" w:hAnsi="Times New Roman" w:cs="Times New Roman"/>
          <w:bCs/>
          <w:iCs/>
          <w:sz w:val="24"/>
          <w:szCs w:val="24"/>
          <w:shd w:val="clear" w:color="auto" w:fill="FFFFFF"/>
        </w:rPr>
        <w:t xml:space="preserve">, </w:t>
      </w:r>
      <w:r w:rsidRPr="0006192E">
        <w:rPr>
          <w:rFonts w:ascii="Times New Roman" w:hAnsi="Times New Roman" w:cs="Times New Roman"/>
          <w:bCs/>
          <w:i/>
          <w:sz w:val="24"/>
          <w:szCs w:val="24"/>
          <w:shd w:val="clear" w:color="auto" w:fill="FFFFFF"/>
        </w:rPr>
        <w:t>E</w:t>
      </w:r>
      <w:r w:rsidR="00A81281">
        <w:rPr>
          <w:rFonts w:ascii="Times New Roman" w:hAnsi="Times New Roman" w:cs="Times New Roman"/>
          <w:bCs/>
          <w:i/>
          <w:sz w:val="24"/>
          <w:szCs w:val="24"/>
          <w:shd w:val="clear" w:color="auto" w:fill="FFFFFF"/>
        </w:rPr>
        <w:t>scherichia</w:t>
      </w:r>
      <w:r w:rsidRPr="0006192E">
        <w:rPr>
          <w:rFonts w:ascii="Times New Roman" w:hAnsi="Times New Roman" w:cs="Times New Roman"/>
          <w:bCs/>
          <w:i/>
          <w:sz w:val="24"/>
          <w:szCs w:val="24"/>
          <w:shd w:val="clear" w:color="auto" w:fill="FFFFFF"/>
        </w:rPr>
        <w:t xml:space="preserve"> coli</w:t>
      </w:r>
      <w:r w:rsidRPr="0006192E">
        <w:rPr>
          <w:rFonts w:ascii="Times New Roman" w:hAnsi="Times New Roman" w:cs="Times New Roman"/>
          <w:bCs/>
          <w:iCs/>
          <w:sz w:val="24"/>
          <w:szCs w:val="24"/>
          <w:shd w:val="clear" w:color="auto" w:fill="FFFFFF"/>
        </w:rPr>
        <w:t xml:space="preserve">, </w:t>
      </w:r>
      <w:r w:rsidRPr="0006192E">
        <w:rPr>
          <w:rFonts w:ascii="Times New Roman" w:hAnsi="Times New Roman" w:cs="Times New Roman"/>
          <w:bCs/>
          <w:i/>
          <w:sz w:val="24"/>
          <w:szCs w:val="24"/>
          <w:shd w:val="clear" w:color="auto" w:fill="FFFFFF"/>
        </w:rPr>
        <w:t>Proteus</w:t>
      </w:r>
      <w:r w:rsidRPr="0006192E">
        <w:rPr>
          <w:rFonts w:ascii="Times New Roman" w:hAnsi="Times New Roman" w:cs="Times New Roman"/>
          <w:bCs/>
          <w:iCs/>
          <w:sz w:val="24"/>
          <w:szCs w:val="24"/>
          <w:shd w:val="clear" w:color="auto" w:fill="FFFFFF"/>
        </w:rPr>
        <w:t xml:space="preserve">, </w:t>
      </w:r>
      <w:r w:rsidRPr="0006192E">
        <w:rPr>
          <w:rFonts w:ascii="Times New Roman" w:hAnsi="Times New Roman" w:cs="Times New Roman"/>
          <w:bCs/>
          <w:i/>
          <w:sz w:val="24"/>
          <w:szCs w:val="24"/>
          <w:shd w:val="clear" w:color="auto" w:fill="FFFFFF"/>
        </w:rPr>
        <w:t>Klebsiella</w:t>
      </w:r>
      <w:r w:rsidRPr="0006192E">
        <w:rPr>
          <w:rFonts w:ascii="Times New Roman" w:hAnsi="Times New Roman" w:cs="Times New Roman"/>
          <w:bCs/>
          <w:iCs/>
          <w:sz w:val="24"/>
          <w:szCs w:val="24"/>
          <w:shd w:val="clear" w:color="auto" w:fill="FFFFFF"/>
        </w:rPr>
        <w:t xml:space="preserve">, </w:t>
      </w:r>
      <w:r w:rsidRPr="0006192E">
        <w:rPr>
          <w:rFonts w:ascii="Times New Roman" w:hAnsi="Times New Roman" w:cs="Times New Roman"/>
          <w:bCs/>
          <w:i/>
          <w:sz w:val="24"/>
          <w:szCs w:val="24"/>
          <w:shd w:val="clear" w:color="auto" w:fill="FFFFFF"/>
        </w:rPr>
        <w:t>M</w:t>
      </w:r>
      <w:r w:rsidR="00A81281">
        <w:rPr>
          <w:rFonts w:ascii="Times New Roman" w:hAnsi="Times New Roman" w:cs="Times New Roman"/>
          <w:bCs/>
          <w:i/>
          <w:sz w:val="24"/>
          <w:szCs w:val="24"/>
          <w:shd w:val="clear" w:color="auto" w:fill="FFFFFF"/>
        </w:rPr>
        <w:t>oraxella</w:t>
      </w:r>
      <w:r w:rsidRPr="0006192E">
        <w:rPr>
          <w:rFonts w:ascii="Times New Roman" w:hAnsi="Times New Roman" w:cs="Times New Roman"/>
          <w:bCs/>
          <w:i/>
          <w:sz w:val="24"/>
          <w:szCs w:val="24"/>
          <w:shd w:val="clear" w:color="auto" w:fill="FFFFFF"/>
        </w:rPr>
        <w:t xml:space="preserve"> catarrhalis</w:t>
      </w:r>
      <w:r w:rsidRPr="0006192E">
        <w:rPr>
          <w:rFonts w:ascii="Times New Roman" w:hAnsi="Times New Roman" w:cs="Times New Roman"/>
          <w:bCs/>
          <w:iCs/>
          <w:sz w:val="24"/>
          <w:szCs w:val="24"/>
          <w:shd w:val="clear" w:color="auto" w:fill="FFFFFF"/>
        </w:rPr>
        <w:t xml:space="preserve">, </w:t>
      </w:r>
      <w:commentRangeEnd w:id="161"/>
      <w:r w:rsidR="00001957">
        <w:rPr>
          <w:rStyle w:val="CommentReference"/>
        </w:rPr>
        <w:commentReference w:id="161"/>
      </w:r>
      <w:r w:rsidRPr="0006192E">
        <w:rPr>
          <w:rFonts w:ascii="Times New Roman" w:hAnsi="Times New Roman" w:cs="Times New Roman"/>
          <w:bCs/>
          <w:iCs/>
          <w:sz w:val="24"/>
          <w:szCs w:val="24"/>
          <w:shd w:val="clear" w:color="auto" w:fill="FFFFFF"/>
        </w:rPr>
        <w:t xml:space="preserve">and </w:t>
      </w:r>
      <w:r w:rsidRPr="0006192E">
        <w:rPr>
          <w:rFonts w:ascii="Times New Roman" w:hAnsi="Times New Roman" w:cs="Times New Roman"/>
          <w:bCs/>
          <w:i/>
          <w:sz w:val="24"/>
          <w:szCs w:val="24"/>
          <w:shd w:val="clear" w:color="auto" w:fill="FFFFFF"/>
        </w:rPr>
        <w:t>Bacteroides</w:t>
      </w:r>
      <w:r w:rsidRPr="0006192E">
        <w:rPr>
          <w:rFonts w:ascii="Times New Roman" w:hAnsi="Times New Roman" w:cs="Times New Roman"/>
          <w:bCs/>
          <w:iCs/>
          <w:sz w:val="24"/>
          <w:szCs w:val="24"/>
          <w:shd w:val="clear" w:color="auto" w:fill="FFFFFF"/>
        </w:rPr>
        <w:t xml:space="preserve"> species. It has limited effect on </w:t>
      </w:r>
      <w:r w:rsidRPr="0006192E">
        <w:rPr>
          <w:rFonts w:ascii="Times New Roman" w:hAnsi="Times New Roman" w:cs="Times New Roman"/>
          <w:bCs/>
          <w:i/>
          <w:sz w:val="24"/>
          <w:szCs w:val="24"/>
          <w:shd w:val="clear" w:color="auto" w:fill="FFFFFF"/>
        </w:rPr>
        <w:t>Pseudomonas</w:t>
      </w:r>
      <w:r w:rsidRPr="0006192E">
        <w:rPr>
          <w:rFonts w:ascii="Times New Roman" w:hAnsi="Times New Roman" w:cs="Times New Roman"/>
          <w:bCs/>
          <w:iCs/>
          <w:sz w:val="24"/>
          <w:szCs w:val="24"/>
          <w:shd w:val="clear" w:color="auto" w:fill="FFFFFF"/>
        </w:rPr>
        <w:t xml:space="preserve"> or methicillin-resistant </w:t>
      </w:r>
      <w:r w:rsidRPr="0006192E">
        <w:rPr>
          <w:rFonts w:ascii="Times New Roman" w:hAnsi="Times New Roman" w:cs="Times New Roman"/>
          <w:bCs/>
          <w:i/>
          <w:sz w:val="24"/>
          <w:szCs w:val="24"/>
          <w:shd w:val="clear" w:color="auto" w:fill="FFFFFF"/>
        </w:rPr>
        <w:t>S</w:t>
      </w:r>
      <w:r w:rsidR="00A81281">
        <w:rPr>
          <w:rFonts w:ascii="Times New Roman" w:hAnsi="Times New Roman" w:cs="Times New Roman"/>
          <w:bCs/>
          <w:i/>
          <w:sz w:val="24"/>
          <w:szCs w:val="24"/>
          <w:shd w:val="clear" w:color="auto" w:fill="FFFFFF"/>
        </w:rPr>
        <w:t>taphylococcus</w:t>
      </w:r>
      <w:r w:rsidRPr="0006192E">
        <w:rPr>
          <w:rFonts w:ascii="Times New Roman" w:hAnsi="Times New Roman" w:cs="Times New Roman"/>
          <w:bCs/>
          <w:i/>
          <w:sz w:val="24"/>
          <w:szCs w:val="24"/>
          <w:shd w:val="clear" w:color="auto" w:fill="FFFFFF"/>
        </w:rPr>
        <w:t xml:space="preserve"> aureus</w:t>
      </w:r>
      <w:r w:rsidRPr="0006192E">
        <w:rPr>
          <w:rFonts w:ascii="Times New Roman" w:hAnsi="Times New Roman" w:cs="Times New Roman"/>
          <w:bCs/>
          <w:iCs/>
          <w:sz w:val="24"/>
          <w:szCs w:val="24"/>
          <w:shd w:val="clear" w:color="auto" w:fill="FFFFFF"/>
        </w:rPr>
        <w:t xml:space="preserve"> (</w:t>
      </w:r>
      <w:proofErr w:type="spellStart"/>
      <w:r w:rsidRPr="0006192E">
        <w:rPr>
          <w:rFonts w:ascii="Times New Roman" w:hAnsi="Times New Roman" w:cs="Times New Roman"/>
          <w:bCs/>
          <w:iCs/>
          <w:sz w:val="24"/>
          <w:szCs w:val="24"/>
          <w:shd w:val="clear" w:color="auto" w:fill="FFFFFF"/>
        </w:rPr>
        <w:t>Bobak</w:t>
      </w:r>
      <w:proofErr w:type="spellEnd"/>
      <w:r w:rsidRPr="0006192E">
        <w:rPr>
          <w:rFonts w:ascii="Times New Roman" w:hAnsi="Times New Roman" w:cs="Times New Roman"/>
          <w:bCs/>
          <w:iCs/>
          <w:sz w:val="24"/>
          <w:szCs w:val="24"/>
          <w:shd w:val="clear" w:color="auto" w:fill="FFFFFF"/>
        </w:rPr>
        <w:t xml:space="preserve"> et al., 2021).</w:t>
      </w:r>
    </w:p>
    <w:p w14:paraId="2B8551C8" w14:textId="77777777" w:rsidR="0013078A" w:rsidRPr="0006192E" w:rsidRDefault="0013078A" w:rsidP="00FB571C">
      <w:pPr>
        <w:spacing w:after="0" w:line="360" w:lineRule="auto"/>
        <w:rPr>
          <w:rFonts w:ascii="Times New Roman" w:hAnsi="Times New Roman" w:cs="Times New Roman"/>
          <w:bCs/>
          <w:iCs/>
          <w:sz w:val="24"/>
          <w:szCs w:val="24"/>
          <w:shd w:val="clear" w:color="auto" w:fill="FFFFFF"/>
        </w:rPr>
      </w:pPr>
    </w:p>
    <w:p w14:paraId="349F26EB" w14:textId="6F54D64E" w:rsidR="0013078A" w:rsidRPr="0006192E" w:rsidRDefault="0013078A" w:rsidP="00FB571C">
      <w:pPr>
        <w:spacing w:after="0" w:line="360" w:lineRule="auto"/>
        <w:ind w:firstLine="720"/>
        <w:rPr>
          <w:rFonts w:ascii="Times New Roman" w:hAnsi="Times New Roman" w:cs="Times New Roman"/>
          <w:b/>
          <w:iCs/>
          <w:sz w:val="24"/>
          <w:szCs w:val="24"/>
          <w:shd w:val="clear" w:color="auto" w:fill="FFFFFF"/>
        </w:rPr>
      </w:pPr>
      <w:bookmarkStart w:id="162" w:name="_Hlk94218435"/>
      <w:r w:rsidRPr="0006192E">
        <w:rPr>
          <w:rFonts w:ascii="Times New Roman" w:hAnsi="Times New Roman" w:cs="Times New Roman"/>
          <w:b/>
          <w:i/>
          <w:sz w:val="24"/>
          <w:szCs w:val="24"/>
          <w:shd w:val="clear" w:color="auto" w:fill="FFFFFF"/>
        </w:rPr>
        <w:t>Piperacillin and its Mechanism of Action</w:t>
      </w:r>
      <w:bookmarkEnd w:id="162"/>
      <w:r w:rsidRPr="0006192E">
        <w:rPr>
          <w:rFonts w:ascii="Times New Roman" w:hAnsi="Times New Roman" w:cs="Times New Roman"/>
          <w:b/>
          <w:i/>
          <w:sz w:val="24"/>
          <w:szCs w:val="24"/>
          <w:shd w:val="clear" w:color="auto" w:fill="FFFFFF"/>
        </w:rPr>
        <w:t>.</w:t>
      </w:r>
      <w:r w:rsidRPr="0006192E">
        <w:rPr>
          <w:rFonts w:ascii="Times New Roman" w:hAnsi="Times New Roman" w:cs="Times New Roman"/>
          <w:bCs/>
          <w:i/>
          <w:sz w:val="24"/>
          <w:szCs w:val="24"/>
          <w:shd w:val="clear" w:color="auto" w:fill="FFFFFF"/>
        </w:rPr>
        <w:t xml:space="preserve"> </w:t>
      </w:r>
      <w:r w:rsidRPr="0006192E">
        <w:rPr>
          <w:rFonts w:ascii="Times New Roman" w:hAnsi="Times New Roman" w:cs="Times New Roman"/>
          <w:bCs/>
          <w:iCs/>
          <w:sz w:val="24"/>
          <w:szCs w:val="24"/>
          <w:shd w:val="clear" w:color="auto" w:fill="FFFFFF"/>
        </w:rPr>
        <w:t xml:space="preserve">Piperacillin is a ureidopenicillin-class broad-spectrum beta-lactam antibiotic. Piperacillin is ineffective against gram-positive pathogens like </w:t>
      </w:r>
      <w:r w:rsidRPr="0006192E">
        <w:rPr>
          <w:rFonts w:ascii="Times New Roman" w:hAnsi="Times New Roman" w:cs="Times New Roman"/>
          <w:bCs/>
          <w:i/>
          <w:sz w:val="24"/>
          <w:szCs w:val="24"/>
          <w:shd w:val="clear" w:color="auto" w:fill="FFFFFF"/>
        </w:rPr>
        <w:t>Staphylococcus aureus</w:t>
      </w:r>
      <w:r w:rsidRPr="0006192E">
        <w:rPr>
          <w:rFonts w:ascii="Times New Roman" w:hAnsi="Times New Roman" w:cs="Times New Roman"/>
          <w:bCs/>
          <w:iCs/>
          <w:sz w:val="24"/>
          <w:szCs w:val="24"/>
          <w:shd w:val="clear" w:color="auto" w:fill="FFFFFF"/>
        </w:rPr>
        <w:t xml:space="preserve"> when used alone because the beta-lactamase enzyme of bacteria hydrolyzes the beta-lactam ring. The beta-lactamase inhibitor tazobactam (piperacillin/tazobactam) is usually combined with piperacillin (Soroush et al., 2020), which increases the efficiency of piperacillin by blocking several beta lactamases to which it is vulnerable (Hauser et al., 2013).</w:t>
      </w:r>
    </w:p>
    <w:p w14:paraId="58A4E73A" w14:textId="77777777" w:rsidR="0013078A" w:rsidRPr="0006192E" w:rsidRDefault="0013078A" w:rsidP="00FB571C">
      <w:pPr>
        <w:spacing w:after="0" w:line="360" w:lineRule="auto"/>
        <w:ind w:firstLine="720"/>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t xml:space="preserve">Piperacillin is a beta-lactam antibiotic that prevents the spread of germs and diseases by inhibiting penicillin-binding proteins (PBPs). </w:t>
      </w:r>
    </w:p>
    <w:p w14:paraId="49477E73" w14:textId="77777777" w:rsidR="0013078A" w:rsidRPr="0006192E" w:rsidRDefault="0013078A" w:rsidP="00FB571C">
      <w:pPr>
        <w:spacing w:after="0" w:line="360" w:lineRule="auto"/>
        <w:ind w:firstLine="720"/>
        <w:rPr>
          <w:rFonts w:ascii="Times New Roman" w:hAnsi="Times New Roman" w:cs="Times New Roman"/>
          <w:bCs/>
          <w:iCs/>
          <w:sz w:val="24"/>
          <w:szCs w:val="24"/>
          <w:shd w:val="clear" w:color="auto" w:fill="FFFFFF"/>
        </w:rPr>
      </w:pPr>
    </w:p>
    <w:p w14:paraId="56CAEE92" w14:textId="77777777" w:rsidR="004140D6" w:rsidRDefault="0013078A">
      <w:pPr>
        <w:spacing w:after="0" w:line="360" w:lineRule="auto"/>
        <w:ind w:firstLine="720"/>
        <w:rPr>
          <w:rFonts w:ascii="Times New Roman" w:hAnsi="Times New Roman" w:cs="Times New Roman"/>
          <w:b/>
          <w:iCs/>
          <w:sz w:val="24"/>
          <w:szCs w:val="24"/>
          <w:shd w:val="clear" w:color="auto" w:fill="FFFFFF"/>
        </w:rPr>
        <w:pPrChange w:id="163" w:author="ben" w:date="2022-02-28T12:59:00Z">
          <w:pPr>
            <w:spacing w:after="0" w:line="360" w:lineRule="auto"/>
          </w:pPr>
        </w:pPrChange>
      </w:pPr>
      <w:bookmarkStart w:id="164" w:name="_Hlk94218466"/>
      <w:commentRangeStart w:id="165"/>
      <w:r w:rsidRPr="0006192E">
        <w:rPr>
          <w:rFonts w:ascii="Times New Roman" w:hAnsi="Times New Roman" w:cs="Times New Roman"/>
          <w:b/>
          <w:i/>
          <w:sz w:val="24"/>
          <w:szCs w:val="24"/>
          <w:shd w:val="clear" w:color="auto" w:fill="FFFFFF"/>
        </w:rPr>
        <w:t>Tazobactam and its Mechanism of Action</w:t>
      </w:r>
      <w:bookmarkEnd w:id="164"/>
      <w:r w:rsidRPr="0006192E">
        <w:rPr>
          <w:rFonts w:ascii="Times New Roman" w:hAnsi="Times New Roman" w:cs="Times New Roman"/>
          <w:b/>
          <w:iCs/>
          <w:sz w:val="24"/>
          <w:szCs w:val="24"/>
          <w:shd w:val="clear" w:color="auto" w:fill="FFFFFF"/>
        </w:rPr>
        <w:t>.</w:t>
      </w:r>
      <w:r w:rsidRPr="0006192E">
        <w:rPr>
          <w:rFonts w:ascii="Times New Roman" w:hAnsi="Times New Roman" w:cs="Times New Roman"/>
          <w:bCs/>
          <w:iCs/>
          <w:sz w:val="24"/>
          <w:szCs w:val="24"/>
          <w:shd w:val="clear" w:color="auto" w:fill="FFFFFF"/>
        </w:rPr>
        <w:t xml:space="preserve"> </w:t>
      </w:r>
      <w:commentRangeEnd w:id="165"/>
      <w:r w:rsidR="00F13148">
        <w:rPr>
          <w:rStyle w:val="CommentReference"/>
        </w:rPr>
        <w:commentReference w:id="165"/>
      </w:r>
      <w:r w:rsidRPr="0006192E">
        <w:rPr>
          <w:rFonts w:ascii="Times New Roman" w:hAnsi="Times New Roman" w:cs="Times New Roman"/>
          <w:bCs/>
          <w:iCs/>
          <w:sz w:val="24"/>
          <w:szCs w:val="24"/>
          <w:shd w:val="clear" w:color="auto" w:fill="FFFFFF"/>
        </w:rPr>
        <w:t xml:space="preserve">Tazobactam is a beta-lactamase inhibitor that prevents other antibiotics from being degraded by bacteria that manufacture beta-lactamase enzymes. When combined with piperacillin and </w:t>
      </w:r>
      <w:proofErr w:type="spellStart"/>
      <w:r w:rsidRPr="0006192E">
        <w:rPr>
          <w:rFonts w:ascii="Times New Roman" w:hAnsi="Times New Roman" w:cs="Times New Roman"/>
          <w:bCs/>
          <w:iCs/>
          <w:sz w:val="24"/>
          <w:szCs w:val="24"/>
          <w:shd w:val="clear" w:color="auto" w:fill="FFFFFF"/>
        </w:rPr>
        <w:t>ceftolozane</w:t>
      </w:r>
      <w:proofErr w:type="spellEnd"/>
      <w:r w:rsidRPr="0006192E">
        <w:rPr>
          <w:rFonts w:ascii="Times New Roman" w:hAnsi="Times New Roman" w:cs="Times New Roman"/>
          <w:bCs/>
          <w:iCs/>
          <w:sz w:val="24"/>
          <w:szCs w:val="24"/>
          <w:shd w:val="clear" w:color="auto" w:fill="FFFFFF"/>
        </w:rPr>
        <w:t>, it is used in the treatment of bacterial illnesses.</w:t>
      </w:r>
    </w:p>
    <w:p w14:paraId="422F4D5A" w14:textId="77777777" w:rsidR="0013078A" w:rsidRPr="0006192E" w:rsidRDefault="0013078A" w:rsidP="00FB571C">
      <w:pPr>
        <w:spacing w:after="0" w:line="360" w:lineRule="auto"/>
        <w:ind w:firstLine="720"/>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t xml:space="preserve">Tazobactam broadens the spectrum of piperacillin and </w:t>
      </w:r>
      <w:proofErr w:type="spellStart"/>
      <w:r w:rsidRPr="0006192E">
        <w:rPr>
          <w:rFonts w:ascii="Times New Roman" w:hAnsi="Times New Roman" w:cs="Times New Roman"/>
          <w:bCs/>
          <w:iCs/>
          <w:sz w:val="24"/>
          <w:szCs w:val="24"/>
          <w:shd w:val="clear" w:color="auto" w:fill="FFFFFF"/>
        </w:rPr>
        <w:t>ceftolozane</w:t>
      </w:r>
      <w:proofErr w:type="spellEnd"/>
      <w:r w:rsidRPr="0006192E">
        <w:rPr>
          <w:rFonts w:ascii="Times New Roman" w:hAnsi="Times New Roman" w:cs="Times New Roman"/>
          <w:bCs/>
          <w:iCs/>
          <w:sz w:val="24"/>
          <w:szCs w:val="24"/>
          <w:shd w:val="clear" w:color="auto" w:fill="FFFFFF"/>
        </w:rPr>
        <w:t xml:space="preserve"> by making them active against beta-lactamase-producing pathogens which would ordinarily destroy them. This is accomplished by inhibiting beta-lactamase enzymes in an irreversible manner. Tazobactam may also bind covalently to beta-lactamase enzymes mediated by plasmids and chromosomes (Pagan-Rodriguez et al., 2004).</w:t>
      </w:r>
    </w:p>
    <w:p w14:paraId="2BB74845" w14:textId="77777777" w:rsidR="0013078A" w:rsidRPr="0006192E" w:rsidRDefault="0013078A" w:rsidP="00FB571C">
      <w:pPr>
        <w:spacing w:after="0" w:line="360" w:lineRule="auto"/>
        <w:rPr>
          <w:rFonts w:ascii="Times New Roman" w:hAnsi="Times New Roman" w:cs="Times New Roman"/>
          <w:bCs/>
          <w:iCs/>
          <w:sz w:val="24"/>
          <w:szCs w:val="24"/>
          <w:shd w:val="clear" w:color="auto" w:fill="FFFFFF"/>
        </w:rPr>
      </w:pPr>
    </w:p>
    <w:p w14:paraId="315C38FD" w14:textId="77777777" w:rsidR="0013078A" w:rsidRPr="0006192E" w:rsidRDefault="0013078A" w:rsidP="00FB571C">
      <w:pPr>
        <w:spacing w:after="0" w:line="360" w:lineRule="auto"/>
        <w:ind w:firstLine="720"/>
        <w:rPr>
          <w:rFonts w:ascii="Times New Roman" w:hAnsi="Times New Roman" w:cs="Times New Roman"/>
          <w:b/>
          <w:iCs/>
          <w:sz w:val="24"/>
          <w:szCs w:val="24"/>
          <w:shd w:val="clear" w:color="auto" w:fill="FFFFFF"/>
        </w:rPr>
      </w:pPr>
      <w:bookmarkStart w:id="166" w:name="_Hlk94218510"/>
      <w:r w:rsidRPr="0006192E">
        <w:rPr>
          <w:rFonts w:ascii="Times New Roman" w:hAnsi="Times New Roman" w:cs="Times New Roman"/>
          <w:b/>
          <w:i/>
          <w:sz w:val="24"/>
          <w:szCs w:val="24"/>
          <w:shd w:val="clear" w:color="auto" w:fill="FFFFFF"/>
        </w:rPr>
        <w:t xml:space="preserve">Piperacillin-Tazobactam and </w:t>
      </w:r>
      <w:del w:id="167" w:author="ben" w:date="2022-02-28T12:59:00Z">
        <w:r w:rsidRPr="0006192E" w:rsidDel="00F13148">
          <w:rPr>
            <w:rFonts w:ascii="Times New Roman" w:hAnsi="Times New Roman" w:cs="Times New Roman"/>
            <w:b/>
            <w:i/>
            <w:sz w:val="24"/>
            <w:szCs w:val="24"/>
            <w:shd w:val="clear" w:color="auto" w:fill="FFFFFF"/>
          </w:rPr>
          <w:delText xml:space="preserve">the </w:delText>
        </w:r>
      </w:del>
      <w:ins w:id="168" w:author="ben" w:date="2022-02-28T12:59:00Z">
        <w:r w:rsidR="00F13148">
          <w:rPr>
            <w:rFonts w:ascii="Times New Roman" w:hAnsi="Times New Roman" w:cs="Times New Roman"/>
            <w:b/>
            <w:i/>
            <w:sz w:val="24"/>
            <w:szCs w:val="24"/>
            <w:shd w:val="clear" w:color="auto" w:fill="FFFFFF"/>
          </w:rPr>
          <w:t>its</w:t>
        </w:r>
        <w:r w:rsidR="00F13148" w:rsidRPr="0006192E">
          <w:rPr>
            <w:rFonts w:ascii="Times New Roman" w:hAnsi="Times New Roman" w:cs="Times New Roman"/>
            <w:b/>
            <w:i/>
            <w:sz w:val="24"/>
            <w:szCs w:val="24"/>
            <w:shd w:val="clear" w:color="auto" w:fill="FFFFFF"/>
          </w:rPr>
          <w:t xml:space="preserve"> </w:t>
        </w:r>
      </w:ins>
      <w:r w:rsidRPr="0006192E">
        <w:rPr>
          <w:rFonts w:ascii="Times New Roman" w:hAnsi="Times New Roman" w:cs="Times New Roman"/>
          <w:b/>
          <w:i/>
          <w:sz w:val="24"/>
          <w:szCs w:val="24"/>
          <w:shd w:val="clear" w:color="auto" w:fill="FFFFFF"/>
        </w:rPr>
        <w:t>Mechanism of Action</w:t>
      </w:r>
      <w:bookmarkEnd w:id="166"/>
      <w:r w:rsidRPr="0006192E">
        <w:rPr>
          <w:rFonts w:ascii="Times New Roman" w:hAnsi="Times New Roman" w:cs="Times New Roman"/>
          <w:b/>
          <w:i/>
          <w:sz w:val="24"/>
          <w:szCs w:val="24"/>
          <w:shd w:val="clear" w:color="auto" w:fill="FFFFFF"/>
        </w:rPr>
        <w:t>.</w:t>
      </w:r>
      <w:r w:rsidRPr="0006192E">
        <w:rPr>
          <w:rFonts w:ascii="Times New Roman" w:hAnsi="Times New Roman" w:cs="Times New Roman"/>
          <w:bCs/>
          <w:iCs/>
          <w:sz w:val="24"/>
          <w:szCs w:val="24"/>
          <w:shd w:val="clear" w:color="auto" w:fill="FFFFFF"/>
        </w:rPr>
        <w:t xml:space="preserve"> Since ureidopenicillins and amino-benzylpenicillins operate collaboratively with beta-lactamase inhibitors, the combination of piperacillin and tazobactam boosts their overall bactericidal action.  Piperacillin-tazobactam is one of three drugs used to treat hospital-acquired pneumonia caused by multidrug-resistant bacteria.</w:t>
      </w:r>
    </w:p>
    <w:p w14:paraId="3A03050C" w14:textId="77777777" w:rsidR="0013078A" w:rsidRPr="0006192E" w:rsidRDefault="0013078A" w:rsidP="00FB571C">
      <w:pPr>
        <w:spacing w:after="0" w:line="360" w:lineRule="auto"/>
        <w:ind w:firstLine="720"/>
        <w:rPr>
          <w:rFonts w:ascii="Times New Roman" w:hAnsi="Times New Roman" w:cs="Times New Roman"/>
          <w:bCs/>
          <w:iCs/>
          <w:sz w:val="24"/>
          <w:szCs w:val="24"/>
          <w:shd w:val="clear" w:color="auto" w:fill="FFFFFF"/>
        </w:rPr>
      </w:pPr>
      <w:r w:rsidRPr="0006192E">
        <w:rPr>
          <w:rFonts w:ascii="Times New Roman" w:hAnsi="Times New Roman" w:cs="Times New Roman"/>
          <w:bCs/>
          <w:iCs/>
          <w:sz w:val="24"/>
          <w:szCs w:val="24"/>
          <w:shd w:val="clear" w:color="auto" w:fill="FFFFFF"/>
        </w:rPr>
        <w:lastRenderedPageBreak/>
        <w:t>Some beta-lactamase enzymes have residue on their binding site, which allows for the hydrolysis of the beta-lactam rings present in antimicrobial drugs. When piperacillin is combined with tazobactam, however, this hydrolytic action is suppressed. Tazobactam forms a stable acyl-enzyme complex with these enzymes, identical to the complex created after the beta-lactam ring is hydrolyzed. As a result, piperacillin is protected against hydrolysis.</w:t>
      </w:r>
      <w:r w:rsidRPr="0006192E">
        <w:rPr>
          <w:rFonts w:ascii="Times New Roman" w:hAnsi="Times New Roman" w:cs="Times New Roman"/>
          <w:sz w:val="24"/>
          <w:szCs w:val="24"/>
        </w:rPr>
        <w:t xml:space="preserve"> </w:t>
      </w:r>
      <w:r w:rsidRPr="0006192E">
        <w:rPr>
          <w:rFonts w:ascii="Times New Roman" w:hAnsi="Times New Roman" w:cs="Times New Roman"/>
          <w:bCs/>
          <w:iCs/>
          <w:sz w:val="24"/>
          <w:szCs w:val="24"/>
          <w:shd w:val="clear" w:color="auto" w:fill="FFFFFF"/>
        </w:rPr>
        <w:t>Resistance to piperacillin-tazobactam is primarily caused by gram-negative bacteria that generate beta-lactamases. Changes in the binding site of PBPs, alterations in the efflux membrane, and bacterium penetrability are all widely recognized mechanisms (</w:t>
      </w:r>
      <w:proofErr w:type="spellStart"/>
      <w:r w:rsidRPr="0006192E">
        <w:rPr>
          <w:rFonts w:ascii="Times New Roman" w:hAnsi="Times New Roman" w:cs="Times New Roman"/>
          <w:bCs/>
          <w:iCs/>
          <w:sz w:val="24"/>
          <w:szCs w:val="24"/>
          <w:shd w:val="clear" w:color="auto" w:fill="FFFFFF"/>
        </w:rPr>
        <w:t>Hiyashi</w:t>
      </w:r>
      <w:proofErr w:type="spellEnd"/>
      <w:r w:rsidRPr="0006192E">
        <w:rPr>
          <w:rFonts w:ascii="Times New Roman" w:hAnsi="Times New Roman" w:cs="Times New Roman"/>
          <w:bCs/>
          <w:iCs/>
          <w:sz w:val="24"/>
          <w:szCs w:val="24"/>
          <w:shd w:val="clear" w:color="auto" w:fill="FFFFFF"/>
        </w:rPr>
        <w:t xml:space="preserve"> et al., 2010).</w:t>
      </w:r>
    </w:p>
    <w:p w14:paraId="20E56D9C" w14:textId="77777777" w:rsidR="0013078A" w:rsidRPr="0006192E" w:rsidRDefault="0013078A" w:rsidP="00FB571C">
      <w:pPr>
        <w:spacing w:after="0" w:line="360" w:lineRule="auto"/>
        <w:rPr>
          <w:rFonts w:ascii="Times New Roman" w:hAnsi="Times New Roman" w:cs="Times New Roman"/>
          <w:bCs/>
          <w:iCs/>
          <w:sz w:val="24"/>
          <w:szCs w:val="24"/>
          <w:shd w:val="clear" w:color="auto" w:fill="FFFFFF"/>
        </w:rPr>
      </w:pPr>
    </w:p>
    <w:p w14:paraId="1CAAC1C1" w14:textId="77777777" w:rsidR="0013078A" w:rsidRPr="0006192E" w:rsidRDefault="0013078A" w:rsidP="00FB571C">
      <w:pPr>
        <w:spacing w:after="0" w:line="360" w:lineRule="auto"/>
        <w:ind w:firstLine="720"/>
        <w:rPr>
          <w:rFonts w:ascii="Times New Roman" w:hAnsi="Times New Roman" w:cs="Times New Roman"/>
          <w:bCs/>
          <w:iCs/>
          <w:sz w:val="24"/>
          <w:szCs w:val="24"/>
          <w:shd w:val="clear" w:color="auto" w:fill="FFFFFF"/>
        </w:rPr>
      </w:pPr>
      <w:bookmarkStart w:id="169" w:name="_Hlk94218549"/>
      <w:r w:rsidRPr="0006192E">
        <w:rPr>
          <w:rFonts w:ascii="Times New Roman" w:hAnsi="Times New Roman" w:cs="Times New Roman"/>
          <w:b/>
          <w:i/>
          <w:sz w:val="24"/>
          <w:szCs w:val="24"/>
          <w:shd w:val="clear" w:color="auto" w:fill="FFFFFF"/>
        </w:rPr>
        <w:t>Cefepime (Fourth</w:t>
      </w:r>
      <w:ins w:id="170" w:author="ben" w:date="2022-02-28T12:55:00Z">
        <w:r w:rsidR="00001957">
          <w:rPr>
            <w:rFonts w:ascii="Times New Roman" w:hAnsi="Times New Roman" w:cs="Times New Roman"/>
            <w:b/>
            <w:i/>
            <w:sz w:val="24"/>
            <w:szCs w:val="24"/>
            <w:shd w:val="clear" w:color="auto" w:fill="FFFFFF"/>
          </w:rPr>
          <w:t>-</w:t>
        </w:r>
      </w:ins>
      <w:del w:id="171" w:author="ben" w:date="2022-02-28T12:55:00Z">
        <w:r w:rsidRPr="0006192E" w:rsidDel="00001957">
          <w:rPr>
            <w:rFonts w:ascii="Times New Roman" w:hAnsi="Times New Roman" w:cs="Times New Roman"/>
            <w:b/>
            <w:i/>
            <w:sz w:val="24"/>
            <w:szCs w:val="24"/>
            <w:shd w:val="clear" w:color="auto" w:fill="FFFFFF"/>
          </w:rPr>
          <w:delText xml:space="preserve"> </w:delText>
        </w:r>
      </w:del>
      <w:r w:rsidRPr="0006192E">
        <w:rPr>
          <w:rFonts w:ascii="Times New Roman" w:hAnsi="Times New Roman" w:cs="Times New Roman"/>
          <w:b/>
          <w:i/>
          <w:sz w:val="24"/>
          <w:szCs w:val="24"/>
          <w:shd w:val="clear" w:color="auto" w:fill="FFFFFF"/>
        </w:rPr>
        <w:t>Generation</w:t>
      </w:r>
      <w:ins w:id="172" w:author="ben" w:date="2022-02-28T12:55:00Z">
        <w:r w:rsidR="00001957">
          <w:rPr>
            <w:rFonts w:ascii="Times New Roman" w:hAnsi="Times New Roman" w:cs="Times New Roman"/>
            <w:b/>
            <w:i/>
            <w:sz w:val="24"/>
            <w:szCs w:val="24"/>
            <w:shd w:val="clear" w:color="auto" w:fill="FFFFFF"/>
          </w:rPr>
          <w:t xml:space="preserve"> Cephalosporin</w:t>
        </w:r>
      </w:ins>
      <w:r w:rsidRPr="0006192E">
        <w:rPr>
          <w:rFonts w:ascii="Times New Roman" w:hAnsi="Times New Roman" w:cs="Times New Roman"/>
          <w:b/>
          <w:i/>
          <w:sz w:val="24"/>
          <w:szCs w:val="24"/>
          <w:shd w:val="clear" w:color="auto" w:fill="FFFFFF"/>
        </w:rPr>
        <w:t>)</w:t>
      </w:r>
      <w:bookmarkEnd w:id="169"/>
      <w:r w:rsidRPr="0006192E">
        <w:rPr>
          <w:rFonts w:ascii="Times New Roman" w:hAnsi="Times New Roman" w:cs="Times New Roman"/>
          <w:b/>
          <w:iCs/>
          <w:sz w:val="24"/>
          <w:szCs w:val="24"/>
          <w:shd w:val="clear" w:color="auto" w:fill="FFFFFF"/>
        </w:rPr>
        <w:t xml:space="preserve">. </w:t>
      </w:r>
      <w:r w:rsidRPr="0006192E">
        <w:rPr>
          <w:rFonts w:ascii="Times New Roman" w:hAnsi="Times New Roman" w:cs="Times New Roman"/>
          <w:bCs/>
          <w:iCs/>
          <w:sz w:val="24"/>
          <w:szCs w:val="24"/>
          <w:shd w:val="clear" w:color="auto" w:fill="FFFFFF"/>
        </w:rPr>
        <w:t xml:space="preserve">Cefepime is a cephalosporin antibiotic with a wide range of activity that has been used to treat bacteria that cause pneumonia, skin infections, and urinary tract infections. Cefepime works by fighting bacteria that are both gram-positive and gram-negative (Valerie, 2012), and is more effective than third-generation antibiotics in both cases. It is a front-line drug when infection with </w:t>
      </w:r>
      <w:r w:rsidRPr="0006192E">
        <w:rPr>
          <w:rFonts w:ascii="Times New Roman" w:hAnsi="Times New Roman" w:cs="Times New Roman"/>
          <w:bCs/>
          <w:i/>
          <w:sz w:val="24"/>
          <w:szCs w:val="24"/>
          <w:shd w:val="clear" w:color="auto" w:fill="FFFFFF"/>
        </w:rPr>
        <w:t xml:space="preserve">Enterobacteriaceae </w:t>
      </w:r>
      <w:r w:rsidRPr="0006192E">
        <w:rPr>
          <w:rFonts w:ascii="Times New Roman" w:hAnsi="Times New Roman" w:cs="Times New Roman"/>
          <w:bCs/>
          <w:iCs/>
          <w:sz w:val="24"/>
          <w:szCs w:val="24"/>
          <w:shd w:val="clear" w:color="auto" w:fill="FFFFFF"/>
        </w:rPr>
        <w:t xml:space="preserve">is known or suspected, as other cephalosporins are destroyed by various plasmid and chromosome-mediated beta-lactamases (Chapman et al., 2003). Cefepime just like </w:t>
      </w:r>
      <w:r w:rsidR="000F5A10">
        <w:rPr>
          <w:rFonts w:ascii="Times New Roman" w:hAnsi="Times New Roman" w:cs="Times New Roman"/>
          <w:bCs/>
          <w:iCs/>
          <w:sz w:val="24"/>
          <w:szCs w:val="24"/>
          <w:shd w:val="clear" w:color="auto" w:fill="FFFFFF"/>
        </w:rPr>
        <w:t>p</w:t>
      </w:r>
      <w:r w:rsidRPr="0006192E">
        <w:rPr>
          <w:rFonts w:ascii="Times New Roman" w:hAnsi="Times New Roman" w:cs="Times New Roman"/>
          <w:bCs/>
          <w:iCs/>
          <w:sz w:val="24"/>
          <w:szCs w:val="24"/>
          <w:shd w:val="clear" w:color="auto" w:fill="FFFFFF"/>
        </w:rPr>
        <w:t>enicillin is a bactericidal drug that works by inhibiting the synthesis of bacterial cell wall as its response mechanism.</w:t>
      </w:r>
    </w:p>
    <w:p w14:paraId="5DD7D8E9" w14:textId="77777777" w:rsidR="0013078A" w:rsidRPr="0006192E" w:rsidRDefault="0013078A" w:rsidP="00FB571C">
      <w:pPr>
        <w:spacing w:after="0" w:line="360" w:lineRule="auto"/>
        <w:ind w:firstLine="720"/>
        <w:rPr>
          <w:rFonts w:ascii="Times New Roman" w:hAnsi="Times New Roman" w:cs="Times New Roman"/>
          <w:bCs/>
          <w:iCs/>
          <w:sz w:val="24"/>
          <w:szCs w:val="24"/>
          <w:shd w:val="clear" w:color="auto" w:fill="FFFFFF"/>
        </w:rPr>
      </w:pPr>
    </w:p>
    <w:p w14:paraId="3CA94DA5" w14:textId="77777777" w:rsidR="0013078A" w:rsidRPr="0006192E" w:rsidRDefault="0013078A" w:rsidP="00FB571C">
      <w:pPr>
        <w:spacing w:after="0" w:line="360" w:lineRule="auto"/>
        <w:ind w:firstLine="720"/>
        <w:rPr>
          <w:rFonts w:ascii="Times New Roman" w:hAnsi="Times New Roman" w:cs="Times New Roman"/>
          <w:sz w:val="24"/>
          <w:szCs w:val="24"/>
        </w:rPr>
      </w:pPr>
      <w:bookmarkStart w:id="173" w:name="_Hlk94218616"/>
      <w:commentRangeStart w:id="174"/>
      <w:commentRangeStart w:id="175"/>
      <w:r w:rsidRPr="0006192E">
        <w:rPr>
          <w:rFonts w:ascii="Times New Roman" w:hAnsi="Times New Roman" w:cs="Times New Roman"/>
          <w:b/>
          <w:bCs/>
          <w:sz w:val="24"/>
          <w:szCs w:val="24"/>
          <w:shd w:val="clear" w:color="auto" w:fill="FFFFFF"/>
        </w:rPr>
        <w:t>Inhibition of Protein Synthesis</w:t>
      </w:r>
      <w:bookmarkEnd w:id="173"/>
      <w:r w:rsidRPr="0006192E">
        <w:rPr>
          <w:rFonts w:ascii="Times New Roman" w:hAnsi="Times New Roman" w:cs="Times New Roman"/>
          <w:b/>
          <w:bCs/>
          <w:sz w:val="24"/>
          <w:szCs w:val="24"/>
          <w:shd w:val="clear" w:color="auto" w:fill="FFFFFF"/>
        </w:rPr>
        <w:t>.</w:t>
      </w:r>
      <w:r w:rsidRPr="0006192E">
        <w:rPr>
          <w:rFonts w:ascii="Times New Roman" w:hAnsi="Times New Roman" w:cs="Times New Roman"/>
          <w:sz w:val="24"/>
          <w:szCs w:val="24"/>
          <w:shd w:val="clear" w:color="auto" w:fill="FFFFFF"/>
        </w:rPr>
        <w:t xml:space="preserve"> </w:t>
      </w:r>
      <w:commentRangeEnd w:id="174"/>
      <w:r w:rsidR="00C703F8">
        <w:rPr>
          <w:rStyle w:val="CommentReference"/>
        </w:rPr>
        <w:commentReference w:id="174"/>
      </w:r>
      <w:commentRangeEnd w:id="175"/>
      <w:r w:rsidR="00B701EB">
        <w:rPr>
          <w:rStyle w:val="CommentReference"/>
        </w:rPr>
        <w:commentReference w:id="175"/>
      </w:r>
      <w:r w:rsidRPr="0006192E">
        <w:rPr>
          <w:rFonts w:ascii="Times New Roman" w:hAnsi="Times New Roman" w:cs="Times New Roman"/>
          <w:sz w:val="24"/>
          <w:szCs w:val="24"/>
          <w:shd w:val="clear" w:color="auto" w:fill="FFFFFF"/>
        </w:rPr>
        <w:t xml:space="preserve">Protein synthesis is a multi-step and multi-enzyme process that involves structural alignment, whereas, </w:t>
      </w:r>
      <w:r w:rsidRPr="0006192E">
        <w:rPr>
          <w:rFonts w:ascii="Times New Roman" w:hAnsi="Times New Roman" w:cs="Times New Roman"/>
          <w:color w:val="202122"/>
          <w:sz w:val="24"/>
          <w:szCs w:val="24"/>
          <w:shd w:val="clear" w:color="auto" w:fill="FFFFFF"/>
        </w:rPr>
        <w:t>the</w:t>
      </w:r>
      <w:r w:rsidRPr="0006192E">
        <w:rPr>
          <w:rFonts w:ascii="Times New Roman" w:hAnsi="Times New Roman" w:cs="Times New Roman"/>
          <w:sz w:val="24"/>
          <w:szCs w:val="24"/>
          <w:shd w:val="clear" w:color="auto" w:fill="FFFFFF"/>
        </w:rPr>
        <w:t xml:space="preserve"> compound that prevents cell growth by altering the processes that result in the production of new proteins</w:t>
      </w:r>
      <w:r w:rsidRPr="0006192E">
        <w:rPr>
          <w:rFonts w:ascii="Times New Roman" w:hAnsi="Times New Roman" w:cs="Times New Roman"/>
          <w:sz w:val="24"/>
          <w:szCs w:val="24"/>
        </w:rPr>
        <w:t xml:space="preserve"> is called a protein synthesis inhibitor (Frank, 2021). </w:t>
      </w:r>
      <w:r w:rsidRPr="0006192E">
        <w:rPr>
          <w:rFonts w:ascii="Times New Roman" w:hAnsi="Times New Roman" w:cs="Times New Roman"/>
          <w:sz w:val="24"/>
          <w:szCs w:val="24"/>
          <w:shd w:val="clear" w:color="auto" w:fill="FFFFFF"/>
        </w:rPr>
        <w:t xml:space="preserve">Antibiotics that inhibit bacterial protein synthesis, on the other hand, disrupts the activities at the 30S or 50S subunits of the 70S bacterial ribosome (Nissen et al., 2000). Antibiotics do not only target the aminoacyl tRNA synthetases that activate each amino acid essential for peptide formation alone, but also the formation of the 30S initiation complex (made up of mRNA, the 30S ribosomal subunit, and </w:t>
      </w:r>
      <w:r w:rsidR="00A63280" w:rsidRPr="0006192E">
        <w:rPr>
          <w:rFonts w:ascii="Times New Roman" w:hAnsi="Times New Roman" w:cs="Times New Roman"/>
          <w:sz w:val="24"/>
          <w:szCs w:val="24"/>
          <w:shd w:val="clear" w:color="auto" w:fill="FFFFFF"/>
        </w:rPr>
        <w:t>formyl methionine</w:t>
      </w:r>
      <w:r w:rsidRPr="0006192E">
        <w:rPr>
          <w:rFonts w:ascii="Times New Roman" w:hAnsi="Times New Roman" w:cs="Times New Roman"/>
          <w:sz w:val="24"/>
          <w:szCs w:val="24"/>
          <w:shd w:val="clear" w:color="auto" w:fill="FFFFFF"/>
        </w:rPr>
        <w:t xml:space="preserve"> tRNA), the formation of the 70S ribosome by the 30S initiation complex and the 50S ribosome, and assembling </w:t>
      </w:r>
      <w:r w:rsidRPr="0006192E">
        <w:rPr>
          <w:rFonts w:ascii="Times New Roman" w:hAnsi="Times New Roman" w:cs="Times New Roman"/>
          <w:sz w:val="24"/>
          <w:szCs w:val="24"/>
          <w:shd w:val="clear" w:color="auto" w:fill="FFFFFF"/>
        </w:rPr>
        <w:lastRenderedPageBreak/>
        <w:t xml:space="preserve">amino acids into polypeptides. </w:t>
      </w:r>
      <w:r w:rsidRPr="0006192E">
        <w:rPr>
          <w:rFonts w:ascii="Times New Roman" w:hAnsi="Times New Roman" w:cs="Times New Roman"/>
          <w:sz w:val="24"/>
          <w:szCs w:val="24"/>
        </w:rPr>
        <w:t>The following are the medications that are protein synthesis inhibitors:</w:t>
      </w:r>
    </w:p>
    <w:p w14:paraId="4614751A" w14:textId="77777777" w:rsidR="00C703F8" w:rsidRDefault="00C703F8" w:rsidP="00FB571C">
      <w:pPr>
        <w:spacing w:after="0" w:line="360" w:lineRule="auto"/>
        <w:rPr>
          <w:rFonts w:ascii="Times New Roman" w:eastAsia="Times New Roman" w:hAnsi="Times New Roman" w:cs="Times New Roman"/>
          <w:sz w:val="24"/>
          <w:szCs w:val="24"/>
        </w:rPr>
      </w:pPr>
    </w:p>
    <w:p w14:paraId="19DD4F33" w14:textId="77777777" w:rsidR="0013078A" w:rsidRPr="0006192E" w:rsidRDefault="0013078A"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Aminoglycosides</w:t>
      </w:r>
    </w:p>
    <w:p w14:paraId="5A340874" w14:textId="77777777" w:rsidR="0013078A" w:rsidRPr="0006192E" w:rsidRDefault="0013078A"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 xml:space="preserve">Tetracycline and </w:t>
      </w:r>
      <w:proofErr w:type="spellStart"/>
      <w:r w:rsidRPr="0006192E">
        <w:rPr>
          <w:rFonts w:ascii="Times New Roman" w:eastAsia="Times New Roman" w:hAnsi="Times New Roman" w:cs="Times New Roman"/>
          <w:sz w:val="24"/>
          <w:szCs w:val="24"/>
        </w:rPr>
        <w:t>glycylcycline</w:t>
      </w:r>
      <w:proofErr w:type="spellEnd"/>
    </w:p>
    <w:p w14:paraId="19353B6F" w14:textId="77777777" w:rsidR="0013078A" w:rsidRPr="0006192E" w:rsidRDefault="0013078A" w:rsidP="00FB571C">
      <w:pPr>
        <w:spacing w:after="0" w:line="360" w:lineRule="auto"/>
        <w:rPr>
          <w:rFonts w:ascii="Times New Roman" w:eastAsia="Times New Roman" w:hAnsi="Times New Roman" w:cs="Times New Roman"/>
          <w:sz w:val="24"/>
          <w:szCs w:val="24"/>
        </w:rPr>
      </w:pPr>
      <w:bookmarkStart w:id="176" w:name="_Hlk94218829"/>
      <w:proofErr w:type="spellStart"/>
      <w:r w:rsidRPr="0006192E">
        <w:rPr>
          <w:rFonts w:ascii="Times New Roman" w:eastAsia="Times New Roman" w:hAnsi="Times New Roman" w:cs="Times New Roman"/>
          <w:sz w:val="24"/>
          <w:szCs w:val="24"/>
        </w:rPr>
        <w:t>Chloramphenicols</w:t>
      </w:r>
      <w:proofErr w:type="spellEnd"/>
      <w:r w:rsidRPr="0006192E">
        <w:rPr>
          <w:rFonts w:ascii="Times New Roman" w:eastAsia="Times New Roman" w:hAnsi="Times New Roman" w:cs="Times New Roman"/>
          <w:sz w:val="24"/>
          <w:szCs w:val="24"/>
        </w:rPr>
        <w:t xml:space="preserve"> </w:t>
      </w:r>
    </w:p>
    <w:p w14:paraId="2A35DD61" w14:textId="77777777" w:rsidR="0013078A" w:rsidRPr="0006192E" w:rsidRDefault="0013078A" w:rsidP="00FB571C">
      <w:pPr>
        <w:spacing w:after="0" w:line="360" w:lineRule="auto"/>
        <w:rPr>
          <w:rFonts w:ascii="Times New Roman" w:eastAsia="Times New Roman" w:hAnsi="Times New Roman" w:cs="Times New Roman"/>
          <w:sz w:val="24"/>
          <w:szCs w:val="24"/>
        </w:rPr>
      </w:pPr>
      <w:proofErr w:type="spellStart"/>
      <w:r w:rsidRPr="0006192E">
        <w:rPr>
          <w:rFonts w:ascii="Times New Roman" w:eastAsia="Times New Roman" w:hAnsi="Times New Roman" w:cs="Times New Roman"/>
          <w:sz w:val="24"/>
          <w:szCs w:val="24"/>
        </w:rPr>
        <w:t>Linezolids</w:t>
      </w:r>
      <w:proofErr w:type="spellEnd"/>
    </w:p>
    <w:p w14:paraId="6F7A93B9" w14:textId="77777777" w:rsidR="0013078A" w:rsidRPr="0006192E" w:rsidRDefault="0013078A"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Macrolides and ketolides</w:t>
      </w:r>
    </w:p>
    <w:p w14:paraId="4C8216F8" w14:textId="77777777" w:rsidR="0013078A" w:rsidRPr="0006192E" w:rsidRDefault="0013078A"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Streptogramins</w:t>
      </w:r>
      <w:bookmarkEnd w:id="176"/>
    </w:p>
    <w:p w14:paraId="35B7FE30" w14:textId="77777777" w:rsidR="0013078A" w:rsidRPr="0006192E" w:rsidRDefault="0013078A" w:rsidP="00FB571C">
      <w:pPr>
        <w:spacing w:after="0" w:line="360" w:lineRule="auto"/>
        <w:rPr>
          <w:rFonts w:ascii="Times New Roman" w:eastAsia="Times New Roman" w:hAnsi="Times New Roman" w:cs="Times New Roman"/>
          <w:b/>
          <w:bCs/>
          <w:sz w:val="24"/>
          <w:szCs w:val="24"/>
        </w:rPr>
      </w:pPr>
    </w:p>
    <w:p w14:paraId="6E9F45F6" w14:textId="77777777" w:rsidR="0013078A" w:rsidRPr="0006192E" w:rsidRDefault="0013078A" w:rsidP="00FB571C">
      <w:pPr>
        <w:spacing w:after="0" w:line="360" w:lineRule="auto"/>
        <w:ind w:firstLine="720"/>
        <w:rPr>
          <w:rFonts w:ascii="Times New Roman" w:hAnsi="Times New Roman" w:cs="Times New Roman"/>
          <w:sz w:val="24"/>
          <w:szCs w:val="24"/>
        </w:rPr>
      </w:pPr>
      <w:bookmarkStart w:id="177" w:name="_Hlk94218669"/>
      <w:r w:rsidRPr="0006192E">
        <w:rPr>
          <w:rFonts w:ascii="Times New Roman" w:eastAsia="Times New Roman" w:hAnsi="Times New Roman" w:cs="Times New Roman"/>
          <w:b/>
          <w:bCs/>
          <w:i/>
          <w:iCs/>
          <w:sz w:val="24"/>
          <w:szCs w:val="24"/>
        </w:rPr>
        <w:t>Mechanism of Action</w:t>
      </w:r>
      <w:r w:rsidRPr="0006192E">
        <w:rPr>
          <w:rFonts w:ascii="Times New Roman" w:eastAsia="Times New Roman" w:hAnsi="Times New Roman" w:cs="Times New Roman"/>
          <w:b/>
          <w:bCs/>
          <w:sz w:val="24"/>
          <w:szCs w:val="24"/>
        </w:rPr>
        <w:t>.</w:t>
      </w:r>
      <w:r w:rsidRPr="0006192E">
        <w:rPr>
          <w:rFonts w:ascii="Times New Roman" w:hAnsi="Times New Roman" w:cs="Times New Roman"/>
          <w:sz w:val="24"/>
          <w:szCs w:val="24"/>
          <w:shd w:val="clear" w:color="auto" w:fill="FFFFFF"/>
        </w:rPr>
        <w:t xml:space="preserve"> </w:t>
      </w:r>
      <w:bookmarkEnd w:id="177"/>
      <w:r w:rsidRPr="0006192E">
        <w:rPr>
          <w:rFonts w:ascii="Times New Roman" w:hAnsi="Times New Roman" w:cs="Times New Roman"/>
          <w:sz w:val="24"/>
          <w:szCs w:val="24"/>
          <w:shd w:val="clear" w:color="auto" w:fill="FFFFFF"/>
        </w:rPr>
        <w:t>The aminoacyl tRNA synthetases that activate each amino acid essential for peptide formation are not targeted by antibiotics, instead,</w:t>
      </w:r>
      <w:r w:rsidRPr="0006192E" w:rsidDel="005776C9">
        <w:rPr>
          <w:rFonts w:ascii="Times New Roman" w:hAnsi="Times New Roman" w:cs="Times New Roman"/>
          <w:sz w:val="24"/>
          <w:szCs w:val="24"/>
          <w:shd w:val="clear" w:color="auto" w:fill="FFFFFF"/>
        </w:rPr>
        <w:t xml:space="preserve"> </w:t>
      </w:r>
      <w:r w:rsidRPr="0006192E">
        <w:rPr>
          <w:rFonts w:ascii="Times New Roman" w:hAnsi="Times New Roman" w:cs="Times New Roman"/>
          <w:sz w:val="24"/>
          <w:szCs w:val="24"/>
          <w:shd w:val="clear" w:color="auto" w:fill="FFFFFF"/>
        </w:rPr>
        <w:t>pr</w:t>
      </w:r>
      <w:r w:rsidRPr="0006192E">
        <w:rPr>
          <w:rFonts w:ascii="Times New Roman" w:hAnsi="Times New Roman" w:cs="Times New Roman"/>
          <w:sz w:val="24"/>
          <w:szCs w:val="24"/>
        </w:rPr>
        <w:t>otein synthesis inhibitors generally impede bacterial mRNA translation into proteins at several stages, namely elongation (which includes the entrance of aminoacyl tRNA, transfer of peptidyl, translocation of bacteria and proofreading), initiation and elimination. The assembly of the translation system's components in prokaryotes includes the two ribosomal subunits (big 50S and tiny 30S subunits), the mRNA to be translated, the initial aminoacyl tRNA, and the three initiation elements that helps the initiation complex develop. The A site, the P site, and the E site are the three sites on the ribosome. The point of entry for the aminoacyl tRNA is the A site. In the ribosome, peptide is formed at the P site. The tRNA leaves at the E site after giving its amino acid to the expanding peptide chain. Below is a list of common antibacterial drugs and the stages they target:</w:t>
      </w:r>
    </w:p>
    <w:p w14:paraId="6F4BD5FE" w14:textId="77777777" w:rsidR="0013078A" w:rsidRPr="0006192E" w:rsidRDefault="0013078A" w:rsidP="00FB571C">
      <w:pPr>
        <w:spacing w:after="0" w:line="360" w:lineRule="auto"/>
        <w:ind w:firstLine="720"/>
        <w:rPr>
          <w:rFonts w:ascii="Times New Roman" w:eastAsia="Times New Roman" w:hAnsi="Times New Roman" w:cs="Times New Roman"/>
          <w:sz w:val="24"/>
          <w:szCs w:val="24"/>
        </w:rPr>
      </w:pPr>
    </w:p>
    <w:p w14:paraId="4B5D5334" w14:textId="77777777" w:rsidR="0013078A" w:rsidRPr="0006192E" w:rsidRDefault="0013078A" w:rsidP="00FB571C">
      <w:pPr>
        <w:spacing w:after="0" w:line="360" w:lineRule="auto"/>
        <w:ind w:firstLine="720"/>
        <w:rPr>
          <w:rFonts w:ascii="Times New Roman" w:hAnsi="Times New Roman" w:cs="Times New Roman"/>
          <w:sz w:val="24"/>
          <w:szCs w:val="24"/>
          <w:shd w:val="clear" w:color="auto" w:fill="FFFFFF"/>
        </w:rPr>
      </w:pPr>
      <w:r w:rsidRPr="0006192E">
        <w:rPr>
          <w:rFonts w:ascii="Times New Roman" w:hAnsi="Times New Roman" w:cs="Times New Roman"/>
          <w:b/>
          <w:bCs/>
          <w:i/>
          <w:iCs/>
          <w:sz w:val="24"/>
          <w:szCs w:val="24"/>
          <w:shd w:val="clear" w:color="auto" w:fill="FFFFFF"/>
        </w:rPr>
        <w:t>Gentamicin</w:t>
      </w:r>
      <w:r w:rsidRPr="0006192E">
        <w:rPr>
          <w:rFonts w:ascii="Times New Roman" w:hAnsi="Times New Roman" w:cs="Times New Roman"/>
          <w:b/>
          <w:bCs/>
          <w:sz w:val="24"/>
          <w:szCs w:val="24"/>
          <w:shd w:val="clear" w:color="auto" w:fill="FFFFFF"/>
        </w:rPr>
        <w:t xml:space="preserve">. </w:t>
      </w:r>
      <w:r w:rsidRPr="0006192E">
        <w:rPr>
          <w:rFonts w:ascii="Times New Roman" w:hAnsi="Times New Roman" w:cs="Times New Roman"/>
          <w:sz w:val="24"/>
          <w:szCs w:val="24"/>
          <w:shd w:val="clear" w:color="auto" w:fill="FFFFFF"/>
        </w:rPr>
        <w:t xml:space="preserve">Gentamicin, an aminoglycoside, is a bactericidal antibiotic that works by binding to the ribosome of bacteria which possesses the 30S component. It works by messing with the bacteria’s capacity to produce proteins, which usually results in death. Gentamicin crosses the membrane gram-negative via an active transport system that depends on oxygen. Because anaerobic bacteria require oxygen, aminoglycosides are completely ineffective. Members of the </w:t>
      </w:r>
      <w:r w:rsidRPr="0006192E">
        <w:rPr>
          <w:rFonts w:ascii="Times New Roman" w:hAnsi="Times New Roman" w:cs="Times New Roman"/>
          <w:i/>
          <w:iCs/>
          <w:sz w:val="24"/>
          <w:szCs w:val="24"/>
          <w:shd w:val="clear" w:color="auto" w:fill="FFFFFF"/>
        </w:rPr>
        <w:t>Enterobacteriaceae</w:t>
      </w:r>
      <w:r w:rsidRPr="0006192E">
        <w:rPr>
          <w:rFonts w:ascii="Times New Roman" w:hAnsi="Times New Roman" w:cs="Times New Roman"/>
          <w:sz w:val="24"/>
          <w:szCs w:val="24"/>
          <w:shd w:val="clear" w:color="auto" w:fill="FFFFFF"/>
        </w:rPr>
        <w:t xml:space="preserve"> family (e.g., </w:t>
      </w:r>
      <w:r w:rsidRPr="0006192E">
        <w:rPr>
          <w:rFonts w:ascii="Times New Roman" w:hAnsi="Times New Roman" w:cs="Times New Roman"/>
          <w:i/>
          <w:iCs/>
          <w:sz w:val="24"/>
          <w:szCs w:val="24"/>
          <w:shd w:val="clear" w:color="auto" w:fill="FFFFFF"/>
        </w:rPr>
        <w:t>Klebsiella pneumoniae, Serratia</w:t>
      </w:r>
      <w:r w:rsidRPr="0006192E">
        <w:rPr>
          <w:rFonts w:ascii="Times New Roman" w:hAnsi="Times New Roman" w:cs="Times New Roman"/>
          <w:sz w:val="24"/>
          <w:szCs w:val="24"/>
          <w:shd w:val="clear" w:color="auto" w:fill="FFFFFF"/>
        </w:rPr>
        <w:t xml:space="preserve"> spp., and </w:t>
      </w:r>
      <w:r w:rsidRPr="0006192E">
        <w:rPr>
          <w:rFonts w:ascii="Times New Roman" w:hAnsi="Times New Roman" w:cs="Times New Roman"/>
          <w:i/>
          <w:iCs/>
          <w:sz w:val="24"/>
          <w:szCs w:val="24"/>
          <w:shd w:val="clear" w:color="auto" w:fill="FFFFFF"/>
        </w:rPr>
        <w:t>Enterobacter</w:t>
      </w:r>
      <w:r w:rsidRPr="0006192E">
        <w:rPr>
          <w:rFonts w:ascii="Times New Roman" w:hAnsi="Times New Roman" w:cs="Times New Roman"/>
          <w:sz w:val="24"/>
          <w:szCs w:val="24"/>
          <w:shd w:val="clear" w:color="auto" w:fill="FFFFFF"/>
        </w:rPr>
        <w:t xml:space="preserve"> spp. </w:t>
      </w:r>
      <w:r w:rsidRPr="0006192E">
        <w:rPr>
          <w:rFonts w:ascii="Times New Roman" w:hAnsi="Times New Roman" w:cs="Times New Roman"/>
          <w:i/>
          <w:iCs/>
          <w:sz w:val="24"/>
          <w:szCs w:val="24"/>
          <w:shd w:val="clear" w:color="auto" w:fill="FFFFFF"/>
        </w:rPr>
        <w:t>Escherichia coli</w:t>
      </w:r>
      <w:r w:rsidRPr="0006192E">
        <w:rPr>
          <w:rFonts w:ascii="Times New Roman" w:hAnsi="Times New Roman" w:cs="Times New Roman"/>
          <w:sz w:val="24"/>
          <w:szCs w:val="24"/>
          <w:shd w:val="clear" w:color="auto" w:fill="FFFFFF"/>
        </w:rPr>
        <w:t xml:space="preserve">), </w:t>
      </w:r>
      <w:r w:rsidRPr="0006192E">
        <w:rPr>
          <w:rFonts w:ascii="Times New Roman" w:hAnsi="Times New Roman" w:cs="Times New Roman"/>
          <w:i/>
          <w:iCs/>
          <w:sz w:val="24"/>
          <w:szCs w:val="24"/>
          <w:shd w:val="clear" w:color="auto" w:fill="FFFFFF"/>
        </w:rPr>
        <w:lastRenderedPageBreak/>
        <w:t>Pseudomonas aeruginosa</w:t>
      </w:r>
      <w:r w:rsidRPr="0006192E">
        <w:rPr>
          <w:rFonts w:ascii="Times New Roman" w:hAnsi="Times New Roman" w:cs="Times New Roman"/>
          <w:sz w:val="24"/>
          <w:szCs w:val="24"/>
          <w:shd w:val="clear" w:color="auto" w:fill="FFFFFF"/>
        </w:rPr>
        <w:t xml:space="preserve">, and some strains of the </w:t>
      </w:r>
      <w:r w:rsidRPr="0006192E">
        <w:rPr>
          <w:rFonts w:ascii="Times New Roman" w:hAnsi="Times New Roman" w:cs="Times New Roman"/>
          <w:i/>
          <w:iCs/>
          <w:sz w:val="24"/>
          <w:szCs w:val="24"/>
          <w:shd w:val="clear" w:color="auto" w:fill="FFFFFF"/>
        </w:rPr>
        <w:t>Neisseria, Moraxella</w:t>
      </w:r>
      <w:r w:rsidRPr="0006192E">
        <w:rPr>
          <w:rFonts w:ascii="Times New Roman" w:hAnsi="Times New Roman" w:cs="Times New Roman"/>
          <w:sz w:val="24"/>
          <w:szCs w:val="24"/>
          <w:shd w:val="clear" w:color="auto" w:fill="FFFFFF"/>
        </w:rPr>
        <w:t xml:space="preserve">, and </w:t>
      </w:r>
      <w:proofErr w:type="spellStart"/>
      <w:r w:rsidRPr="0006192E">
        <w:rPr>
          <w:rFonts w:ascii="Times New Roman" w:hAnsi="Times New Roman" w:cs="Times New Roman"/>
          <w:i/>
          <w:iCs/>
          <w:sz w:val="24"/>
          <w:szCs w:val="24"/>
          <w:shd w:val="clear" w:color="auto" w:fill="FFFFFF"/>
        </w:rPr>
        <w:t>H</w:t>
      </w:r>
      <w:ins w:id="178" w:author="ben" w:date="2022-02-28T12:57:00Z">
        <w:r w:rsidR="00F13148">
          <w:rPr>
            <w:rFonts w:ascii="Times New Roman" w:hAnsi="Times New Roman" w:cs="Times New Roman"/>
            <w:i/>
            <w:iCs/>
            <w:sz w:val="24"/>
            <w:szCs w:val="24"/>
            <w:shd w:val="clear" w:color="auto" w:fill="FFFFFF"/>
          </w:rPr>
          <w:t>a</w:t>
        </w:r>
      </w:ins>
      <w:r w:rsidRPr="0006192E">
        <w:rPr>
          <w:rFonts w:ascii="Times New Roman" w:hAnsi="Times New Roman" w:cs="Times New Roman"/>
          <w:i/>
          <w:iCs/>
          <w:sz w:val="24"/>
          <w:szCs w:val="24"/>
          <w:shd w:val="clear" w:color="auto" w:fill="FFFFFF"/>
        </w:rPr>
        <w:t>emophilus</w:t>
      </w:r>
      <w:proofErr w:type="spellEnd"/>
      <w:r w:rsidRPr="0006192E">
        <w:rPr>
          <w:rFonts w:ascii="Times New Roman" w:hAnsi="Times New Roman" w:cs="Times New Roman"/>
          <w:sz w:val="24"/>
          <w:szCs w:val="24"/>
          <w:shd w:val="clear" w:color="auto" w:fill="FFFFFF"/>
        </w:rPr>
        <w:t xml:space="preserve"> genera) are the most common microorganisms in clinical settings that show appropriate therapeutic response (</w:t>
      </w:r>
      <w:proofErr w:type="spellStart"/>
      <w:r w:rsidRPr="0006192E">
        <w:rPr>
          <w:rFonts w:ascii="Times New Roman" w:hAnsi="Times New Roman" w:cs="Times New Roman"/>
          <w:sz w:val="24"/>
          <w:szCs w:val="24"/>
          <w:shd w:val="clear" w:color="auto" w:fill="FFFFFF"/>
        </w:rPr>
        <w:t>Hathorn</w:t>
      </w:r>
      <w:proofErr w:type="spellEnd"/>
      <w:r w:rsidRPr="0006192E">
        <w:rPr>
          <w:rFonts w:ascii="Times New Roman" w:hAnsi="Times New Roman" w:cs="Times New Roman"/>
          <w:sz w:val="24"/>
          <w:szCs w:val="24"/>
          <w:shd w:val="clear" w:color="auto" w:fill="FFFFFF"/>
        </w:rPr>
        <w:t xml:space="preserve"> et al., 2014). In clinical drug concentrations, gentamicin inhibits a large number of </w:t>
      </w:r>
      <w:r w:rsidRPr="0006192E">
        <w:rPr>
          <w:rFonts w:ascii="Times New Roman" w:hAnsi="Times New Roman" w:cs="Times New Roman"/>
          <w:i/>
          <w:iCs/>
          <w:sz w:val="24"/>
          <w:szCs w:val="24"/>
          <w:shd w:val="clear" w:color="auto" w:fill="FFFFFF"/>
        </w:rPr>
        <w:t>Staphylococci</w:t>
      </w:r>
      <w:r w:rsidRPr="0006192E">
        <w:rPr>
          <w:rFonts w:ascii="Times New Roman" w:hAnsi="Times New Roman" w:cs="Times New Roman"/>
          <w:sz w:val="24"/>
          <w:szCs w:val="24"/>
          <w:shd w:val="clear" w:color="auto" w:fill="FFFFFF"/>
        </w:rPr>
        <w:t xml:space="preserve"> that are coagulase-negative and </w:t>
      </w:r>
      <w:r w:rsidRPr="0006192E">
        <w:rPr>
          <w:rFonts w:ascii="Times New Roman" w:hAnsi="Times New Roman" w:cs="Times New Roman"/>
          <w:i/>
          <w:iCs/>
          <w:sz w:val="24"/>
          <w:szCs w:val="24"/>
          <w:shd w:val="clear" w:color="auto" w:fill="FFFFFF"/>
        </w:rPr>
        <w:t>Staphylococcus aureus</w:t>
      </w:r>
      <w:r w:rsidRPr="0006192E">
        <w:rPr>
          <w:rFonts w:ascii="Times New Roman" w:hAnsi="Times New Roman" w:cs="Times New Roman"/>
          <w:sz w:val="24"/>
          <w:szCs w:val="24"/>
          <w:shd w:val="clear" w:color="auto" w:fill="FFFFFF"/>
        </w:rPr>
        <w:t xml:space="preserve"> isolates that are susceptible to methicillin, while resistance can develop quickly.</w:t>
      </w:r>
    </w:p>
    <w:p w14:paraId="564DDB50" w14:textId="77777777" w:rsidR="0013078A" w:rsidRPr="0006192E" w:rsidRDefault="0013078A" w:rsidP="00FB571C">
      <w:pPr>
        <w:pStyle w:val="NormalWeb"/>
        <w:spacing w:before="0" w:beforeAutospacing="0" w:after="0" w:afterAutospacing="0" w:line="360" w:lineRule="auto"/>
        <w:rPr>
          <w:shd w:val="clear" w:color="auto" w:fill="FFFFFF"/>
        </w:rPr>
      </w:pPr>
    </w:p>
    <w:p w14:paraId="03E37BB6" w14:textId="77777777" w:rsidR="0013078A" w:rsidRPr="0006192E" w:rsidRDefault="0013078A" w:rsidP="00FB571C">
      <w:pPr>
        <w:spacing w:after="0" w:line="360" w:lineRule="auto"/>
        <w:ind w:firstLine="720"/>
        <w:rPr>
          <w:rFonts w:ascii="Times New Roman" w:hAnsi="Times New Roman" w:cs="Times New Roman"/>
          <w:sz w:val="24"/>
          <w:szCs w:val="24"/>
          <w:shd w:val="clear" w:color="auto" w:fill="FFFFFF"/>
        </w:rPr>
      </w:pPr>
      <w:r w:rsidRPr="0006192E">
        <w:rPr>
          <w:rFonts w:ascii="Times New Roman" w:eastAsia="Times New Roman" w:hAnsi="Times New Roman" w:cs="Times New Roman"/>
          <w:b/>
          <w:bCs/>
          <w:i/>
          <w:iCs/>
          <w:sz w:val="24"/>
          <w:szCs w:val="24"/>
        </w:rPr>
        <w:t>Tigecycline</w:t>
      </w:r>
      <w:r w:rsidRPr="0006192E">
        <w:rPr>
          <w:rFonts w:ascii="Times New Roman" w:eastAsia="Times New Roman" w:hAnsi="Times New Roman" w:cs="Times New Roman"/>
          <w:b/>
          <w:bCs/>
          <w:sz w:val="24"/>
          <w:szCs w:val="24"/>
        </w:rPr>
        <w:t>.</w:t>
      </w:r>
      <w:r w:rsidRPr="0006192E">
        <w:rPr>
          <w:rFonts w:ascii="Times New Roman" w:hAnsi="Times New Roman" w:cs="Times New Roman"/>
          <w:sz w:val="24"/>
          <w:szCs w:val="24"/>
        </w:rPr>
        <w:t xml:space="preserve"> </w:t>
      </w:r>
      <w:r w:rsidRPr="0006192E">
        <w:rPr>
          <w:rFonts w:ascii="Times New Roman" w:eastAsia="Times New Roman" w:hAnsi="Times New Roman" w:cs="Times New Roman"/>
          <w:sz w:val="24"/>
          <w:szCs w:val="24"/>
        </w:rPr>
        <w:t xml:space="preserve">Tigecycline is a third-generation tetracycline antibiotic with a wide spectrum of activity that is used for the treatment of bacterial infections. Bacteria such as </w:t>
      </w:r>
      <w:r w:rsidRPr="0006192E">
        <w:rPr>
          <w:rFonts w:ascii="Times New Roman" w:eastAsia="Times New Roman" w:hAnsi="Times New Roman" w:cs="Times New Roman"/>
          <w:i/>
          <w:iCs/>
          <w:sz w:val="24"/>
          <w:szCs w:val="24"/>
        </w:rPr>
        <w:t>Staphylococcus</w:t>
      </w:r>
      <w:r w:rsidRPr="0006192E">
        <w:rPr>
          <w:rFonts w:ascii="Times New Roman" w:eastAsia="Times New Roman" w:hAnsi="Times New Roman" w:cs="Times New Roman"/>
          <w:sz w:val="24"/>
          <w:szCs w:val="24"/>
        </w:rPr>
        <w:t xml:space="preserve"> </w:t>
      </w:r>
      <w:r w:rsidRPr="0006192E">
        <w:rPr>
          <w:rFonts w:ascii="Times New Roman" w:eastAsia="Times New Roman" w:hAnsi="Times New Roman" w:cs="Times New Roman"/>
          <w:i/>
          <w:iCs/>
          <w:sz w:val="24"/>
          <w:szCs w:val="24"/>
        </w:rPr>
        <w:t xml:space="preserve">aureus, Acinetobacter </w:t>
      </w:r>
      <w:proofErr w:type="spellStart"/>
      <w:r w:rsidRPr="0006192E">
        <w:rPr>
          <w:rFonts w:ascii="Times New Roman" w:eastAsia="Times New Roman" w:hAnsi="Times New Roman" w:cs="Times New Roman"/>
          <w:i/>
          <w:iCs/>
          <w:sz w:val="24"/>
          <w:szCs w:val="24"/>
        </w:rPr>
        <w:t>baumannii</w:t>
      </w:r>
      <w:proofErr w:type="spellEnd"/>
      <w:r w:rsidRPr="0006192E">
        <w:rPr>
          <w:rFonts w:ascii="Times New Roman" w:eastAsia="Times New Roman" w:hAnsi="Times New Roman" w:cs="Times New Roman"/>
          <w:sz w:val="24"/>
          <w:szCs w:val="24"/>
        </w:rPr>
        <w:t xml:space="preserve">, and </w:t>
      </w:r>
      <w:r w:rsidRPr="0006192E">
        <w:rPr>
          <w:rFonts w:ascii="Times New Roman" w:eastAsia="Times New Roman" w:hAnsi="Times New Roman" w:cs="Times New Roman"/>
          <w:i/>
          <w:iCs/>
          <w:sz w:val="24"/>
          <w:szCs w:val="24"/>
        </w:rPr>
        <w:t>E. coli</w:t>
      </w:r>
      <w:r w:rsidRPr="0006192E">
        <w:rPr>
          <w:rFonts w:ascii="Times New Roman" w:eastAsia="Times New Roman" w:hAnsi="Times New Roman" w:cs="Times New Roman"/>
          <w:sz w:val="24"/>
          <w:szCs w:val="24"/>
        </w:rPr>
        <w:t xml:space="preserve"> that are resistant to antibiotics generated due to the increasing rate of antibiotic resistance</w:t>
      </w:r>
      <w:r w:rsidRPr="0006192E" w:rsidDel="008E7D5C">
        <w:rPr>
          <w:rFonts w:ascii="Times New Roman" w:eastAsia="Times New Roman" w:hAnsi="Times New Roman" w:cs="Times New Roman"/>
          <w:sz w:val="24"/>
          <w:szCs w:val="24"/>
        </w:rPr>
        <w:t xml:space="preserve"> </w:t>
      </w:r>
      <w:r w:rsidRPr="0006192E">
        <w:rPr>
          <w:rFonts w:ascii="Times New Roman" w:eastAsia="Times New Roman" w:hAnsi="Times New Roman" w:cs="Times New Roman"/>
          <w:sz w:val="24"/>
          <w:szCs w:val="24"/>
        </w:rPr>
        <w:t xml:space="preserve">(Rose et al., 2006). The structural alterations to this tetracycline derivative antibiotic have broadened its curative action to cover gram-positive and gram-negative pathogens, which includes multidrug-resistant organisms. When compared to tetracyclines, tigecycline is demonstrated to enhance MIC against gram-positive and gram-negative pathogens (Nguyen et al., 2014). Tigecycline inhibits the interaction of aminoacyl-tRNA with the A site of the ribosome by binding to the 30S ribosomal subunit of bacteria </w:t>
      </w:r>
      <w:r w:rsidRPr="0006192E">
        <w:rPr>
          <w:rFonts w:ascii="Times New Roman" w:hAnsi="Times New Roman" w:cs="Times New Roman"/>
          <w:sz w:val="24"/>
          <w:szCs w:val="24"/>
          <w:shd w:val="clear" w:color="auto" w:fill="FFFFFF"/>
        </w:rPr>
        <w:t>(Christine et al., 2007).</w:t>
      </w:r>
    </w:p>
    <w:p w14:paraId="490D9AF5" w14:textId="77777777" w:rsidR="00F13148" w:rsidRDefault="00F13148" w:rsidP="00FB571C">
      <w:pPr>
        <w:pStyle w:val="NormalWeb"/>
        <w:spacing w:before="0" w:beforeAutospacing="0" w:after="0" w:afterAutospacing="0" w:line="360" w:lineRule="auto"/>
        <w:ind w:firstLine="720"/>
        <w:rPr>
          <w:ins w:id="179" w:author="ben" w:date="2022-02-28T12:57:00Z"/>
          <w:b/>
          <w:bCs/>
          <w:i/>
          <w:iCs/>
          <w:shd w:val="clear" w:color="auto" w:fill="FFFFFF"/>
        </w:rPr>
      </w:pPr>
    </w:p>
    <w:p w14:paraId="29FE786E" w14:textId="77777777" w:rsidR="0013078A" w:rsidRPr="0006192E" w:rsidRDefault="0013078A" w:rsidP="00FB571C">
      <w:pPr>
        <w:pStyle w:val="NormalWeb"/>
        <w:spacing w:before="0" w:beforeAutospacing="0" w:after="0" w:afterAutospacing="0" w:line="360" w:lineRule="auto"/>
        <w:ind w:firstLine="720"/>
        <w:rPr>
          <w:rFonts w:eastAsiaTheme="minorHAnsi"/>
          <w:shd w:val="clear" w:color="auto" w:fill="FFFFFF"/>
        </w:rPr>
      </w:pPr>
      <w:r w:rsidRPr="0006192E">
        <w:rPr>
          <w:b/>
          <w:bCs/>
          <w:i/>
          <w:iCs/>
          <w:shd w:val="clear" w:color="auto" w:fill="FFFFFF"/>
        </w:rPr>
        <w:t>Chloramphenicol.</w:t>
      </w:r>
      <w:r w:rsidRPr="0006192E">
        <w:rPr>
          <w:shd w:val="clear" w:color="auto" w:fill="FFFFFF"/>
        </w:rPr>
        <w:t xml:space="preserve"> Chloramphenicol is a bacteriostatic antibiotic that prevents the formation of proteins. It prevents protein chain elongation</w:t>
      </w:r>
      <w:r w:rsidRPr="0006192E">
        <w:t xml:space="preserve"> </w:t>
      </w:r>
      <w:r w:rsidRPr="0006192E">
        <w:rPr>
          <w:shd w:val="clear" w:color="auto" w:fill="FFFFFF"/>
        </w:rPr>
        <w:t>by inhibiting the peptidyl transferase activity of the bacterial ribosome. It prevents peptide bond formation by binding to A2451 and A2452 residues particularly (</w:t>
      </w:r>
      <w:proofErr w:type="spellStart"/>
      <w:r w:rsidRPr="0006192E">
        <w:rPr>
          <w:shd w:val="clear" w:color="auto" w:fill="FFFFFF"/>
        </w:rPr>
        <w:t>Schiffano</w:t>
      </w:r>
      <w:proofErr w:type="spellEnd"/>
      <w:r w:rsidRPr="0006192E">
        <w:rPr>
          <w:shd w:val="clear" w:color="auto" w:fill="FFFFFF"/>
        </w:rPr>
        <w:t xml:space="preserve"> et al., 2013) in the 23S rRNA of the 50S ribosomal subunit. In other words, it prevents bacteria from completing the peptidyl transfer stage of elongation on the 50S ribosomal subunit.</w:t>
      </w:r>
    </w:p>
    <w:p w14:paraId="225EDC1E" w14:textId="77777777" w:rsidR="00F13148" w:rsidRDefault="00F13148" w:rsidP="00FB571C">
      <w:pPr>
        <w:pStyle w:val="NormalWeb"/>
        <w:spacing w:before="0" w:beforeAutospacing="0" w:after="0" w:afterAutospacing="0" w:line="360" w:lineRule="auto"/>
        <w:ind w:firstLine="720"/>
        <w:rPr>
          <w:ins w:id="180" w:author="ben" w:date="2022-02-28T12:57:00Z"/>
          <w:b/>
          <w:bCs/>
          <w:i/>
          <w:iCs/>
          <w:shd w:val="clear" w:color="auto" w:fill="FFFFFF"/>
        </w:rPr>
      </w:pPr>
    </w:p>
    <w:p w14:paraId="2C2F41AB" w14:textId="77777777" w:rsidR="0013078A" w:rsidRPr="0006192E" w:rsidRDefault="0013078A" w:rsidP="00FB571C">
      <w:pPr>
        <w:pStyle w:val="NormalWeb"/>
        <w:spacing w:before="0" w:beforeAutospacing="0" w:after="0" w:afterAutospacing="0" w:line="360" w:lineRule="auto"/>
        <w:ind w:firstLine="720"/>
        <w:rPr>
          <w:shd w:val="clear" w:color="auto" w:fill="FFFFFF"/>
        </w:rPr>
      </w:pPr>
      <w:proofErr w:type="spellStart"/>
      <w:r w:rsidRPr="0006192E">
        <w:rPr>
          <w:b/>
          <w:bCs/>
          <w:i/>
          <w:iCs/>
          <w:shd w:val="clear" w:color="auto" w:fill="FFFFFF"/>
        </w:rPr>
        <w:t>Linezolids</w:t>
      </w:r>
      <w:proofErr w:type="spellEnd"/>
      <w:r w:rsidRPr="0006192E">
        <w:rPr>
          <w:b/>
          <w:bCs/>
          <w:i/>
          <w:iCs/>
          <w:shd w:val="clear" w:color="auto" w:fill="FFFFFF"/>
        </w:rPr>
        <w:t>.</w:t>
      </w:r>
      <w:r w:rsidRPr="0006192E">
        <w:rPr>
          <w:shd w:val="clear" w:color="auto" w:fill="FFFFFF"/>
        </w:rPr>
        <w:t xml:space="preserve"> Linezolid functions as a protein synthesis inhibitor by inhibiting bacterial protein biosynthesis. Either the bacterial growth stops or the bacteria dies (ASHP, 2016). Although many antibiotics function in this way, linezolid's particular mode of action appears to be unusual in that it prevents protein creation from starting in the first place, rather than at a later stage.</w:t>
      </w:r>
    </w:p>
    <w:p w14:paraId="2BF6FDA3" w14:textId="77777777" w:rsidR="0013078A" w:rsidRPr="0006192E" w:rsidRDefault="0013078A" w:rsidP="00FB571C">
      <w:pPr>
        <w:pStyle w:val="NormalWeb"/>
        <w:spacing w:before="0" w:beforeAutospacing="0" w:after="0" w:afterAutospacing="0" w:line="360" w:lineRule="auto"/>
        <w:rPr>
          <w:shd w:val="clear" w:color="auto" w:fill="FFFFFF"/>
        </w:rPr>
      </w:pPr>
    </w:p>
    <w:p w14:paraId="3D6D18C0" w14:textId="77777777" w:rsidR="0013078A" w:rsidRPr="0006192E" w:rsidRDefault="0013078A" w:rsidP="00FB571C">
      <w:pPr>
        <w:spacing w:after="0" w:line="360" w:lineRule="auto"/>
        <w:ind w:firstLine="720"/>
        <w:rPr>
          <w:rFonts w:ascii="Times New Roman" w:hAnsi="Times New Roman" w:cs="Times New Roman"/>
          <w:sz w:val="24"/>
          <w:szCs w:val="24"/>
          <w:shd w:val="clear" w:color="auto" w:fill="FFFFFF"/>
        </w:rPr>
      </w:pPr>
      <w:r w:rsidRPr="0006192E">
        <w:rPr>
          <w:rFonts w:ascii="Times New Roman" w:eastAsia="Times New Roman" w:hAnsi="Times New Roman" w:cs="Times New Roman"/>
          <w:b/>
          <w:bCs/>
          <w:i/>
          <w:iCs/>
          <w:sz w:val="24"/>
          <w:szCs w:val="24"/>
        </w:rPr>
        <w:t>Macrolides And Ketolides.</w:t>
      </w:r>
      <w:r w:rsidRPr="0006192E">
        <w:rPr>
          <w:rFonts w:ascii="Times New Roman" w:eastAsia="Times New Roman" w:hAnsi="Times New Roman" w:cs="Times New Roman"/>
          <w:sz w:val="24"/>
          <w:szCs w:val="24"/>
        </w:rPr>
        <w:t xml:space="preserve"> These bind to the 50s ribosomal subunits and impede ribosomal translocation of tRNAs (Gary, 2009</w:t>
      </w:r>
      <w:r w:rsidRPr="0006192E">
        <w:rPr>
          <w:rFonts w:ascii="Times New Roman" w:hAnsi="Times New Roman" w:cs="Times New Roman"/>
          <w:sz w:val="24"/>
          <w:szCs w:val="24"/>
          <w:shd w:val="clear" w:color="auto" w:fill="FFFFFF"/>
        </w:rPr>
        <w:t>).</w:t>
      </w:r>
    </w:p>
    <w:p w14:paraId="1D5B62FB" w14:textId="77777777" w:rsidR="0013078A" w:rsidRPr="0006192E" w:rsidDel="00F13148" w:rsidRDefault="0013078A" w:rsidP="00FB571C">
      <w:pPr>
        <w:spacing w:after="0" w:line="360" w:lineRule="auto"/>
        <w:rPr>
          <w:del w:id="181" w:author="ben" w:date="2022-02-28T13:01:00Z"/>
          <w:rFonts w:ascii="Times New Roman" w:hAnsi="Times New Roman" w:cs="Times New Roman"/>
          <w:sz w:val="24"/>
          <w:szCs w:val="24"/>
          <w:shd w:val="clear" w:color="auto" w:fill="FFFFFF"/>
        </w:rPr>
      </w:pPr>
    </w:p>
    <w:p w14:paraId="55F0F9DE" w14:textId="77777777" w:rsidR="0013078A" w:rsidRPr="0006192E" w:rsidRDefault="0013078A" w:rsidP="00FB571C">
      <w:pPr>
        <w:spacing w:after="0" w:line="360" w:lineRule="auto"/>
        <w:ind w:firstLine="720"/>
        <w:rPr>
          <w:rFonts w:ascii="Times New Roman" w:hAnsi="Times New Roman" w:cs="Times New Roman"/>
          <w:sz w:val="24"/>
          <w:szCs w:val="24"/>
        </w:rPr>
      </w:pPr>
      <w:r w:rsidRPr="0006192E">
        <w:rPr>
          <w:rFonts w:ascii="Times New Roman" w:hAnsi="Times New Roman" w:cs="Times New Roman"/>
          <w:b/>
          <w:bCs/>
          <w:i/>
          <w:iCs/>
          <w:sz w:val="24"/>
          <w:szCs w:val="24"/>
          <w:shd w:val="clear" w:color="auto" w:fill="FFFFFF"/>
        </w:rPr>
        <w:t>Streptogramins.</w:t>
      </w:r>
      <w:r w:rsidRPr="0006192E">
        <w:rPr>
          <w:rFonts w:ascii="Times New Roman" w:eastAsia="Times New Roman" w:hAnsi="Times New Roman" w:cs="Times New Roman"/>
          <w:sz w:val="24"/>
          <w:szCs w:val="24"/>
        </w:rPr>
        <w:t xml:space="preserve"> These are a class of antibiotics which cause the early release of the peptide chain. (Levinson et al., 2008). They are a unique antibacterial class since each member is made up of two structurally different components: group A streptogramins and group B streptogramins. Both components have bacteriostatic action and hinder bacterial protein synthesis at the ribosome level. Their combination, on the other hand, results in bactericidal activity. Streptogramins include </w:t>
      </w:r>
      <w:proofErr w:type="spellStart"/>
      <w:r w:rsidRPr="0006192E">
        <w:rPr>
          <w:rFonts w:ascii="Times New Roman" w:eastAsia="Times New Roman" w:hAnsi="Times New Roman" w:cs="Times New Roman"/>
          <w:sz w:val="24"/>
          <w:szCs w:val="24"/>
        </w:rPr>
        <w:t>quinupristin</w:t>
      </w:r>
      <w:proofErr w:type="spellEnd"/>
      <w:r w:rsidRPr="0006192E">
        <w:rPr>
          <w:rFonts w:ascii="Times New Roman" w:eastAsia="Times New Roman" w:hAnsi="Times New Roman" w:cs="Times New Roman"/>
          <w:sz w:val="24"/>
          <w:szCs w:val="24"/>
        </w:rPr>
        <w:t xml:space="preserve">, </w:t>
      </w:r>
      <w:proofErr w:type="spellStart"/>
      <w:r w:rsidRPr="0006192E">
        <w:rPr>
          <w:rFonts w:ascii="Times New Roman" w:eastAsia="Times New Roman" w:hAnsi="Times New Roman" w:cs="Times New Roman"/>
          <w:sz w:val="24"/>
          <w:szCs w:val="24"/>
        </w:rPr>
        <w:t>pristinamycin</w:t>
      </w:r>
      <w:proofErr w:type="spellEnd"/>
      <w:r w:rsidRPr="0006192E">
        <w:rPr>
          <w:rFonts w:ascii="Times New Roman" w:eastAsia="Times New Roman" w:hAnsi="Times New Roman" w:cs="Times New Roman"/>
          <w:sz w:val="24"/>
          <w:szCs w:val="24"/>
        </w:rPr>
        <w:t>, and virginiamycin. (</w:t>
      </w:r>
      <w:bookmarkStart w:id="182" w:name="_Hlk85261895"/>
      <w:r w:rsidRPr="0006192E">
        <w:rPr>
          <w:rFonts w:ascii="Times New Roman" w:eastAsia="Times New Roman" w:hAnsi="Times New Roman" w:cs="Times New Roman"/>
          <w:sz w:val="24"/>
          <w:szCs w:val="24"/>
        </w:rPr>
        <w:t xml:space="preserve">Dougherty and Pucci, 2012; Schwalbe et al., 2007). </w:t>
      </w:r>
      <w:r w:rsidRPr="0006192E">
        <w:rPr>
          <w:rFonts w:ascii="Times New Roman" w:hAnsi="Times New Roman" w:cs="Times New Roman"/>
          <w:sz w:val="24"/>
          <w:szCs w:val="24"/>
        </w:rPr>
        <w:t>Streptogramins act by binding to the bacterial ribosome's 50S subunit. They disrupt protein synthesis by two mechanisms: suppression of aminoacyl tRNA incorporation in the ribosome and inhibition of mRNA translation (Francoise et al., 2017). The synergistic effects of the two components could be owing to a change in ribosome conformation produced by group I component binding, which exposes a fixation site for the group II component.</w:t>
      </w:r>
    </w:p>
    <w:p w14:paraId="18AEACD1" w14:textId="77777777" w:rsidR="0013078A" w:rsidRPr="0006192E" w:rsidRDefault="0013078A" w:rsidP="00FB571C">
      <w:pPr>
        <w:spacing w:after="0" w:line="360" w:lineRule="auto"/>
        <w:rPr>
          <w:rFonts w:ascii="Times New Roman" w:eastAsia="Times New Roman" w:hAnsi="Times New Roman" w:cs="Times New Roman"/>
          <w:sz w:val="24"/>
          <w:szCs w:val="24"/>
        </w:rPr>
      </w:pPr>
    </w:p>
    <w:p w14:paraId="00288860" w14:textId="77777777" w:rsidR="0013078A" w:rsidRPr="0006192E" w:rsidRDefault="0013078A" w:rsidP="00FB571C">
      <w:pPr>
        <w:spacing w:after="0" w:line="360" w:lineRule="auto"/>
        <w:ind w:firstLine="720"/>
        <w:rPr>
          <w:rFonts w:ascii="Times New Roman" w:eastAsia="Times New Roman" w:hAnsi="Times New Roman" w:cs="Times New Roman"/>
          <w:sz w:val="24"/>
          <w:szCs w:val="24"/>
        </w:rPr>
      </w:pPr>
      <w:bookmarkStart w:id="183" w:name="_Hlk94218938"/>
      <w:r w:rsidRPr="0006192E">
        <w:rPr>
          <w:rFonts w:ascii="Times New Roman" w:eastAsia="Times New Roman" w:hAnsi="Times New Roman" w:cs="Times New Roman"/>
          <w:b/>
          <w:bCs/>
          <w:sz w:val="24"/>
          <w:szCs w:val="24"/>
        </w:rPr>
        <w:t>Inhibition of Nucleic Acid Synthesis</w:t>
      </w:r>
      <w:bookmarkEnd w:id="183"/>
      <w:r w:rsidRPr="0006192E">
        <w:rPr>
          <w:rFonts w:ascii="Times New Roman" w:eastAsia="Times New Roman" w:hAnsi="Times New Roman" w:cs="Times New Roman"/>
          <w:b/>
          <w:bCs/>
          <w:sz w:val="24"/>
          <w:szCs w:val="24"/>
        </w:rPr>
        <w:t>.</w:t>
      </w:r>
      <w:r w:rsidRPr="0006192E">
        <w:rPr>
          <w:rFonts w:ascii="Times New Roman" w:eastAsia="Times New Roman" w:hAnsi="Times New Roman" w:cs="Times New Roman"/>
          <w:sz w:val="24"/>
          <w:szCs w:val="24"/>
        </w:rPr>
        <w:t xml:space="preserve"> A nucleic acid inhibitor is an antibiotic that works by preventing nucleic acid synthesis. DNA inhibitors, such as quinolones, serve as topoisomerase inhibitors by inhibiting DNA gyrase (Gupta, 2009). Anaerobic bacteria are affected by a different class of DNA inhibitors, such as metronidazole (Connor &amp; Jaqueline, 2021). These work by producing metabolites, which are then absorbed into DNA strands, making them more prone to breakage (</w:t>
      </w:r>
      <w:proofErr w:type="spellStart"/>
      <w:r w:rsidRPr="0006192E">
        <w:rPr>
          <w:rFonts w:ascii="Times New Roman" w:eastAsia="Times New Roman" w:hAnsi="Times New Roman" w:cs="Times New Roman"/>
          <w:sz w:val="24"/>
          <w:szCs w:val="24"/>
        </w:rPr>
        <w:t>Denyer</w:t>
      </w:r>
      <w:proofErr w:type="spellEnd"/>
      <w:r w:rsidRPr="0006192E">
        <w:rPr>
          <w:rFonts w:ascii="Times New Roman" w:eastAsia="Times New Roman" w:hAnsi="Times New Roman" w:cs="Times New Roman"/>
          <w:sz w:val="24"/>
          <w:szCs w:val="24"/>
        </w:rPr>
        <w:t xml:space="preserve"> et al., 2004). </w:t>
      </w:r>
    </w:p>
    <w:p w14:paraId="2E047210" w14:textId="77777777" w:rsidR="0013078A" w:rsidRPr="0006192E" w:rsidRDefault="0013078A" w:rsidP="00FB571C">
      <w:pPr>
        <w:spacing w:after="0" w:line="360" w:lineRule="auto"/>
        <w:rPr>
          <w:rFonts w:ascii="Times New Roman" w:eastAsia="Times New Roman" w:hAnsi="Times New Roman" w:cs="Times New Roman"/>
          <w:sz w:val="24"/>
          <w:szCs w:val="24"/>
        </w:rPr>
      </w:pPr>
    </w:p>
    <w:p w14:paraId="7B98A993" w14:textId="77777777" w:rsidR="0013078A" w:rsidRPr="0006192E" w:rsidRDefault="0013078A" w:rsidP="00FB571C">
      <w:pPr>
        <w:spacing w:after="0" w:line="360" w:lineRule="auto"/>
        <w:ind w:firstLine="720"/>
        <w:rPr>
          <w:rFonts w:ascii="Times New Roman" w:hAnsi="Times New Roman" w:cs="Times New Roman"/>
          <w:spacing w:val="-4"/>
          <w:sz w:val="24"/>
          <w:szCs w:val="24"/>
          <w:shd w:val="clear" w:color="auto" w:fill="FFFFFF"/>
        </w:rPr>
      </w:pPr>
      <w:bookmarkStart w:id="184" w:name="_Hlk94218984"/>
      <w:r w:rsidRPr="0006192E">
        <w:rPr>
          <w:rFonts w:ascii="Times New Roman" w:eastAsia="Times New Roman" w:hAnsi="Times New Roman" w:cs="Times New Roman"/>
          <w:b/>
          <w:bCs/>
          <w:i/>
          <w:iCs/>
          <w:sz w:val="24"/>
          <w:szCs w:val="24"/>
        </w:rPr>
        <w:t>Fluoroquinolones</w:t>
      </w:r>
      <w:r w:rsidRPr="0006192E">
        <w:rPr>
          <w:rFonts w:ascii="Times New Roman" w:eastAsia="Times New Roman" w:hAnsi="Times New Roman" w:cs="Times New Roman"/>
          <w:b/>
          <w:bCs/>
          <w:sz w:val="24"/>
          <w:szCs w:val="24"/>
        </w:rPr>
        <w:t>.</w:t>
      </w:r>
      <w:bookmarkEnd w:id="184"/>
      <w:r w:rsidRPr="0006192E">
        <w:rPr>
          <w:rFonts w:ascii="Times New Roman" w:eastAsia="Times New Roman" w:hAnsi="Times New Roman" w:cs="Times New Roman"/>
          <w:sz w:val="24"/>
          <w:szCs w:val="24"/>
        </w:rPr>
        <w:t xml:space="preserve"> Fluoroquinolones are a type of broad-spectrum antimicrobials that are used in the prevention and treatment of a wide range of diseases. Examples of fluoroquinolone </w:t>
      </w:r>
      <w:r w:rsidRPr="0006192E">
        <w:rPr>
          <w:rFonts w:ascii="Times New Roman" w:hAnsi="Times New Roman" w:cs="Times New Roman"/>
          <w:spacing w:val="-4"/>
          <w:sz w:val="24"/>
          <w:szCs w:val="24"/>
          <w:shd w:val="clear" w:color="auto" w:fill="FFFFFF"/>
        </w:rPr>
        <w:t xml:space="preserve">antibiotics include ciprofloxacin, </w:t>
      </w:r>
      <w:proofErr w:type="spellStart"/>
      <w:r w:rsidRPr="0006192E">
        <w:rPr>
          <w:rFonts w:ascii="Times New Roman" w:hAnsi="Times New Roman" w:cs="Times New Roman"/>
          <w:spacing w:val="-4"/>
          <w:sz w:val="24"/>
          <w:szCs w:val="24"/>
          <w:shd w:val="clear" w:color="auto" w:fill="FFFFFF"/>
        </w:rPr>
        <w:t>gemifloxacin</w:t>
      </w:r>
      <w:proofErr w:type="spellEnd"/>
      <w:r w:rsidRPr="0006192E">
        <w:rPr>
          <w:rFonts w:ascii="Times New Roman" w:hAnsi="Times New Roman" w:cs="Times New Roman"/>
          <w:spacing w:val="-4"/>
          <w:sz w:val="24"/>
          <w:szCs w:val="24"/>
          <w:shd w:val="clear" w:color="auto" w:fill="FFFFFF"/>
        </w:rPr>
        <w:t xml:space="preserve">, levofloxacin, moxifloxacin and ofloxacin. </w:t>
      </w:r>
    </w:p>
    <w:p w14:paraId="2AAE6BDB" w14:textId="77777777" w:rsidR="0013078A" w:rsidRPr="0006192E" w:rsidRDefault="0013078A"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 xml:space="preserve"> </w:t>
      </w:r>
    </w:p>
    <w:p w14:paraId="006C895A" w14:textId="77777777" w:rsidR="0013078A" w:rsidRPr="0006192E" w:rsidRDefault="0013078A" w:rsidP="00FB571C">
      <w:pPr>
        <w:spacing w:after="0" w:line="360" w:lineRule="auto"/>
        <w:ind w:firstLine="720"/>
        <w:rPr>
          <w:rFonts w:ascii="Times New Roman" w:eastAsia="Times New Roman" w:hAnsi="Times New Roman" w:cs="Times New Roman"/>
          <w:sz w:val="24"/>
          <w:szCs w:val="24"/>
        </w:rPr>
      </w:pPr>
      <w:bookmarkStart w:id="185" w:name="_Hlk94219014"/>
      <w:r w:rsidRPr="0006192E">
        <w:rPr>
          <w:rFonts w:ascii="Times New Roman" w:eastAsia="Times New Roman" w:hAnsi="Times New Roman" w:cs="Times New Roman"/>
          <w:b/>
          <w:bCs/>
          <w:i/>
          <w:iCs/>
          <w:sz w:val="24"/>
          <w:szCs w:val="24"/>
        </w:rPr>
        <w:t>Ciprofloxacin</w:t>
      </w:r>
      <w:bookmarkEnd w:id="185"/>
      <w:r w:rsidRPr="0006192E">
        <w:rPr>
          <w:rFonts w:ascii="Times New Roman" w:eastAsia="Times New Roman" w:hAnsi="Times New Roman" w:cs="Times New Roman"/>
          <w:b/>
          <w:bCs/>
          <w:i/>
          <w:iCs/>
          <w:sz w:val="24"/>
          <w:szCs w:val="24"/>
        </w:rPr>
        <w:t>.</w:t>
      </w:r>
      <w:r w:rsidRPr="0006192E">
        <w:rPr>
          <w:rFonts w:ascii="Times New Roman" w:eastAsia="Times New Roman" w:hAnsi="Times New Roman" w:cs="Times New Roman"/>
          <w:sz w:val="24"/>
          <w:szCs w:val="24"/>
        </w:rPr>
        <w:t xml:space="preserve"> Ciprofloxacin, a second-generation fluoroquinolone, prevents DNA replication by inhibiting the enzymes topoisomerase (II) and (IV). Topoisomerase </w:t>
      </w:r>
      <w:r w:rsidRPr="0006192E">
        <w:rPr>
          <w:rFonts w:ascii="Times New Roman" w:eastAsia="Times New Roman" w:hAnsi="Times New Roman" w:cs="Times New Roman"/>
          <w:sz w:val="24"/>
          <w:szCs w:val="24"/>
        </w:rPr>
        <w:lastRenderedPageBreak/>
        <w:t xml:space="preserve">(II) reduces the amount of supercoiling of the DNA double-stranded helix during replication, whereas topoisomerase (IV) unlinks the two daughter strands of DNA. As a result, ciprofloxacin is bacteriostatic and </w:t>
      </w:r>
      <w:r w:rsidR="00A63280" w:rsidRPr="0006192E">
        <w:rPr>
          <w:rFonts w:ascii="Times New Roman" w:eastAsia="Times New Roman" w:hAnsi="Times New Roman" w:cs="Times New Roman"/>
          <w:sz w:val="24"/>
          <w:szCs w:val="24"/>
        </w:rPr>
        <w:t>bactericidal</w:t>
      </w:r>
      <w:r w:rsidRPr="0006192E">
        <w:rPr>
          <w:rFonts w:ascii="Times New Roman" w:eastAsia="Times New Roman" w:hAnsi="Times New Roman" w:cs="Times New Roman"/>
          <w:sz w:val="24"/>
          <w:szCs w:val="24"/>
        </w:rPr>
        <w:t xml:space="preserve"> against gram-positive and gram-negative bacterial infections. </w:t>
      </w:r>
      <w:proofErr w:type="spellStart"/>
      <w:r w:rsidRPr="0006192E">
        <w:rPr>
          <w:rFonts w:ascii="Times New Roman" w:eastAsia="Times New Roman" w:hAnsi="Times New Roman" w:cs="Times New Roman"/>
          <w:i/>
          <w:iCs/>
          <w:sz w:val="24"/>
          <w:szCs w:val="24"/>
        </w:rPr>
        <w:t>Haemophilus</w:t>
      </w:r>
      <w:proofErr w:type="spellEnd"/>
      <w:r w:rsidRPr="0006192E">
        <w:rPr>
          <w:rFonts w:ascii="Times New Roman" w:eastAsia="Times New Roman" w:hAnsi="Times New Roman" w:cs="Times New Roman"/>
          <w:sz w:val="24"/>
          <w:szCs w:val="24"/>
        </w:rPr>
        <w:t xml:space="preserve">, </w:t>
      </w:r>
      <w:r w:rsidRPr="0006192E">
        <w:rPr>
          <w:rFonts w:ascii="Times New Roman" w:eastAsia="Times New Roman" w:hAnsi="Times New Roman" w:cs="Times New Roman"/>
          <w:i/>
          <w:iCs/>
          <w:sz w:val="24"/>
          <w:szCs w:val="24"/>
        </w:rPr>
        <w:t>Salmonella</w:t>
      </w:r>
      <w:r w:rsidRPr="0006192E">
        <w:rPr>
          <w:rFonts w:ascii="Times New Roman" w:eastAsia="Times New Roman" w:hAnsi="Times New Roman" w:cs="Times New Roman"/>
          <w:sz w:val="24"/>
          <w:szCs w:val="24"/>
        </w:rPr>
        <w:t xml:space="preserve">, </w:t>
      </w:r>
      <w:r w:rsidRPr="0006192E">
        <w:rPr>
          <w:rFonts w:ascii="Times New Roman" w:eastAsia="Times New Roman" w:hAnsi="Times New Roman" w:cs="Times New Roman"/>
          <w:i/>
          <w:iCs/>
          <w:sz w:val="24"/>
          <w:szCs w:val="24"/>
        </w:rPr>
        <w:t>Pseudomonas</w:t>
      </w:r>
      <w:r w:rsidRPr="0006192E">
        <w:rPr>
          <w:rFonts w:ascii="Times New Roman" w:eastAsia="Times New Roman" w:hAnsi="Times New Roman" w:cs="Times New Roman"/>
          <w:sz w:val="24"/>
          <w:szCs w:val="24"/>
        </w:rPr>
        <w:t xml:space="preserve">, and </w:t>
      </w:r>
      <w:r w:rsidRPr="0006192E">
        <w:rPr>
          <w:rFonts w:ascii="Times New Roman" w:eastAsia="Times New Roman" w:hAnsi="Times New Roman" w:cs="Times New Roman"/>
          <w:i/>
          <w:iCs/>
          <w:sz w:val="24"/>
          <w:szCs w:val="24"/>
        </w:rPr>
        <w:t>Enterobacter</w:t>
      </w:r>
      <w:r w:rsidRPr="0006192E">
        <w:rPr>
          <w:rFonts w:ascii="Times New Roman" w:eastAsia="Times New Roman" w:hAnsi="Times New Roman" w:cs="Times New Roman"/>
          <w:sz w:val="24"/>
          <w:szCs w:val="24"/>
        </w:rPr>
        <w:t xml:space="preserve"> are examples of gram-negative bacteria that fluoroquinolones can kill; Gram-positive infections include </w:t>
      </w:r>
      <w:r w:rsidRPr="0006192E">
        <w:rPr>
          <w:rFonts w:ascii="Times New Roman" w:eastAsia="Times New Roman" w:hAnsi="Times New Roman" w:cs="Times New Roman"/>
          <w:i/>
          <w:iCs/>
          <w:sz w:val="24"/>
          <w:szCs w:val="24"/>
        </w:rPr>
        <w:t>Staphylococci</w:t>
      </w:r>
      <w:r w:rsidRPr="0006192E">
        <w:rPr>
          <w:rFonts w:ascii="Times New Roman" w:eastAsia="Times New Roman" w:hAnsi="Times New Roman" w:cs="Times New Roman"/>
          <w:sz w:val="24"/>
          <w:szCs w:val="24"/>
        </w:rPr>
        <w:t xml:space="preserve"> and </w:t>
      </w:r>
      <w:r w:rsidRPr="0006192E">
        <w:rPr>
          <w:rFonts w:ascii="Times New Roman" w:eastAsia="Times New Roman" w:hAnsi="Times New Roman" w:cs="Times New Roman"/>
          <w:i/>
          <w:iCs/>
          <w:sz w:val="24"/>
          <w:szCs w:val="24"/>
        </w:rPr>
        <w:t>Streptococci</w:t>
      </w:r>
      <w:r w:rsidRPr="0006192E">
        <w:rPr>
          <w:rFonts w:ascii="Times New Roman" w:eastAsia="Times New Roman" w:hAnsi="Times New Roman" w:cs="Times New Roman"/>
          <w:sz w:val="24"/>
          <w:szCs w:val="24"/>
        </w:rPr>
        <w:t xml:space="preserve"> (Rita, 2019). It is often used to treat infections of the respiratory, gastrointestinal, urinary, and abdominal tracts. Ciprofloxacin's effect is concentration-dependent; at low concentrations, it simply inhibits topoisomerase (II). It is, however, capable of inhibiting topoisomerase (IV) when taken at higher concentrations (</w:t>
      </w:r>
      <w:proofErr w:type="spellStart"/>
      <w:r w:rsidRPr="0006192E">
        <w:rPr>
          <w:rFonts w:ascii="Times New Roman" w:eastAsia="Times New Roman" w:hAnsi="Times New Roman" w:cs="Times New Roman"/>
          <w:sz w:val="24"/>
          <w:szCs w:val="24"/>
        </w:rPr>
        <w:t>Laponogov</w:t>
      </w:r>
      <w:proofErr w:type="spellEnd"/>
      <w:r w:rsidRPr="0006192E">
        <w:rPr>
          <w:rFonts w:ascii="Times New Roman" w:eastAsia="Times New Roman" w:hAnsi="Times New Roman" w:cs="Times New Roman"/>
          <w:sz w:val="24"/>
          <w:szCs w:val="24"/>
        </w:rPr>
        <w:t xml:space="preserve"> et al., 2009). The major target of this medicine is also determined by the infection it is used to combat. If the infection is caused by gram-positive bacteria, topoisomerase (IV) becomes the drug's major target; if the pathogen is gram-negative, topoisomerase (II) becomes the primary target. Ciprofloxacin has a long post-antibiotic effect (PAE) against gram-negative bacteria, which means it continues to work long after the patient has stopped taking it (Tampa, 2018).</w:t>
      </w:r>
    </w:p>
    <w:p w14:paraId="5EDDFE89" w14:textId="77777777" w:rsidR="0013078A" w:rsidRPr="0006192E" w:rsidRDefault="0013078A" w:rsidP="00FB571C">
      <w:pPr>
        <w:spacing w:after="0" w:line="360" w:lineRule="auto"/>
        <w:rPr>
          <w:rFonts w:ascii="Times New Roman" w:eastAsia="Times New Roman" w:hAnsi="Times New Roman" w:cs="Times New Roman"/>
          <w:sz w:val="24"/>
          <w:szCs w:val="24"/>
        </w:rPr>
      </w:pPr>
    </w:p>
    <w:p w14:paraId="057ABA7F" w14:textId="77777777" w:rsidR="0013078A" w:rsidRPr="0006192E" w:rsidRDefault="0013078A" w:rsidP="00FB571C">
      <w:pPr>
        <w:spacing w:after="0" w:line="360" w:lineRule="auto"/>
        <w:ind w:firstLine="720"/>
        <w:rPr>
          <w:rFonts w:ascii="Times New Roman" w:eastAsia="Times New Roman" w:hAnsi="Times New Roman" w:cs="Times New Roman"/>
          <w:sz w:val="24"/>
          <w:szCs w:val="24"/>
        </w:rPr>
      </w:pPr>
      <w:bookmarkStart w:id="186" w:name="_Hlk94219068"/>
      <w:r w:rsidRPr="0006192E">
        <w:rPr>
          <w:rFonts w:ascii="Times New Roman" w:eastAsia="Times New Roman" w:hAnsi="Times New Roman" w:cs="Times New Roman"/>
          <w:b/>
          <w:bCs/>
          <w:sz w:val="24"/>
          <w:szCs w:val="24"/>
        </w:rPr>
        <w:t>Inhibition of Folic Acid Synthesis</w:t>
      </w:r>
      <w:bookmarkEnd w:id="186"/>
      <w:r w:rsidRPr="0006192E">
        <w:rPr>
          <w:rFonts w:ascii="Times New Roman" w:eastAsia="Times New Roman" w:hAnsi="Times New Roman" w:cs="Times New Roman"/>
          <w:b/>
          <w:bCs/>
          <w:sz w:val="24"/>
          <w:szCs w:val="24"/>
        </w:rPr>
        <w:t>.</w:t>
      </w:r>
      <w:r w:rsidRPr="0006192E">
        <w:rPr>
          <w:rFonts w:ascii="Times New Roman" w:eastAsia="Times New Roman" w:hAnsi="Times New Roman" w:cs="Times New Roman"/>
          <w:sz w:val="24"/>
          <w:szCs w:val="24"/>
        </w:rPr>
        <w:t xml:space="preserve"> For humans, folic acid is a vitamin obtained from food. Trimethoprim and sulfonamides both block folate production at two distinct locations. Sulfonamides prevent para-amino benzoic acid (PABA) from being incorporated into </w:t>
      </w:r>
      <w:proofErr w:type="spellStart"/>
      <w:r w:rsidRPr="0006192E">
        <w:rPr>
          <w:rFonts w:ascii="Times New Roman" w:eastAsia="Times New Roman" w:hAnsi="Times New Roman" w:cs="Times New Roman"/>
          <w:sz w:val="24"/>
          <w:szCs w:val="24"/>
        </w:rPr>
        <w:t>dihydropteroic</w:t>
      </w:r>
      <w:proofErr w:type="spellEnd"/>
      <w:r w:rsidRPr="0006192E">
        <w:rPr>
          <w:rFonts w:ascii="Times New Roman" w:eastAsia="Times New Roman" w:hAnsi="Times New Roman" w:cs="Times New Roman"/>
          <w:sz w:val="24"/>
          <w:szCs w:val="24"/>
        </w:rPr>
        <w:t xml:space="preserve"> acid. Trimethoprim is an antibiotic made by chemical synthesis and it functions by preventing metabolism in the folic acid production route. Trimethoprim, however, blocks a later metabolic step.</w:t>
      </w:r>
      <w:r w:rsidRPr="0006192E">
        <w:rPr>
          <w:rFonts w:ascii="Times New Roman" w:hAnsi="Times New Roman" w:cs="Times New Roman"/>
          <w:sz w:val="24"/>
          <w:szCs w:val="24"/>
        </w:rPr>
        <w:t xml:space="preserve"> </w:t>
      </w:r>
      <w:r w:rsidRPr="0006192E">
        <w:rPr>
          <w:rFonts w:ascii="Times New Roman" w:eastAsia="Times New Roman" w:hAnsi="Times New Roman" w:cs="Times New Roman"/>
          <w:sz w:val="24"/>
          <w:szCs w:val="24"/>
        </w:rPr>
        <w:t>The antimetabolite suppresses the synthesis of folic acid to the point that there is a reduction in bacterial growth if administered singly. When the two stages of the metabolic pathway are blocked, the synthesis of folic acid is reduced to a level that is fatal to the microorganism. Trimethoprim inhibits the enzyme dihydrofolate reductase, which prevents dihydrofolate from being converted to tetrahydrofolate. Although this enzyme is found in humans, trimethoprim has a reduced affinity for it.</w:t>
      </w:r>
      <w:r w:rsidRPr="0006192E">
        <w:rPr>
          <w:rFonts w:ascii="Times New Roman" w:hAnsi="Times New Roman" w:cs="Times New Roman"/>
          <w:sz w:val="24"/>
          <w:szCs w:val="24"/>
        </w:rPr>
        <w:t xml:space="preserve"> </w:t>
      </w:r>
      <w:r w:rsidRPr="0006192E">
        <w:rPr>
          <w:rFonts w:ascii="Times New Roman" w:eastAsia="Times New Roman" w:hAnsi="Times New Roman" w:cs="Times New Roman"/>
          <w:sz w:val="24"/>
          <w:szCs w:val="24"/>
        </w:rPr>
        <w:t xml:space="preserve">Bacteriostatic prevention of growth against a wide range of gram-positive and gram-negative pathogens (Valerie, 2012) is provided by this mode of action. Sulfonamides and trimethoprim work well </w:t>
      </w:r>
      <w:r w:rsidRPr="0006192E">
        <w:rPr>
          <w:rFonts w:ascii="Times New Roman" w:eastAsia="Times New Roman" w:hAnsi="Times New Roman" w:cs="Times New Roman"/>
          <w:sz w:val="24"/>
          <w:szCs w:val="24"/>
        </w:rPr>
        <w:lastRenderedPageBreak/>
        <w:t>together, and they are rarely used alone.</w:t>
      </w:r>
      <w:r w:rsidRPr="0006192E">
        <w:rPr>
          <w:rFonts w:ascii="Times New Roman" w:hAnsi="Times New Roman" w:cs="Times New Roman"/>
          <w:sz w:val="24"/>
          <w:szCs w:val="24"/>
        </w:rPr>
        <w:t xml:space="preserve"> </w:t>
      </w:r>
      <w:r w:rsidRPr="0006192E">
        <w:rPr>
          <w:rFonts w:ascii="Times New Roman" w:eastAsia="Times New Roman" w:hAnsi="Times New Roman" w:cs="Times New Roman"/>
          <w:sz w:val="24"/>
          <w:szCs w:val="24"/>
        </w:rPr>
        <w:t>Trimethoprim is bacteriostatic when administered alone, but bactericidal when combined with sulfonamides and because their half-lives are similar, sulfamethoxazole is used in combination with trimethoprim (Stephen et al., 2015).</w:t>
      </w:r>
    </w:p>
    <w:p w14:paraId="50514838" w14:textId="77777777" w:rsidR="0013078A" w:rsidRPr="0006192E" w:rsidRDefault="0013078A" w:rsidP="00FB571C">
      <w:pPr>
        <w:spacing w:after="0" w:line="360" w:lineRule="auto"/>
        <w:rPr>
          <w:rFonts w:ascii="Times New Roman" w:eastAsia="Times New Roman" w:hAnsi="Times New Roman" w:cs="Times New Roman"/>
          <w:sz w:val="24"/>
          <w:szCs w:val="24"/>
        </w:rPr>
      </w:pPr>
    </w:p>
    <w:p w14:paraId="594C5B04" w14:textId="77777777" w:rsidR="0013078A" w:rsidRDefault="0013078A" w:rsidP="00FB571C">
      <w:pPr>
        <w:spacing w:after="0" w:line="360" w:lineRule="auto"/>
        <w:ind w:firstLine="720"/>
        <w:rPr>
          <w:rFonts w:ascii="Times New Roman" w:eastAsia="Times New Roman" w:hAnsi="Times New Roman" w:cs="Times New Roman"/>
          <w:sz w:val="24"/>
          <w:szCs w:val="24"/>
        </w:rPr>
      </w:pPr>
      <w:bookmarkStart w:id="187" w:name="_Hlk94219106"/>
      <w:r w:rsidRPr="0006192E">
        <w:rPr>
          <w:rFonts w:ascii="Times New Roman" w:hAnsi="Times New Roman" w:cs="Times New Roman"/>
          <w:b/>
          <w:bCs/>
          <w:sz w:val="24"/>
          <w:szCs w:val="24"/>
          <w:shd w:val="clear" w:color="auto" w:fill="FFFFFF"/>
        </w:rPr>
        <w:t>Inhibition of Cell Membrane Function</w:t>
      </w:r>
      <w:bookmarkEnd w:id="187"/>
      <w:r w:rsidRPr="0006192E">
        <w:rPr>
          <w:rFonts w:ascii="Times New Roman" w:hAnsi="Times New Roman" w:cs="Times New Roman"/>
          <w:b/>
          <w:bCs/>
          <w:sz w:val="24"/>
          <w:szCs w:val="24"/>
          <w:shd w:val="clear" w:color="auto" w:fill="FFFFFF"/>
        </w:rPr>
        <w:t>.</w:t>
      </w:r>
      <w:r w:rsidRPr="0006192E">
        <w:rPr>
          <w:rFonts w:ascii="Times New Roman" w:eastAsia="Times New Roman" w:hAnsi="Times New Roman" w:cs="Times New Roman"/>
          <w:sz w:val="24"/>
          <w:szCs w:val="24"/>
        </w:rPr>
        <w:t xml:space="preserve"> The cell membrane is a biological membrane that separates the interiors of all cells from the external environment. The plasma membrane allows ions and organic molecules to pass through preferentially. It regulates the flow of chemicals into and from cells. The cell membrane essentially guards the bacterium from harsh conditions. It is made up of a lipid bilayer with proteins inserted in it. Ion conductivity, cell signaling and adhesion are among processes that plasma membranes play a role in (</w:t>
      </w:r>
      <w:proofErr w:type="spellStart"/>
      <w:r w:rsidRPr="0006192E">
        <w:rPr>
          <w:rFonts w:ascii="Times New Roman" w:eastAsia="Times New Roman" w:hAnsi="Times New Roman" w:cs="Times New Roman"/>
          <w:sz w:val="24"/>
          <w:szCs w:val="24"/>
        </w:rPr>
        <w:t>Zeidi</w:t>
      </w:r>
      <w:proofErr w:type="spellEnd"/>
      <w:r w:rsidRPr="0006192E">
        <w:rPr>
          <w:rFonts w:ascii="Times New Roman" w:eastAsia="Times New Roman" w:hAnsi="Times New Roman" w:cs="Times New Roman"/>
          <w:sz w:val="24"/>
          <w:szCs w:val="24"/>
        </w:rPr>
        <w:t xml:space="preserve"> et al., 2018). Bacteria, fungi and plants all have a cell wall that acts as an exoskeleton for the cell and prevents larger molecules from passing through. By attaching the cytoskeleton to provide the cell shape and adhering to the cell membrane and surrounding cells, the plasma membrane aids in the formation of tissues. Antimicrobial peptides have a target in the bacterial membrane and can bind to gram-negative bacteria's outer membrane, blocking solute transit between the periplasm and the cell exterior, resulting in bacterial toxicity. Antimicrobial medicines that disrupt or injure the plasma membrane fall into various categories. Daptomycin, which has a unique method of operation by disrupting the numerous elements that helps in the functioning of the bacterial cell membrane, is one example. It tends to bind to the membrane, resulting in rapid depletion and a reduction in membrane permeability, which causes protein, DNA, and RNA production to be inhibited, leading to bacterial cell death and it is effective against aerobic gram-positive bacteria such as </w:t>
      </w:r>
      <w:r w:rsidRPr="0006192E">
        <w:rPr>
          <w:rFonts w:ascii="Times New Roman" w:eastAsia="Times New Roman" w:hAnsi="Times New Roman" w:cs="Times New Roman"/>
          <w:i/>
          <w:iCs/>
          <w:sz w:val="24"/>
          <w:szCs w:val="24"/>
        </w:rPr>
        <w:t>Staphylococcus</w:t>
      </w:r>
      <w:r w:rsidRPr="0006192E">
        <w:rPr>
          <w:rFonts w:ascii="Times New Roman" w:eastAsia="Times New Roman" w:hAnsi="Times New Roman" w:cs="Times New Roman"/>
          <w:sz w:val="24"/>
          <w:szCs w:val="24"/>
        </w:rPr>
        <w:t xml:space="preserve"> spp</w:t>
      </w:r>
      <w:r w:rsidR="00201B1D">
        <w:rPr>
          <w:rFonts w:ascii="Times New Roman" w:eastAsia="Times New Roman" w:hAnsi="Times New Roman" w:cs="Times New Roman"/>
          <w:sz w:val="24"/>
          <w:szCs w:val="24"/>
        </w:rPr>
        <w:t>.</w:t>
      </w:r>
      <w:r w:rsidRPr="0006192E">
        <w:rPr>
          <w:rFonts w:ascii="Times New Roman" w:eastAsia="Times New Roman" w:hAnsi="Times New Roman" w:cs="Times New Roman"/>
          <w:sz w:val="24"/>
          <w:szCs w:val="24"/>
        </w:rPr>
        <w:t xml:space="preserve">, </w:t>
      </w:r>
      <w:r w:rsidRPr="0006192E">
        <w:rPr>
          <w:rFonts w:ascii="Times New Roman" w:eastAsia="Times New Roman" w:hAnsi="Times New Roman" w:cs="Times New Roman"/>
          <w:i/>
          <w:iCs/>
          <w:sz w:val="24"/>
          <w:szCs w:val="24"/>
        </w:rPr>
        <w:t>Streptococcus</w:t>
      </w:r>
      <w:r w:rsidRPr="0006192E">
        <w:rPr>
          <w:rFonts w:ascii="Times New Roman" w:eastAsia="Times New Roman" w:hAnsi="Times New Roman" w:cs="Times New Roman"/>
          <w:sz w:val="24"/>
          <w:szCs w:val="24"/>
        </w:rPr>
        <w:t xml:space="preserve"> spp</w:t>
      </w:r>
      <w:r w:rsidR="00201B1D">
        <w:rPr>
          <w:rFonts w:ascii="Times New Roman" w:eastAsia="Times New Roman" w:hAnsi="Times New Roman" w:cs="Times New Roman"/>
          <w:sz w:val="24"/>
          <w:szCs w:val="24"/>
        </w:rPr>
        <w:t>.</w:t>
      </w:r>
      <w:r w:rsidRPr="0006192E">
        <w:rPr>
          <w:rFonts w:ascii="Times New Roman" w:eastAsia="Times New Roman" w:hAnsi="Times New Roman" w:cs="Times New Roman"/>
          <w:sz w:val="24"/>
          <w:szCs w:val="24"/>
        </w:rPr>
        <w:t xml:space="preserve">, </w:t>
      </w:r>
      <w:r w:rsidRPr="0006192E">
        <w:rPr>
          <w:rFonts w:ascii="Times New Roman" w:eastAsia="Times New Roman" w:hAnsi="Times New Roman" w:cs="Times New Roman"/>
          <w:i/>
          <w:iCs/>
          <w:sz w:val="24"/>
          <w:szCs w:val="24"/>
        </w:rPr>
        <w:t>Clostridium perfringens</w:t>
      </w:r>
      <w:r w:rsidRPr="0006192E">
        <w:rPr>
          <w:rFonts w:ascii="Times New Roman" w:eastAsia="Times New Roman" w:hAnsi="Times New Roman" w:cs="Times New Roman"/>
          <w:sz w:val="24"/>
          <w:szCs w:val="24"/>
        </w:rPr>
        <w:t xml:space="preserve"> among others (Karas et al., 2020). Polymyxin antibiotics, for example, have a typical structure that consists of a circular peptide with a longer hydrophobic tail. They work against </w:t>
      </w:r>
      <w:r w:rsidRPr="0006192E">
        <w:rPr>
          <w:rFonts w:ascii="Times New Roman" w:eastAsia="Times New Roman" w:hAnsi="Times New Roman" w:cs="Times New Roman"/>
          <w:i/>
          <w:iCs/>
          <w:sz w:val="24"/>
          <w:szCs w:val="24"/>
        </w:rPr>
        <w:t xml:space="preserve">Acinetobacter </w:t>
      </w:r>
      <w:proofErr w:type="spellStart"/>
      <w:r w:rsidRPr="0006192E">
        <w:rPr>
          <w:rFonts w:ascii="Times New Roman" w:eastAsia="Times New Roman" w:hAnsi="Times New Roman" w:cs="Times New Roman"/>
          <w:i/>
          <w:iCs/>
          <w:sz w:val="24"/>
          <w:szCs w:val="24"/>
        </w:rPr>
        <w:t>baumannii</w:t>
      </w:r>
      <w:proofErr w:type="spellEnd"/>
      <w:r w:rsidRPr="0006192E">
        <w:rPr>
          <w:rFonts w:ascii="Times New Roman" w:eastAsia="Times New Roman" w:hAnsi="Times New Roman" w:cs="Times New Roman"/>
          <w:i/>
          <w:iCs/>
          <w:sz w:val="24"/>
          <w:szCs w:val="24"/>
        </w:rPr>
        <w:t xml:space="preserve"> </w:t>
      </w:r>
      <w:r w:rsidRPr="0006192E">
        <w:rPr>
          <w:rFonts w:ascii="Times New Roman" w:eastAsia="Times New Roman" w:hAnsi="Times New Roman" w:cs="Times New Roman"/>
          <w:sz w:val="24"/>
          <w:szCs w:val="24"/>
        </w:rPr>
        <w:t xml:space="preserve">bacteria which is gram negative (Valerie, 2012), </w:t>
      </w:r>
      <w:r w:rsidRPr="0006192E">
        <w:rPr>
          <w:rFonts w:ascii="Times New Roman" w:eastAsia="Times New Roman" w:hAnsi="Times New Roman" w:cs="Times New Roman"/>
          <w:i/>
          <w:iCs/>
          <w:sz w:val="24"/>
          <w:szCs w:val="24"/>
        </w:rPr>
        <w:t>P. aeruginosa</w:t>
      </w:r>
      <w:r w:rsidRPr="0006192E">
        <w:rPr>
          <w:rFonts w:ascii="Times New Roman" w:eastAsia="Times New Roman" w:hAnsi="Times New Roman" w:cs="Times New Roman"/>
          <w:sz w:val="24"/>
          <w:szCs w:val="24"/>
        </w:rPr>
        <w:t xml:space="preserve">, and </w:t>
      </w:r>
      <w:r w:rsidRPr="0006192E">
        <w:rPr>
          <w:rFonts w:ascii="Times New Roman" w:eastAsia="Times New Roman" w:hAnsi="Times New Roman" w:cs="Times New Roman"/>
          <w:i/>
          <w:iCs/>
          <w:sz w:val="24"/>
          <w:szCs w:val="24"/>
        </w:rPr>
        <w:t>K</w:t>
      </w:r>
      <w:r w:rsidRPr="0006192E">
        <w:rPr>
          <w:rFonts w:ascii="Times New Roman" w:eastAsia="Times New Roman" w:hAnsi="Times New Roman" w:cs="Times New Roman"/>
          <w:sz w:val="24"/>
          <w:szCs w:val="24"/>
        </w:rPr>
        <w:t xml:space="preserve">. </w:t>
      </w:r>
      <w:r w:rsidRPr="0006192E">
        <w:rPr>
          <w:rFonts w:ascii="Times New Roman" w:eastAsia="Times New Roman" w:hAnsi="Times New Roman" w:cs="Times New Roman"/>
          <w:i/>
          <w:iCs/>
          <w:sz w:val="24"/>
          <w:szCs w:val="24"/>
        </w:rPr>
        <w:t>pneumonia</w:t>
      </w:r>
      <w:r w:rsidRPr="0006192E">
        <w:rPr>
          <w:rFonts w:ascii="Times New Roman" w:eastAsia="Times New Roman" w:hAnsi="Times New Roman" w:cs="Times New Roman"/>
          <w:sz w:val="24"/>
          <w:szCs w:val="24"/>
        </w:rPr>
        <w:t xml:space="preserve"> strains which are multidrug-resistant by interfering with the phospholipids in the bacterial cell membrane, causing it to break down</w:t>
      </w:r>
      <w:r w:rsidRPr="0006192E" w:rsidDel="004C3011">
        <w:rPr>
          <w:rFonts w:ascii="Times New Roman" w:eastAsia="Times New Roman" w:hAnsi="Times New Roman" w:cs="Times New Roman"/>
          <w:sz w:val="24"/>
          <w:szCs w:val="24"/>
        </w:rPr>
        <w:t xml:space="preserve"> </w:t>
      </w:r>
      <w:r w:rsidRPr="0006192E">
        <w:rPr>
          <w:rFonts w:ascii="Times New Roman" w:eastAsia="Times New Roman" w:hAnsi="Times New Roman" w:cs="Times New Roman"/>
          <w:sz w:val="24"/>
          <w:szCs w:val="24"/>
        </w:rPr>
        <w:t>(Audrey et al., 2017).</w:t>
      </w:r>
    </w:p>
    <w:p w14:paraId="614C9E04" w14:textId="77777777" w:rsidR="0013078A" w:rsidRPr="0006192E" w:rsidRDefault="0013078A" w:rsidP="00FB571C">
      <w:pPr>
        <w:spacing w:after="0" w:line="360" w:lineRule="auto"/>
        <w:rPr>
          <w:rFonts w:ascii="Times New Roman" w:eastAsia="Times New Roman" w:hAnsi="Times New Roman" w:cs="Times New Roman"/>
          <w:sz w:val="24"/>
          <w:szCs w:val="24"/>
        </w:rPr>
      </w:pPr>
    </w:p>
    <w:p w14:paraId="5356D911" w14:textId="77777777" w:rsidR="0013078A" w:rsidRPr="0006192E" w:rsidRDefault="0013078A" w:rsidP="00FB571C">
      <w:pPr>
        <w:spacing w:after="0" w:line="360" w:lineRule="auto"/>
        <w:rPr>
          <w:rFonts w:ascii="Times New Roman" w:eastAsia="Times New Roman" w:hAnsi="Times New Roman" w:cs="Times New Roman"/>
          <w:b/>
          <w:sz w:val="24"/>
          <w:szCs w:val="24"/>
        </w:rPr>
      </w:pPr>
      <w:commentRangeStart w:id="188"/>
      <w:r w:rsidRPr="0006192E">
        <w:rPr>
          <w:rFonts w:ascii="Times New Roman" w:hAnsi="Times New Roman" w:cs="Times New Roman"/>
          <w:b/>
          <w:iCs/>
          <w:sz w:val="24"/>
          <w:szCs w:val="24"/>
          <w:shd w:val="clear" w:color="auto" w:fill="FFFFFF"/>
        </w:rPr>
        <w:lastRenderedPageBreak/>
        <w:t xml:space="preserve">2.3. </w:t>
      </w:r>
      <w:bookmarkStart w:id="189" w:name="_Hlk94219166"/>
      <w:r w:rsidRPr="0006192E">
        <w:rPr>
          <w:rFonts w:ascii="Times New Roman" w:eastAsia="Times New Roman" w:hAnsi="Times New Roman" w:cs="Times New Roman"/>
          <w:b/>
          <w:sz w:val="24"/>
          <w:szCs w:val="24"/>
        </w:rPr>
        <w:t>Beta-Lactamase Enzymes</w:t>
      </w:r>
      <w:commentRangeEnd w:id="188"/>
      <w:r w:rsidR="00F13148">
        <w:rPr>
          <w:rStyle w:val="CommentReference"/>
        </w:rPr>
        <w:commentReference w:id="188"/>
      </w:r>
    </w:p>
    <w:bookmarkEnd w:id="189"/>
    <w:p w14:paraId="45D2444E" w14:textId="77777777" w:rsidR="0013078A" w:rsidRPr="0006192E" w:rsidRDefault="0013078A"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Beta-lactamases are bacteria-produced enzymes that produce resistance to beta-lactam antibiotics. There are two systems that classify beta-lactamases; the functional classification using Bush-Jacoby-Medeiros method (Bush et al., 2013) and the molecular classification using Ambler method (Hall et al., 2005).</w:t>
      </w:r>
    </w:p>
    <w:p w14:paraId="2E934A17" w14:textId="77777777" w:rsidR="00F13148" w:rsidRDefault="00F13148" w:rsidP="00FB571C">
      <w:pPr>
        <w:spacing w:after="0" w:line="360" w:lineRule="auto"/>
        <w:rPr>
          <w:ins w:id="190" w:author="ben" w:date="2022-02-28T13:04:00Z"/>
          <w:rFonts w:ascii="Times New Roman" w:eastAsia="Times New Roman" w:hAnsi="Times New Roman" w:cs="Times New Roman"/>
          <w:b/>
          <w:bCs/>
          <w:sz w:val="24"/>
          <w:szCs w:val="24"/>
        </w:rPr>
      </w:pPr>
    </w:p>
    <w:p w14:paraId="638E2174" w14:textId="77777777" w:rsidR="0013078A" w:rsidRPr="0006192E" w:rsidRDefault="0013078A" w:rsidP="00FB571C">
      <w:pPr>
        <w:spacing w:after="0" w:line="360" w:lineRule="auto"/>
        <w:rPr>
          <w:rFonts w:ascii="Times New Roman" w:hAnsi="Times New Roman" w:cs="Times New Roman"/>
          <w:b/>
          <w:bCs/>
          <w:i/>
          <w:iCs/>
          <w:sz w:val="24"/>
          <w:szCs w:val="24"/>
        </w:rPr>
      </w:pPr>
      <w:r w:rsidRPr="0006192E">
        <w:rPr>
          <w:rFonts w:ascii="Times New Roman" w:eastAsia="Times New Roman" w:hAnsi="Times New Roman" w:cs="Times New Roman"/>
          <w:b/>
          <w:bCs/>
          <w:sz w:val="24"/>
          <w:szCs w:val="24"/>
        </w:rPr>
        <w:t xml:space="preserve">2.3.1. </w:t>
      </w:r>
      <w:bookmarkStart w:id="191" w:name="_Hlk94219206"/>
      <w:r w:rsidRPr="0006192E">
        <w:rPr>
          <w:rFonts w:ascii="Times New Roman" w:hAnsi="Times New Roman" w:cs="Times New Roman"/>
          <w:b/>
          <w:bCs/>
          <w:i/>
          <w:iCs/>
          <w:sz w:val="24"/>
          <w:szCs w:val="24"/>
        </w:rPr>
        <w:t>Bush-Jacoby-Medeiros Method</w:t>
      </w:r>
    </w:p>
    <w:bookmarkEnd w:id="191"/>
    <w:p w14:paraId="5EA65BD2" w14:textId="77777777" w:rsidR="0013078A" w:rsidRPr="0006192E" w:rsidRDefault="0013078A"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This method considers substrate and inhibitor characteristics in an attempt to group enzymes in ways that can be linked to their clinical isolate phenotype. The molecular classification system often correlates with the major categories. This classification approach divides beta-lactamases into functional classes (substrate and inhibitor profile). It is broken down into four main categories and various subcategories. ESBLs are characterized as either 2be group or 2d group (OXA-type) enzymes, with the latter having many of the same characteristics as enzymes of 2be group but being inhibitor resistant. The 2be subgroup indicates the enzymes that are generated from group 2b beta-lactamases (such as SHV-1, TEM-1 and TEM-2). Also, the ‘e’ in 2be shows that the beta-lactamases have an extended-spectrum. The ESBLs produced from TEM-2, SHV-1 or TEM-1, can be differentiated by as little as one amino acid from their progenitors. This causes a significant shift in the activity of the ESBLs’ enzyme, allowing for the hydrolyzation of cephalosporins that are third generation or aztreonam, resulting in a wider range of activity than the parent enzymes</w:t>
      </w:r>
      <w:r w:rsidRPr="0006192E" w:rsidDel="002763C2">
        <w:rPr>
          <w:rFonts w:ascii="Times New Roman" w:eastAsia="Times New Roman" w:hAnsi="Times New Roman" w:cs="Times New Roman"/>
          <w:sz w:val="24"/>
          <w:szCs w:val="24"/>
        </w:rPr>
        <w:t xml:space="preserve"> </w:t>
      </w:r>
      <w:r w:rsidRPr="0006192E">
        <w:rPr>
          <w:rFonts w:ascii="Times New Roman" w:eastAsia="Times New Roman" w:hAnsi="Times New Roman" w:cs="Times New Roman"/>
          <w:sz w:val="24"/>
          <w:szCs w:val="24"/>
        </w:rPr>
        <w:t>(Deepti &amp; Deepthi, 2010).</w:t>
      </w:r>
    </w:p>
    <w:p w14:paraId="2F1D6AB8" w14:textId="77777777" w:rsidR="0013078A" w:rsidRPr="0006192E" w:rsidRDefault="0013078A" w:rsidP="00FB571C">
      <w:pPr>
        <w:spacing w:after="0" w:line="360" w:lineRule="auto"/>
        <w:rPr>
          <w:rFonts w:ascii="Times New Roman" w:eastAsia="Times New Roman" w:hAnsi="Times New Roman" w:cs="Times New Roman"/>
          <w:sz w:val="24"/>
          <w:szCs w:val="24"/>
        </w:rPr>
      </w:pPr>
    </w:p>
    <w:p w14:paraId="1693F01C" w14:textId="77777777" w:rsidR="0013078A" w:rsidRPr="0006192E" w:rsidRDefault="0013078A" w:rsidP="00FB571C">
      <w:pPr>
        <w:spacing w:after="0" w:line="360" w:lineRule="auto"/>
        <w:rPr>
          <w:rFonts w:ascii="Times New Roman" w:eastAsia="Times New Roman" w:hAnsi="Times New Roman" w:cs="Times New Roman"/>
          <w:b/>
          <w:bCs/>
          <w:i/>
          <w:iCs/>
          <w:sz w:val="24"/>
          <w:szCs w:val="24"/>
        </w:rPr>
      </w:pPr>
      <w:r w:rsidRPr="0006192E">
        <w:rPr>
          <w:rFonts w:ascii="Times New Roman" w:eastAsia="Times New Roman" w:hAnsi="Times New Roman" w:cs="Times New Roman"/>
          <w:b/>
          <w:bCs/>
          <w:sz w:val="24"/>
          <w:szCs w:val="24"/>
        </w:rPr>
        <w:t xml:space="preserve">2.3.2. </w:t>
      </w:r>
      <w:bookmarkStart w:id="192" w:name="_Hlk94219247"/>
      <w:r w:rsidRPr="0006192E">
        <w:rPr>
          <w:rFonts w:ascii="Times New Roman" w:eastAsia="Times New Roman" w:hAnsi="Times New Roman" w:cs="Times New Roman"/>
          <w:b/>
          <w:bCs/>
          <w:i/>
          <w:iCs/>
          <w:sz w:val="24"/>
          <w:szCs w:val="24"/>
        </w:rPr>
        <w:t>Ambler System</w:t>
      </w:r>
      <w:bookmarkEnd w:id="192"/>
    </w:p>
    <w:p w14:paraId="446F1ECA" w14:textId="77777777" w:rsidR="0013078A" w:rsidRPr="0006192E" w:rsidRDefault="0013078A"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 xml:space="preserve">This system classifies beta-lactamases into four separate groups: Groups A, B, C, and D, based on distinctive sequence patterns as well as basic distinctions in hydrolytic action. Another important distinction by Larry et al, (2000) is among the three classes of active-site serine enzymes called serine beta-lactamases (SBLs) which include classes A, C, D, then the B class, which includes a diverse collection of zinc </w:t>
      </w:r>
      <w:proofErr w:type="spellStart"/>
      <w:r w:rsidRPr="0006192E">
        <w:rPr>
          <w:rFonts w:ascii="Times New Roman" w:eastAsia="Times New Roman" w:hAnsi="Times New Roman" w:cs="Times New Roman"/>
          <w:sz w:val="24"/>
          <w:szCs w:val="24"/>
        </w:rPr>
        <w:t>metallo</w:t>
      </w:r>
      <w:proofErr w:type="spellEnd"/>
      <w:r w:rsidRPr="0006192E">
        <w:rPr>
          <w:rFonts w:ascii="Times New Roman" w:eastAsia="Times New Roman" w:hAnsi="Times New Roman" w:cs="Times New Roman"/>
          <w:sz w:val="24"/>
          <w:szCs w:val="24"/>
        </w:rPr>
        <w:t xml:space="preserve">-enzymes also known as </w:t>
      </w:r>
      <w:proofErr w:type="spellStart"/>
      <w:r w:rsidRPr="0006192E">
        <w:rPr>
          <w:rFonts w:ascii="Times New Roman" w:eastAsia="Times New Roman" w:hAnsi="Times New Roman" w:cs="Times New Roman"/>
          <w:sz w:val="24"/>
          <w:szCs w:val="24"/>
        </w:rPr>
        <w:t>metallo</w:t>
      </w:r>
      <w:proofErr w:type="spellEnd"/>
      <w:r w:rsidRPr="0006192E">
        <w:rPr>
          <w:rFonts w:ascii="Times New Roman" w:eastAsia="Times New Roman" w:hAnsi="Times New Roman" w:cs="Times New Roman"/>
          <w:sz w:val="24"/>
          <w:szCs w:val="24"/>
        </w:rPr>
        <w:t xml:space="preserve"> beta-lactamases (MBLs). Despite the fact that all four classes are found in a wide range of biologically important bacteria and those found in the environment, a small number of families of enzymes from each have spread widely </w:t>
      </w:r>
      <w:r w:rsidRPr="0006192E">
        <w:rPr>
          <w:rFonts w:ascii="Times New Roman" w:eastAsia="Times New Roman" w:hAnsi="Times New Roman" w:cs="Times New Roman"/>
          <w:sz w:val="24"/>
          <w:szCs w:val="24"/>
        </w:rPr>
        <w:lastRenderedPageBreak/>
        <w:t xml:space="preserve">among the most important bacterial pathogens (Catherine et al., 2019). </w:t>
      </w:r>
      <w:r w:rsidRPr="0006192E">
        <w:rPr>
          <w:rFonts w:ascii="Times New Roman" w:eastAsia="Times New Roman" w:hAnsi="Times New Roman" w:cs="Times New Roman"/>
          <w:i/>
          <w:sz w:val="24"/>
          <w:szCs w:val="24"/>
        </w:rPr>
        <w:t>Enterobacteriaceae</w:t>
      </w:r>
      <w:r w:rsidRPr="0006192E">
        <w:rPr>
          <w:rFonts w:ascii="Times New Roman" w:eastAsia="Times New Roman" w:hAnsi="Times New Roman" w:cs="Times New Roman"/>
          <w:sz w:val="24"/>
          <w:szCs w:val="24"/>
        </w:rPr>
        <w:t xml:space="preserve"> like </w:t>
      </w:r>
      <w:r w:rsidRPr="0006192E">
        <w:rPr>
          <w:rFonts w:ascii="Times New Roman" w:eastAsia="Times New Roman" w:hAnsi="Times New Roman" w:cs="Times New Roman"/>
          <w:i/>
          <w:iCs/>
          <w:sz w:val="24"/>
          <w:szCs w:val="24"/>
        </w:rPr>
        <w:t>K. pneumoniae</w:t>
      </w:r>
      <w:r w:rsidRPr="0006192E" w:rsidDel="005623BE">
        <w:rPr>
          <w:rFonts w:ascii="Times New Roman" w:eastAsia="Times New Roman" w:hAnsi="Times New Roman" w:cs="Times New Roman"/>
          <w:i/>
          <w:iCs/>
          <w:sz w:val="24"/>
          <w:szCs w:val="24"/>
        </w:rPr>
        <w:t xml:space="preserve"> </w:t>
      </w:r>
      <w:r w:rsidRPr="0006192E">
        <w:rPr>
          <w:rFonts w:ascii="Times New Roman" w:eastAsia="Times New Roman" w:hAnsi="Times New Roman" w:cs="Times New Roman"/>
          <w:sz w:val="24"/>
          <w:szCs w:val="24"/>
        </w:rPr>
        <w:t xml:space="preserve">and </w:t>
      </w:r>
      <w:r w:rsidRPr="0006192E">
        <w:rPr>
          <w:rFonts w:ascii="Times New Roman" w:eastAsia="Times New Roman" w:hAnsi="Times New Roman" w:cs="Times New Roman"/>
          <w:i/>
          <w:iCs/>
          <w:sz w:val="24"/>
          <w:szCs w:val="24"/>
        </w:rPr>
        <w:t>E</w:t>
      </w:r>
      <w:r w:rsidRPr="0006192E">
        <w:rPr>
          <w:rFonts w:ascii="Times New Roman" w:eastAsia="Times New Roman" w:hAnsi="Times New Roman" w:cs="Times New Roman"/>
          <w:sz w:val="24"/>
          <w:szCs w:val="24"/>
        </w:rPr>
        <w:t xml:space="preserve">. </w:t>
      </w:r>
      <w:r w:rsidRPr="0006192E">
        <w:rPr>
          <w:rFonts w:ascii="Times New Roman" w:eastAsia="Times New Roman" w:hAnsi="Times New Roman" w:cs="Times New Roman"/>
          <w:i/>
          <w:iCs/>
          <w:sz w:val="24"/>
          <w:szCs w:val="24"/>
        </w:rPr>
        <w:t>coli</w:t>
      </w:r>
      <w:r w:rsidRPr="0006192E">
        <w:rPr>
          <w:rFonts w:ascii="Times New Roman" w:eastAsia="Times New Roman" w:hAnsi="Times New Roman" w:cs="Times New Roman"/>
          <w:sz w:val="24"/>
          <w:szCs w:val="24"/>
        </w:rPr>
        <w:t xml:space="preserve">, as well as non-fermenting bacteria like </w:t>
      </w:r>
      <w:r w:rsidRPr="0006192E">
        <w:rPr>
          <w:rFonts w:ascii="Times New Roman" w:eastAsia="Times New Roman" w:hAnsi="Times New Roman" w:cs="Times New Roman"/>
          <w:i/>
          <w:iCs/>
          <w:sz w:val="24"/>
          <w:szCs w:val="24"/>
        </w:rPr>
        <w:t xml:space="preserve">A. </w:t>
      </w:r>
      <w:proofErr w:type="spellStart"/>
      <w:r w:rsidRPr="0006192E">
        <w:rPr>
          <w:rFonts w:ascii="Times New Roman" w:eastAsia="Times New Roman" w:hAnsi="Times New Roman" w:cs="Times New Roman"/>
          <w:i/>
          <w:iCs/>
          <w:sz w:val="24"/>
          <w:szCs w:val="24"/>
        </w:rPr>
        <w:t>baumannii</w:t>
      </w:r>
      <w:proofErr w:type="spellEnd"/>
      <w:r w:rsidRPr="0006192E">
        <w:rPr>
          <w:rFonts w:ascii="Times New Roman" w:eastAsia="Times New Roman" w:hAnsi="Times New Roman" w:cs="Times New Roman"/>
          <w:sz w:val="24"/>
          <w:szCs w:val="24"/>
        </w:rPr>
        <w:t xml:space="preserve"> and</w:t>
      </w:r>
      <w:r w:rsidRPr="0006192E">
        <w:rPr>
          <w:rFonts w:ascii="Times New Roman" w:eastAsia="Times New Roman" w:hAnsi="Times New Roman" w:cs="Times New Roman"/>
          <w:i/>
          <w:iCs/>
          <w:sz w:val="24"/>
          <w:szCs w:val="24"/>
        </w:rPr>
        <w:t xml:space="preserve"> P. aeruginosa</w:t>
      </w:r>
      <w:r w:rsidRPr="0006192E">
        <w:rPr>
          <w:rFonts w:ascii="Times New Roman" w:eastAsia="Times New Roman" w:hAnsi="Times New Roman" w:cs="Times New Roman"/>
          <w:sz w:val="24"/>
          <w:szCs w:val="24"/>
        </w:rPr>
        <w:t>, are bacteria that cause hospital-related infections in vulnerable individuals. SHV, TEM, KPC and CTX-M (A class); VIM and NDM</w:t>
      </w:r>
      <w:r w:rsidRPr="0006192E" w:rsidDel="00DC165F">
        <w:rPr>
          <w:rFonts w:ascii="Times New Roman" w:eastAsia="Times New Roman" w:hAnsi="Times New Roman" w:cs="Times New Roman"/>
          <w:sz w:val="24"/>
          <w:szCs w:val="24"/>
        </w:rPr>
        <w:t xml:space="preserve"> </w:t>
      </w:r>
      <w:r w:rsidRPr="0006192E">
        <w:rPr>
          <w:rFonts w:ascii="Times New Roman" w:eastAsia="Times New Roman" w:hAnsi="Times New Roman" w:cs="Times New Roman"/>
          <w:sz w:val="24"/>
          <w:szCs w:val="24"/>
        </w:rPr>
        <w:t>(B class); and ADC and CMY (C class) are some of the most important enzyme families. All D class enzymes are called oxacillinase (OXA) (Catherine et al., 2019).</w:t>
      </w:r>
    </w:p>
    <w:p w14:paraId="75FD0332" w14:textId="77777777" w:rsidR="0013078A" w:rsidRPr="0006192E" w:rsidRDefault="0013078A" w:rsidP="00FB571C">
      <w:pPr>
        <w:spacing w:after="0" w:line="360" w:lineRule="auto"/>
        <w:rPr>
          <w:rFonts w:ascii="Times New Roman" w:eastAsia="Times New Roman" w:hAnsi="Times New Roman" w:cs="Times New Roman"/>
          <w:sz w:val="24"/>
          <w:szCs w:val="24"/>
        </w:rPr>
      </w:pPr>
    </w:p>
    <w:p w14:paraId="067090E0" w14:textId="77777777" w:rsidR="0013078A" w:rsidRPr="0006192E" w:rsidRDefault="0013078A" w:rsidP="00FB571C">
      <w:pPr>
        <w:spacing w:after="0" w:line="360" w:lineRule="auto"/>
        <w:ind w:firstLine="720"/>
        <w:rPr>
          <w:rFonts w:ascii="Times New Roman" w:eastAsia="Times New Roman" w:hAnsi="Times New Roman" w:cs="Times New Roman"/>
          <w:sz w:val="24"/>
          <w:szCs w:val="24"/>
        </w:rPr>
      </w:pPr>
      <w:bookmarkStart w:id="193" w:name="_Hlk94219341"/>
      <w:commentRangeStart w:id="194"/>
      <w:r w:rsidRPr="0006192E">
        <w:rPr>
          <w:rFonts w:ascii="Times New Roman" w:eastAsia="Times New Roman" w:hAnsi="Times New Roman" w:cs="Times New Roman"/>
          <w:b/>
          <w:bCs/>
          <w:sz w:val="24"/>
          <w:szCs w:val="24"/>
        </w:rPr>
        <w:t>Class A Beta-Lactamases</w:t>
      </w:r>
      <w:bookmarkEnd w:id="193"/>
      <w:commentRangeEnd w:id="194"/>
      <w:r w:rsidR="00807FA0">
        <w:rPr>
          <w:rStyle w:val="CommentReference"/>
        </w:rPr>
        <w:commentReference w:id="194"/>
      </w:r>
      <w:r w:rsidRPr="0006192E">
        <w:rPr>
          <w:rFonts w:ascii="Times New Roman" w:eastAsia="Times New Roman" w:hAnsi="Times New Roman" w:cs="Times New Roman"/>
          <w:b/>
          <w:bCs/>
          <w:sz w:val="24"/>
          <w:szCs w:val="24"/>
        </w:rPr>
        <w:t>.</w:t>
      </w:r>
      <w:r w:rsidRPr="0006192E">
        <w:rPr>
          <w:rFonts w:ascii="Times New Roman" w:eastAsia="Times New Roman" w:hAnsi="Times New Roman" w:cs="Times New Roman"/>
          <w:sz w:val="24"/>
          <w:szCs w:val="24"/>
        </w:rPr>
        <w:t xml:space="preserve"> Among all beta-lactamases, enzymes of class A are the most investigated worldwide. Gram-negative bacteria including </w:t>
      </w:r>
      <w:r w:rsidRPr="0006192E">
        <w:rPr>
          <w:rFonts w:ascii="Times New Roman" w:eastAsia="Times New Roman" w:hAnsi="Times New Roman" w:cs="Times New Roman"/>
          <w:i/>
          <w:iCs/>
          <w:sz w:val="24"/>
          <w:szCs w:val="24"/>
        </w:rPr>
        <w:t xml:space="preserve">S. aureus, K. pneumonia, E. faecium, A. </w:t>
      </w:r>
      <w:proofErr w:type="spellStart"/>
      <w:r w:rsidRPr="0006192E">
        <w:rPr>
          <w:rFonts w:ascii="Times New Roman" w:eastAsia="Times New Roman" w:hAnsi="Times New Roman" w:cs="Times New Roman"/>
          <w:i/>
          <w:iCs/>
          <w:sz w:val="24"/>
          <w:szCs w:val="24"/>
        </w:rPr>
        <w:t>baumannii</w:t>
      </w:r>
      <w:proofErr w:type="spellEnd"/>
      <w:r w:rsidRPr="0006192E">
        <w:rPr>
          <w:rFonts w:ascii="Times New Roman" w:eastAsia="Times New Roman" w:hAnsi="Times New Roman" w:cs="Times New Roman"/>
          <w:i/>
          <w:iCs/>
          <w:sz w:val="24"/>
          <w:szCs w:val="24"/>
        </w:rPr>
        <w:t>, Enterobacter </w:t>
      </w:r>
      <w:r w:rsidRPr="0006192E">
        <w:rPr>
          <w:rFonts w:ascii="Times New Roman" w:eastAsia="Times New Roman" w:hAnsi="Times New Roman" w:cs="Times New Roman"/>
          <w:sz w:val="24"/>
          <w:szCs w:val="24"/>
        </w:rPr>
        <w:t>species and</w:t>
      </w:r>
      <w:r w:rsidRPr="0006192E">
        <w:rPr>
          <w:rFonts w:ascii="Times New Roman" w:eastAsia="Times New Roman" w:hAnsi="Times New Roman" w:cs="Times New Roman"/>
          <w:i/>
          <w:iCs/>
          <w:sz w:val="24"/>
          <w:szCs w:val="24"/>
        </w:rPr>
        <w:t xml:space="preserve"> P. aeruginosa</w:t>
      </w:r>
      <w:r w:rsidRPr="0006192E">
        <w:rPr>
          <w:rFonts w:ascii="Times New Roman" w:eastAsia="Times New Roman" w:hAnsi="Times New Roman" w:cs="Times New Roman"/>
          <w:sz w:val="24"/>
          <w:szCs w:val="24"/>
        </w:rPr>
        <w:t xml:space="preserve"> and are particularly resistant due to A class beta-lactamases (Timothy, 2018). </w:t>
      </w:r>
      <w:r w:rsidRPr="0006192E" w:rsidDel="005803F7">
        <w:rPr>
          <w:rFonts w:ascii="Times New Roman" w:eastAsia="Times New Roman" w:hAnsi="Times New Roman" w:cs="Times New Roman"/>
          <w:sz w:val="24"/>
          <w:szCs w:val="24"/>
        </w:rPr>
        <w:t xml:space="preserve"> </w:t>
      </w:r>
      <w:r w:rsidRPr="0006192E">
        <w:rPr>
          <w:rFonts w:ascii="Times New Roman" w:eastAsia="Times New Roman" w:hAnsi="Times New Roman" w:cs="Times New Roman"/>
          <w:sz w:val="24"/>
          <w:szCs w:val="24"/>
        </w:rPr>
        <w:t>Each A class beta-lactamases have a variety of specific substrate, but they are known for efficiently hydrolyzing first-generation cephalosporins and penicillin as a group. The widespread usage of these antimicrobial drugs, as well as the increase of A class beta-lactamases has resulted in the spread of resistance worldwide (Timothy, 2018). KPC, TEM</w:t>
      </w:r>
      <w:r w:rsidRPr="0006192E">
        <w:rPr>
          <w:rFonts w:ascii="Times New Roman" w:hAnsi="Times New Roman" w:cs="Times New Roman"/>
          <w:sz w:val="24"/>
          <w:szCs w:val="24"/>
        </w:rPr>
        <w:t xml:space="preserve"> </w:t>
      </w:r>
      <w:r w:rsidRPr="0006192E">
        <w:rPr>
          <w:rFonts w:ascii="Times New Roman" w:eastAsia="Times New Roman" w:hAnsi="Times New Roman" w:cs="Times New Roman"/>
          <w:sz w:val="24"/>
          <w:szCs w:val="24"/>
        </w:rPr>
        <w:t xml:space="preserve">and CTX-M beta-lactamases are three types of A class beta-lactamases that have emerged in reaction to the widespread use of oxyimino-cephalosporins such as ceftazidime and cefotaxime which are likely causes of gram-negative bacteria that are resistant (Catherine et al., 2019; Timothy, 2018). </w:t>
      </w:r>
    </w:p>
    <w:p w14:paraId="277290A8" w14:textId="77777777" w:rsidR="0013078A" w:rsidRPr="0006192E" w:rsidRDefault="0013078A" w:rsidP="00FB571C">
      <w:pPr>
        <w:spacing w:after="0" w:line="360" w:lineRule="auto"/>
        <w:rPr>
          <w:rFonts w:ascii="Times New Roman" w:eastAsia="Times New Roman" w:hAnsi="Times New Roman" w:cs="Times New Roman"/>
          <w:sz w:val="24"/>
          <w:szCs w:val="24"/>
        </w:rPr>
      </w:pPr>
    </w:p>
    <w:p w14:paraId="7124481B" w14:textId="77777777" w:rsidR="0013078A" w:rsidRPr="0006192E" w:rsidRDefault="0013078A" w:rsidP="00FB571C">
      <w:pPr>
        <w:spacing w:after="0" w:line="360" w:lineRule="auto"/>
        <w:ind w:firstLine="720"/>
        <w:rPr>
          <w:rFonts w:ascii="Times New Roman" w:eastAsia="Times New Roman" w:hAnsi="Times New Roman" w:cs="Times New Roman"/>
          <w:sz w:val="24"/>
          <w:szCs w:val="24"/>
        </w:rPr>
      </w:pPr>
      <w:bookmarkStart w:id="195" w:name="_Hlk94219409"/>
      <w:r w:rsidRPr="0006192E">
        <w:rPr>
          <w:rFonts w:ascii="Times New Roman" w:eastAsia="Times New Roman" w:hAnsi="Times New Roman" w:cs="Times New Roman"/>
          <w:b/>
          <w:bCs/>
          <w:sz w:val="24"/>
          <w:szCs w:val="24"/>
        </w:rPr>
        <w:t>Class B Beta-Lactamases</w:t>
      </w:r>
      <w:bookmarkEnd w:id="195"/>
      <w:r w:rsidRPr="0006192E">
        <w:rPr>
          <w:rFonts w:ascii="Times New Roman" w:eastAsia="Times New Roman" w:hAnsi="Times New Roman" w:cs="Times New Roman"/>
          <w:b/>
          <w:bCs/>
          <w:sz w:val="24"/>
          <w:szCs w:val="24"/>
        </w:rPr>
        <w:t>.</w:t>
      </w:r>
      <w:r w:rsidRPr="0006192E">
        <w:rPr>
          <w:rFonts w:ascii="Times New Roman" w:eastAsia="Times New Roman" w:hAnsi="Times New Roman" w:cs="Times New Roman"/>
          <w:sz w:val="24"/>
          <w:szCs w:val="24"/>
        </w:rPr>
        <w:t xml:space="preserve"> The zinc-dependent MBLs of class B are not related to known PBPs and belong to a broad, historic, and widely dispersed superfamily of metallohydrolase which are mostly seen in prokaryotes and function on a wide substrate level, from tiny compounds (thioesters, phosphonates) to nucleic acids, and they are involved in the RNA processing and repair of DNA mechanisms in higher eukaryotes. The His-</w:t>
      </w:r>
      <w:proofErr w:type="spellStart"/>
      <w:r w:rsidRPr="0006192E">
        <w:rPr>
          <w:rFonts w:ascii="Times New Roman" w:eastAsia="Times New Roman" w:hAnsi="Times New Roman" w:cs="Times New Roman"/>
          <w:sz w:val="24"/>
          <w:szCs w:val="24"/>
        </w:rPr>
        <w:t>Xaa</w:t>
      </w:r>
      <w:proofErr w:type="spellEnd"/>
      <w:r w:rsidRPr="0006192E">
        <w:rPr>
          <w:rFonts w:ascii="Times New Roman" w:eastAsia="Times New Roman" w:hAnsi="Times New Roman" w:cs="Times New Roman"/>
          <w:sz w:val="24"/>
          <w:szCs w:val="24"/>
        </w:rPr>
        <w:t>-His-</w:t>
      </w:r>
      <w:proofErr w:type="spellStart"/>
      <w:r w:rsidRPr="0006192E">
        <w:rPr>
          <w:rFonts w:ascii="Times New Roman" w:eastAsia="Times New Roman" w:hAnsi="Times New Roman" w:cs="Times New Roman"/>
          <w:sz w:val="24"/>
          <w:szCs w:val="24"/>
        </w:rPr>
        <w:t>Xaa</w:t>
      </w:r>
      <w:proofErr w:type="spellEnd"/>
      <w:r w:rsidRPr="0006192E">
        <w:rPr>
          <w:rFonts w:ascii="Times New Roman" w:eastAsia="Times New Roman" w:hAnsi="Times New Roman" w:cs="Times New Roman"/>
          <w:sz w:val="24"/>
          <w:szCs w:val="24"/>
        </w:rPr>
        <w:t>-Asp pattern, which make up the protein's foundation</w:t>
      </w:r>
      <w:r w:rsidRPr="0006192E">
        <w:rPr>
          <w:rFonts w:ascii="Times New Roman" w:hAnsi="Times New Roman" w:cs="Times New Roman"/>
          <w:sz w:val="24"/>
          <w:szCs w:val="24"/>
        </w:rPr>
        <w:t xml:space="preserve"> </w:t>
      </w:r>
      <w:r w:rsidRPr="0006192E">
        <w:rPr>
          <w:rFonts w:ascii="Times New Roman" w:eastAsia="Times New Roman" w:hAnsi="Times New Roman" w:cs="Times New Roman"/>
          <w:sz w:val="24"/>
          <w:szCs w:val="24"/>
        </w:rPr>
        <w:t xml:space="preserve">by creating a metallic center at the intersection of both beta-sheets, distinguishes MBLs. The fold is thought to have originated as a result of the duplication of an ancestral alpha-beta domain. Three unique MBL subfamilies are defined by the identities of the residues that make up this core, as well as its chemistry and architecture (termed B1, B2 and B3) (Catherine et al., 2019). The most clinically significant B1 enzymes have a binuclear </w:t>
      </w:r>
      <w:r w:rsidRPr="0006192E">
        <w:rPr>
          <w:rFonts w:ascii="Times New Roman" w:eastAsia="Times New Roman" w:hAnsi="Times New Roman" w:cs="Times New Roman"/>
          <w:sz w:val="24"/>
          <w:szCs w:val="24"/>
        </w:rPr>
        <w:lastRenderedPageBreak/>
        <w:t xml:space="preserve">zinc center with tri-His (Zn1) and </w:t>
      </w:r>
      <w:proofErr w:type="spellStart"/>
      <w:r w:rsidRPr="0006192E">
        <w:rPr>
          <w:rFonts w:ascii="Times New Roman" w:eastAsia="Times New Roman" w:hAnsi="Times New Roman" w:cs="Times New Roman"/>
          <w:sz w:val="24"/>
          <w:szCs w:val="24"/>
        </w:rPr>
        <w:t>Cys</w:t>
      </w:r>
      <w:proofErr w:type="spellEnd"/>
      <w:r w:rsidRPr="0006192E">
        <w:rPr>
          <w:rFonts w:ascii="Times New Roman" w:eastAsia="Times New Roman" w:hAnsi="Times New Roman" w:cs="Times New Roman"/>
          <w:sz w:val="24"/>
          <w:szCs w:val="24"/>
        </w:rPr>
        <w:t xml:space="preserve">-His-Asp (Zn2) metal sites; in B2 enzymes, the initial His of the determining pattern is replaced by </w:t>
      </w:r>
      <w:proofErr w:type="spellStart"/>
      <w:r w:rsidRPr="0006192E">
        <w:rPr>
          <w:rFonts w:ascii="Times New Roman" w:eastAsia="Times New Roman" w:hAnsi="Times New Roman" w:cs="Times New Roman"/>
          <w:sz w:val="24"/>
          <w:szCs w:val="24"/>
        </w:rPr>
        <w:t>Asn</w:t>
      </w:r>
      <w:proofErr w:type="spellEnd"/>
      <w:r w:rsidRPr="0006192E">
        <w:rPr>
          <w:rFonts w:ascii="Times New Roman" w:eastAsia="Times New Roman" w:hAnsi="Times New Roman" w:cs="Times New Roman"/>
          <w:sz w:val="24"/>
          <w:szCs w:val="24"/>
        </w:rPr>
        <w:t xml:space="preserve">, which tends to result in a mononuclear enzyme with only the Zn2 site occupied, and in B3 enzymes, the Zn2-coordinating </w:t>
      </w:r>
      <w:proofErr w:type="spellStart"/>
      <w:r w:rsidRPr="0006192E">
        <w:rPr>
          <w:rFonts w:ascii="Times New Roman" w:eastAsia="Times New Roman" w:hAnsi="Times New Roman" w:cs="Times New Roman"/>
          <w:sz w:val="24"/>
          <w:szCs w:val="24"/>
        </w:rPr>
        <w:t>Cys</w:t>
      </w:r>
      <w:proofErr w:type="spellEnd"/>
      <w:r w:rsidRPr="0006192E">
        <w:rPr>
          <w:rFonts w:ascii="Times New Roman" w:eastAsia="Times New Roman" w:hAnsi="Times New Roman" w:cs="Times New Roman"/>
          <w:sz w:val="24"/>
          <w:szCs w:val="24"/>
        </w:rPr>
        <w:t xml:space="preserve"> is supplemented by an extra His residue (Catherine et al., 2019).</w:t>
      </w:r>
    </w:p>
    <w:p w14:paraId="17EF342A" w14:textId="77777777" w:rsidR="0013078A" w:rsidRPr="0006192E" w:rsidRDefault="0013078A" w:rsidP="00FB571C">
      <w:pPr>
        <w:spacing w:after="0" w:line="360" w:lineRule="auto"/>
        <w:ind w:firstLine="720"/>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Water molecules complete metal coordination in binuclear enzymes, one of which links the two metal ions (so-called "bridging" water) and the other of which is connected to Zn2 (so-called "apical" water). Zn1 is usually defined as tetrahedral, whereas Zn2 is defined as deformed square pyramid. MBLs are zinc enzymes, with the possible exception of IMP enzymes, despite the fact that they are viable when reassembled as various metal forms and other members of the superfamily use a variety of metal ions. The MBLs are notable as beta-lactamases for their extraordinarily wide range of action (Catherine et al., 2019), which includes penicillins, cephalosporins, and carbapenems for the binuclear enzymes, but little or no action against monobactams (</w:t>
      </w:r>
      <w:proofErr w:type="spellStart"/>
      <w:r w:rsidRPr="0006192E">
        <w:rPr>
          <w:rFonts w:ascii="Times New Roman" w:eastAsia="Times New Roman" w:hAnsi="Times New Roman" w:cs="Times New Roman"/>
          <w:sz w:val="24"/>
          <w:szCs w:val="24"/>
        </w:rPr>
        <w:t>Lohans</w:t>
      </w:r>
      <w:proofErr w:type="spellEnd"/>
      <w:r w:rsidRPr="0006192E">
        <w:rPr>
          <w:rFonts w:ascii="Times New Roman" w:eastAsia="Times New Roman" w:hAnsi="Times New Roman" w:cs="Times New Roman"/>
          <w:sz w:val="24"/>
          <w:szCs w:val="24"/>
        </w:rPr>
        <w:t xml:space="preserve"> et al., 2017).</w:t>
      </w:r>
    </w:p>
    <w:p w14:paraId="4EB0E894" w14:textId="77777777" w:rsidR="0013078A" w:rsidRPr="0006192E" w:rsidRDefault="0013078A" w:rsidP="00FB571C">
      <w:pPr>
        <w:spacing w:after="0" w:line="360" w:lineRule="auto"/>
        <w:rPr>
          <w:rFonts w:ascii="Times New Roman" w:eastAsia="Times New Roman" w:hAnsi="Times New Roman" w:cs="Times New Roman"/>
          <w:sz w:val="24"/>
          <w:szCs w:val="24"/>
        </w:rPr>
      </w:pPr>
    </w:p>
    <w:p w14:paraId="73D74DE1" w14:textId="77777777" w:rsidR="0013078A" w:rsidRPr="0006192E" w:rsidRDefault="0013078A" w:rsidP="00FB571C">
      <w:pPr>
        <w:spacing w:after="0" w:line="360" w:lineRule="auto"/>
        <w:ind w:firstLine="720"/>
        <w:rPr>
          <w:rFonts w:ascii="Times New Roman" w:eastAsia="Times New Roman" w:hAnsi="Times New Roman" w:cs="Times New Roman"/>
          <w:sz w:val="24"/>
          <w:szCs w:val="24"/>
        </w:rPr>
      </w:pPr>
      <w:r w:rsidRPr="0006192E">
        <w:rPr>
          <w:rFonts w:ascii="Times New Roman" w:eastAsia="Times New Roman" w:hAnsi="Times New Roman" w:cs="Times New Roman"/>
          <w:b/>
          <w:bCs/>
          <w:sz w:val="24"/>
          <w:szCs w:val="24"/>
        </w:rPr>
        <w:t>Class C Beta-Lactamases.</w:t>
      </w:r>
      <w:r w:rsidRPr="0006192E">
        <w:rPr>
          <w:rFonts w:ascii="Times New Roman" w:eastAsia="Times New Roman" w:hAnsi="Times New Roman" w:cs="Times New Roman"/>
          <w:sz w:val="24"/>
          <w:szCs w:val="24"/>
        </w:rPr>
        <w:t xml:space="preserve"> This class of beta-lactamases are found in abundance on the genes of most gram-negative bacteria. Most significant gram-negative bacteria have genetic codes for the enzymes of class C, commonly abbreviated as </w:t>
      </w:r>
      <w:proofErr w:type="spellStart"/>
      <w:r w:rsidRPr="0006192E">
        <w:rPr>
          <w:rFonts w:ascii="Times New Roman" w:eastAsia="Times New Roman" w:hAnsi="Times New Roman" w:cs="Times New Roman"/>
          <w:sz w:val="24"/>
          <w:szCs w:val="24"/>
        </w:rPr>
        <w:t>AmpC</w:t>
      </w:r>
      <w:proofErr w:type="spellEnd"/>
      <w:r w:rsidRPr="0006192E">
        <w:rPr>
          <w:rFonts w:ascii="Times New Roman" w:eastAsia="Times New Roman" w:hAnsi="Times New Roman" w:cs="Times New Roman"/>
          <w:sz w:val="24"/>
          <w:szCs w:val="24"/>
        </w:rPr>
        <w:t xml:space="preserve">, that are not expressed under usual circumstances. But the depression of these genes, either by alteration or inducement by certain beta-lactams, could result in elevated levels of expression and, eventually lead to an increase in MICs for susceptible beta-lactams. The presence of specific enzymes such as the DHA, CMY and FOX on transposons in non-fermenting bacteria and </w:t>
      </w:r>
      <w:r w:rsidRPr="0006192E">
        <w:rPr>
          <w:rFonts w:ascii="Times New Roman" w:eastAsia="Times New Roman" w:hAnsi="Times New Roman" w:cs="Times New Roman"/>
          <w:i/>
          <w:iCs/>
          <w:sz w:val="24"/>
          <w:szCs w:val="24"/>
        </w:rPr>
        <w:t xml:space="preserve">Enterobacteriaceae </w:t>
      </w:r>
      <w:r w:rsidRPr="0006192E">
        <w:rPr>
          <w:rFonts w:ascii="Times New Roman" w:eastAsia="Times New Roman" w:hAnsi="Times New Roman" w:cs="Times New Roman"/>
          <w:sz w:val="24"/>
          <w:szCs w:val="24"/>
        </w:rPr>
        <w:t xml:space="preserve">species such as </w:t>
      </w:r>
      <w:r w:rsidRPr="0006192E">
        <w:rPr>
          <w:rFonts w:ascii="Times New Roman" w:eastAsia="Times New Roman" w:hAnsi="Times New Roman" w:cs="Times New Roman"/>
          <w:i/>
          <w:iCs/>
          <w:sz w:val="24"/>
          <w:szCs w:val="24"/>
        </w:rPr>
        <w:t>P. aeruginosa</w:t>
      </w:r>
      <w:r w:rsidRPr="0006192E">
        <w:rPr>
          <w:rFonts w:ascii="Times New Roman" w:eastAsia="Times New Roman" w:hAnsi="Times New Roman" w:cs="Times New Roman"/>
          <w:sz w:val="24"/>
          <w:szCs w:val="24"/>
        </w:rPr>
        <w:t>, adds to the therapeutic importance of class C enzymes (Catherine et al., 2019).</w:t>
      </w:r>
    </w:p>
    <w:p w14:paraId="25D3A1F5" w14:textId="77777777" w:rsidR="0013078A" w:rsidRPr="0006192E" w:rsidRDefault="0013078A" w:rsidP="00FB571C">
      <w:pPr>
        <w:spacing w:after="0" w:line="360" w:lineRule="auto"/>
        <w:rPr>
          <w:rFonts w:ascii="Times New Roman" w:eastAsia="Times New Roman" w:hAnsi="Times New Roman" w:cs="Times New Roman"/>
          <w:sz w:val="24"/>
          <w:szCs w:val="24"/>
        </w:rPr>
      </w:pPr>
    </w:p>
    <w:p w14:paraId="42F8F92A" w14:textId="77777777" w:rsidR="0013078A" w:rsidRPr="0006192E" w:rsidRDefault="0013078A" w:rsidP="00FB571C">
      <w:pPr>
        <w:spacing w:after="0" w:line="360" w:lineRule="auto"/>
        <w:ind w:firstLine="720"/>
        <w:rPr>
          <w:rFonts w:ascii="Times New Roman" w:eastAsia="Times New Roman" w:hAnsi="Times New Roman" w:cs="Times New Roman"/>
          <w:sz w:val="24"/>
          <w:szCs w:val="24"/>
        </w:rPr>
      </w:pPr>
      <w:r w:rsidRPr="0006192E">
        <w:rPr>
          <w:rFonts w:ascii="Times New Roman" w:eastAsia="Times New Roman" w:hAnsi="Times New Roman" w:cs="Times New Roman"/>
          <w:b/>
          <w:bCs/>
          <w:sz w:val="24"/>
          <w:szCs w:val="24"/>
        </w:rPr>
        <w:t>Class D Beta-Lactamases.</w:t>
      </w:r>
      <w:r w:rsidRPr="0006192E">
        <w:rPr>
          <w:rFonts w:ascii="Times New Roman" w:eastAsia="Times New Roman" w:hAnsi="Times New Roman" w:cs="Times New Roman"/>
          <w:sz w:val="24"/>
          <w:szCs w:val="24"/>
        </w:rPr>
        <w:t xml:space="preserve"> Class D OXA enzymes seem to be the most complex and, in many ways, the most poorly comprehended of the beta-lactamases. Originally, the earliest enzymes discovered were only active against penicillin, the OXA family currently includes enzymes that are effective towards carbapenems and cephalosporins and have a wide range of sensitivity to inhibitors (Catherine et al., </w:t>
      </w:r>
      <w:r w:rsidRPr="0006192E">
        <w:rPr>
          <w:rFonts w:ascii="Times New Roman" w:eastAsia="Times New Roman" w:hAnsi="Times New Roman" w:cs="Times New Roman"/>
          <w:sz w:val="24"/>
          <w:szCs w:val="24"/>
        </w:rPr>
        <w:lastRenderedPageBreak/>
        <w:t xml:space="preserve">2019). The proliferation of enzymes that hydrolyses carbapenem in </w:t>
      </w:r>
      <w:r w:rsidRPr="0006192E">
        <w:rPr>
          <w:rFonts w:ascii="Times New Roman" w:eastAsia="Times New Roman" w:hAnsi="Times New Roman" w:cs="Times New Roman"/>
          <w:i/>
          <w:iCs/>
          <w:sz w:val="24"/>
          <w:szCs w:val="24"/>
        </w:rPr>
        <w:t xml:space="preserve">A. </w:t>
      </w:r>
      <w:proofErr w:type="spellStart"/>
      <w:r w:rsidRPr="0006192E">
        <w:rPr>
          <w:rFonts w:ascii="Times New Roman" w:eastAsia="Times New Roman" w:hAnsi="Times New Roman" w:cs="Times New Roman"/>
          <w:i/>
          <w:iCs/>
          <w:sz w:val="24"/>
          <w:szCs w:val="24"/>
        </w:rPr>
        <w:t>baumannii</w:t>
      </w:r>
      <w:proofErr w:type="spellEnd"/>
      <w:r w:rsidRPr="0006192E">
        <w:rPr>
          <w:rFonts w:ascii="Times New Roman" w:eastAsia="Times New Roman" w:hAnsi="Times New Roman" w:cs="Times New Roman"/>
          <w:sz w:val="24"/>
          <w:szCs w:val="24"/>
        </w:rPr>
        <w:t xml:space="preserve"> and </w:t>
      </w:r>
      <w:r w:rsidRPr="0006192E">
        <w:rPr>
          <w:rFonts w:ascii="Times New Roman" w:eastAsia="Times New Roman" w:hAnsi="Times New Roman" w:cs="Times New Roman"/>
          <w:i/>
          <w:iCs/>
          <w:sz w:val="24"/>
          <w:szCs w:val="24"/>
        </w:rPr>
        <w:t>Enterobacteriaceae</w:t>
      </w:r>
      <w:r w:rsidRPr="0006192E">
        <w:rPr>
          <w:rFonts w:ascii="Times New Roman" w:eastAsia="Times New Roman" w:hAnsi="Times New Roman" w:cs="Times New Roman"/>
          <w:sz w:val="24"/>
          <w:szCs w:val="24"/>
        </w:rPr>
        <w:t xml:space="preserve"> (especially </w:t>
      </w:r>
      <w:r w:rsidRPr="0006192E">
        <w:rPr>
          <w:rFonts w:ascii="Times New Roman" w:eastAsia="Times New Roman" w:hAnsi="Times New Roman" w:cs="Times New Roman"/>
          <w:i/>
          <w:iCs/>
          <w:sz w:val="24"/>
          <w:szCs w:val="24"/>
        </w:rPr>
        <w:t>K. pneumoniae</w:t>
      </w:r>
      <w:r w:rsidRPr="0006192E">
        <w:rPr>
          <w:rFonts w:ascii="Times New Roman" w:eastAsia="Times New Roman" w:hAnsi="Times New Roman" w:cs="Times New Roman"/>
          <w:sz w:val="24"/>
          <w:szCs w:val="24"/>
        </w:rPr>
        <w:t xml:space="preserve">) and plasmid-mediated cephalosporinases in </w:t>
      </w:r>
      <w:r w:rsidRPr="0006192E">
        <w:rPr>
          <w:rFonts w:ascii="Times New Roman" w:eastAsia="Times New Roman" w:hAnsi="Times New Roman" w:cs="Times New Roman"/>
          <w:i/>
          <w:iCs/>
          <w:sz w:val="24"/>
          <w:szCs w:val="24"/>
        </w:rPr>
        <w:t>P. aeruginosa</w:t>
      </w:r>
      <w:r w:rsidRPr="0006192E">
        <w:rPr>
          <w:rFonts w:ascii="Times New Roman" w:eastAsia="Times New Roman" w:hAnsi="Times New Roman" w:cs="Times New Roman"/>
          <w:sz w:val="24"/>
          <w:szCs w:val="24"/>
        </w:rPr>
        <w:t xml:space="preserve"> has raised the clinical relevance of this class, despite the fact that most members are hereditary. OXA enzymes have recently been discovered in a variety of gram-positive bacteria, adding to the enzymes' extraordinary diversity and range of distribution. Despite the fact that plasmid-mediated oxacillin resistance caused by OXA enzyme transport was reported in the 1960s and OXA enzymes accountable for a variety of resistant traits were discovered in subsequent years, the first OXA structures were not available until the turn of the millennium. Catherine and colleagues described the preserved active-site lysine (the equivalent of Lys73 in A class enzymes) carboxylation as the critical indicator of interaction as well as proved that it resulted from a reversible reaction with carbon dioxide in the atmosphere, paving the way for a better understanding of the mechanism of OXA (Catherine et al., 2019).</w:t>
      </w:r>
    </w:p>
    <w:p w14:paraId="647B8CD5" w14:textId="77777777" w:rsidR="0013078A" w:rsidRPr="0006192E" w:rsidRDefault="0013078A" w:rsidP="00FB571C">
      <w:pPr>
        <w:spacing w:after="0" w:line="360" w:lineRule="auto"/>
        <w:rPr>
          <w:rFonts w:ascii="Times New Roman" w:eastAsia="Times New Roman" w:hAnsi="Times New Roman" w:cs="Times New Roman"/>
          <w:sz w:val="24"/>
          <w:szCs w:val="24"/>
        </w:rPr>
      </w:pPr>
    </w:p>
    <w:p w14:paraId="72D6B9A4" w14:textId="77777777" w:rsidR="0013078A" w:rsidRPr="0006192E" w:rsidRDefault="0013078A" w:rsidP="00FB571C">
      <w:pPr>
        <w:pStyle w:val="NormalWeb"/>
        <w:spacing w:before="0" w:beforeAutospacing="0" w:after="0" w:afterAutospacing="0" w:line="360" w:lineRule="auto"/>
      </w:pPr>
      <w:r w:rsidRPr="0006192E">
        <w:rPr>
          <w:b/>
          <w:iCs/>
          <w:shd w:val="clear" w:color="auto" w:fill="FFFFFF"/>
        </w:rPr>
        <w:t>2.4</w:t>
      </w:r>
      <w:bookmarkStart w:id="196" w:name="_Hlk94220832"/>
      <w:r w:rsidRPr="0006192E">
        <w:rPr>
          <w:b/>
          <w:iCs/>
          <w:shd w:val="clear" w:color="auto" w:fill="FFFFFF"/>
        </w:rPr>
        <w:t xml:space="preserve">. Resistance to Beta-Lactam Antibiotics in </w:t>
      </w:r>
      <w:r w:rsidRPr="0006192E">
        <w:rPr>
          <w:b/>
          <w:i/>
          <w:shd w:val="clear" w:color="auto" w:fill="FFFFFF"/>
        </w:rPr>
        <w:t>Enterobacteriaceae</w:t>
      </w:r>
      <w:bookmarkEnd w:id="196"/>
    </w:p>
    <w:p w14:paraId="329CC8DB" w14:textId="77777777" w:rsidR="0013078A" w:rsidRPr="0006192E" w:rsidRDefault="0013078A" w:rsidP="00FB571C">
      <w:pPr>
        <w:pStyle w:val="NormalWeb"/>
        <w:spacing w:before="0" w:beforeAutospacing="0" w:after="0" w:afterAutospacing="0" w:line="360" w:lineRule="auto"/>
      </w:pPr>
      <w:r w:rsidRPr="0006192E">
        <w:t xml:space="preserve">The most important mechanism of beta-lactam antibiotic resistance is the formation of beta-lactamases, particularly ESBLs, which inactivate beta-lactam antibiotics, and this continues to be the most common cause of beta-lactam antibiotic resistance among </w:t>
      </w:r>
      <w:r w:rsidRPr="005F4DDE">
        <w:rPr>
          <w:i/>
          <w:iCs/>
        </w:rPr>
        <w:t>Enterobacteriaceae</w:t>
      </w:r>
      <w:r w:rsidRPr="0006192E">
        <w:t xml:space="preserve"> globally (</w:t>
      </w:r>
      <w:proofErr w:type="spellStart"/>
      <w:r w:rsidRPr="0006192E">
        <w:t>Dejenie</w:t>
      </w:r>
      <w:proofErr w:type="spellEnd"/>
      <w:r w:rsidRPr="0006192E">
        <w:t xml:space="preserve"> et al., 2019). </w:t>
      </w:r>
    </w:p>
    <w:p w14:paraId="43D25233" w14:textId="77777777" w:rsidR="0013078A" w:rsidRPr="0006192E" w:rsidRDefault="0013078A" w:rsidP="00FB571C">
      <w:pPr>
        <w:pStyle w:val="NormalWeb"/>
        <w:spacing w:before="0" w:beforeAutospacing="0" w:after="0" w:afterAutospacing="0" w:line="360" w:lineRule="auto"/>
        <w:ind w:firstLine="720"/>
      </w:pPr>
      <w:r w:rsidRPr="0006192E">
        <w:t xml:space="preserve">In numerous countries, epidemics which occurs as a result of organisms that produces ESBL have been reported in vast numbers. There is much of evidence that ESBL infections are more common in resource-poor countries. Long-term antibiotic treatment, ICU stays, nursing home stays, severe sickness, staying in a facility where ceftazidime and other third-generation cephalosporin are commonly used, and catheterization are all important risk factors for infection with organisms that produce ESBL (Kamlesh et al., 2015). </w:t>
      </w:r>
      <w:r w:rsidRPr="0006192E">
        <w:rPr>
          <w:i/>
          <w:iCs/>
        </w:rPr>
        <w:t>Escherichia coli</w:t>
      </w:r>
      <w:r w:rsidRPr="0006192E">
        <w:t xml:space="preserve">, which can produce ESBLs, has evolved and spread throughout the globe as the main cause of hospital-related and environmental infections, and is now a great risk </w:t>
      </w:r>
      <w:bookmarkStart w:id="197" w:name="_Hlk93981444"/>
      <w:r w:rsidRPr="0006192E">
        <w:t>(Deepti &amp; Deepthi, 2010)</w:t>
      </w:r>
      <w:bookmarkEnd w:id="197"/>
      <w:r w:rsidRPr="0006192E">
        <w:t>. The first step in preventing the spread of these microorganisms and avoiding any consequences is to identify potential ESBL carriers early on (</w:t>
      </w:r>
      <w:proofErr w:type="spellStart"/>
      <w:r w:rsidRPr="0006192E">
        <w:t>Sahuquillo</w:t>
      </w:r>
      <w:proofErr w:type="spellEnd"/>
      <w:r w:rsidRPr="0006192E">
        <w:t xml:space="preserve">-Arce et al., 2014). Due to the </w:t>
      </w:r>
      <w:r w:rsidRPr="0006192E">
        <w:lastRenderedPageBreak/>
        <w:t xml:space="preserve">fact that ESBL generation is usually plasmid-mediated, ESBL and non-ESBL producing bacteria strains can be found in a single bacterium (Deepti &amp; Deepthi, 2010; Kamlesh et al., 2015). This implies that many colonies from a primary culture plate should be screened for optimal detection (Chaudhary et al., 2004). It is critical to adequately detect ESBL-producing strains in order to choose the best antibiotic therapy and infection control strategies (Cohen et al., 2010). </w:t>
      </w:r>
    </w:p>
    <w:p w14:paraId="76A843CB" w14:textId="0647E2E2" w:rsidR="0013078A" w:rsidRPr="0006192E" w:rsidRDefault="0013078A" w:rsidP="00FB571C">
      <w:pPr>
        <w:pStyle w:val="NormalWeb"/>
        <w:spacing w:before="0" w:beforeAutospacing="0" w:after="0" w:afterAutospacing="0" w:line="360" w:lineRule="auto"/>
        <w:ind w:firstLine="720"/>
      </w:pPr>
      <w:r w:rsidRPr="0006192E">
        <w:t xml:space="preserve">ESBL production is associated with bacteria usually found in the gut. ESBL is rapidly spread across </w:t>
      </w:r>
      <w:r w:rsidRPr="0006192E">
        <w:rPr>
          <w:i/>
        </w:rPr>
        <w:t xml:space="preserve">Enterobacteriaceae </w:t>
      </w:r>
      <w:r w:rsidRPr="0006192E">
        <w:rPr>
          <w:iCs/>
        </w:rPr>
        <w:t>members</w:t>
      </w:r>
      <w:r w:rsidRPr="0006192E">
        <w:rPr>
          <w:i/>
        </w:rPr>
        <w:t xml:space="preserve"> </w:t>
      </w:r>
      <w:r w:rsidRPr="0006192E">
        <w:t>because it is plasmid-mediated</w:t>
      </w:r>
      <w:r w:rsidR="00A66DA8">
        <w:t xml:space="preserve">. </w:t>
      </w:r>
      <w:r w:rsidRPr="0006192E">
        <w:t xml:space="preserve">Aside beta-lactams, other regularly used antibiotics such as aminoglycosides, sulfonamides and fluoroquinolones are affected by this type of resistance. As a result, majority individuals require the ‘last resort’ antibiotic treatments like carbapenems. Carbapenem-resistant </w:t>
      </w:r>
      <w:r w:rsidRPr="0006192E">
        <w:rPr>
          <w:i/>
          <w:iCs/>
        </w:rPr>
        <w:t>Enterobacteriaceae</w:t>
      </w:r>
      <w:r w:rsidRPr="0006192E">
        <w:t xml:space="preserve"> have emerged rapidly as a result of its use. Only some few antibiotics (for example, tigecycline, colistin and carbapenems) are available today for the treatment of illnesses caused by ESBL-producing bacteria, despite the fact that their efficiency and risk are poorly understood (</w:t>
      </w:r>
      <w:proofErr w:type="spellStart"/>
      <w:r w:rsidRPr="0006192E">
        <w:t>Dejenie</w:t>
      </w:r>
      <w:proofErr w:type="spellEnd"/>
      <w:r w:rsidRPr="0006192E">
        <w:t xml:space="preserve"> et al., 2019). Antimicrobial resistance mechanisms must be understood in order to logically treat gram-negative bacterial infections, especially because antimicrobial resistance genes are frequently mobile and can be transferred between bacterial species and strains. Antibiotic-resistant </w:t>
      </w:r>
      <w:r w:rsidRPr="0006192E">
        <w:rPr>
          <w:i/>
          <w:iCs/>
        </w:rPr>
        <w:t>Enterobacteriaceae</w:t>
      </w:r>
      <w:r w:rsidRPr="0006192E">
        <w:t xml:space="preserve"> </w:t>
      </w:r>
      <w:r w:rsidR="00A66DA8">
        <w:t>a</w:t>
      </w:r>
      <w:r w:rsidRPr="0006192E">
        <w:t xml:space="preserve">re common bacteria that cause infections related to the hospital and community. Understanding the epidemiology and disease severity of ESBL-producing </w:t>
      </w:r>
      <w:r w:rsidRPr="0006192E">
        <w:rPr>
          <w:i/>
          <w:iCs/>
        </w:rPr>
        <w:t>Enterobacteriaceae</w:t>
      </w:r>
      <w:r w:rsidRPr="0006192E">
        <w:t>, as well as implementing control methods towards infections gotten from the hospital in order to avoid subsequent incidence and spread of the bacteria (</w:t>
      </w:r>
      <w:proofErr w:type="spellStart"/>
      <w:r w:rsidRPr="0006192E">
        <w:t>Dejenie</w:t>
      </w:r>
      <w:proofErr w:type="spellEnd"/>
      <w:r w:rsidRPr="0006192E">
        <w:t xml:space="preserve"> et al., 2019).</w:t>
      </w:r>
    </w:p>
    <w:p w14:paraId="303DB7B6" w14:textId="77777777" w:rsidR="0013078A" w:rsidRPr="0006192E" w:rsidRDefault="0013078A" w:rsidP="00FB571C">
      <w:pPr>
        <w:pStyle w:val="NormalWeb"/>
        <w:spacing w:before="0" w:beforeAutospacing="0" w:after="0" w:afterAutospacing="0" w:line="360" w:lineRule="auto"/>
        <w:ind w:firstLine="720"/>
      </w:pPr>
    </w:p>
    <w:p w14:paraId="4ABD896C" w14:textId="10C86E39" w:rsidR="0013078A" w:rsidRPr="0006192E" w:rsidRDefault="0013078A" w:rsidP="00FB571C">
      <w:pPr>
        <w:spacing w:after="0" w:line="360" w:lineRule="auto"/>
        <w:rPr>
          <w:rFonts w:ascii="Times New Roman" w:eastAsia="Times New Roman" w:hAnsi="Times New Roman" w:cs="Times New Roman"/>
          <w:b/>
          <w:bCs/>
          <w:sz w:val="24"/>
          <w:szCs w:val="24"/>
        </w:rPr>
      </w:pPr>
      <w:r w:rsidRPr="0006192E">
        <w:rPr>
          <w:rFonts w:ascii="Times New Roman" w:eastAsia="Times New Roman" w:hAnsi="Times New Roman" w:cs="Times New Roman"/>
          <w:b/>
          <w:bCs/>
          <w:sz w:val="24"/>
          <w:szCs w:val="24"/>
        </w:rPr>
        <w:t>2.5. Extended-Spectrum Beta-Lactamases</w:t>
      </w:r>
      <w:del w:id="198" w:author="ben" w:date="2022-02-28T17:01:00Z">
        <w:r w:rsidRPr="0006192E" w:rsidDel="006340DD">
          <w:rPr>
            <w:rFonts w:ascii="Times New Roman" w:eastAsia="Times New Roman" w:hAnsi="Times New Roman" w:cs="Times New Roman"/>
            <w:b/>
            <w:bCs/>
            <w:sz w:val="24"/>
            <w:szCs w:val="24"/>
          </w:rPr>
          <w:delText>(ESBLs)</w:delText>
        </w:r>
      </w:del>
    </w:p>
    <w:p w14:paraId="644DD8F0" w14:textId="49564F90" w:rsidR="0013078A" w:rsidRPr="0006192E" w:rsidRDefault="0013078A"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 xml:space="preserve">Antibiotic-resistant bacteria are rapidly developing new defense mechanisms to combat antibiotics effects. Some </w:t>
      </w:r>
      <w:r w:rsidRPr="0006192E">
        <w:rPr>
          <w:rFonts w:ascii="Times New Roman" w:eastAsia="Times New Roman" w:hAnsi="Times New Roman" w:cs="Times New Roman"/>
          <w:i/>
          <w:iCs/>
          <w:sz w:val="24"/>
          <w:szCs w:val="24"/>
        </w:rPr>
        <w:t>Enterobacteriaceae</w:t>
      </w:r>
      <w:r w:rsidRPr="0006192E">
        <w:rPr>
          <w:rFonts w:ascii="Times New Roman" w:eastAsia="Times New Roman" w:hAnsi="Times New Roman" w:cs="Times New Roman"/>
          <w:sz w:val="24"/>
          <w:szCs w:val="24"/>
        </w:rPr>
        <w:t xml:space="preserve">, for example, can produce </w:t>
      </w:r>
      <w:r w:rsidR="00C36F40">
        <w:rPr>
          <w:rFonts w:ascii="Times New Roman" w:eastAsia="Times New Roman" w:hAnsi="Times New Roman" w:cs="Times New Roman"/>
          <w:sz w:val="24"/>
          <w:szCs w:val="24"/>
        </w:rPr>
        <w:t>extended</w:t>
      </w:r>
      <w:r w:rsidR="00230325">
        <w:rPr>
          <w:rFonts w:ascii="Times New Roman" w:eastAsia="Times New Roman" w:hAnsi="Times New Roman" w:cs="Times New Roman"/>
          <w:sz w:val="24"/>
          <w:szCs w:val="24"/>
        </w:rPr>
        <w:t>-</w:t>
      </w:r>
      <w:r w:rsidR="00C36F40">
        <w:rPr>
          <w:rFonts w:ascii="Times New Roman" w:eastAsia="Times New Roman" w:hAnsi="Times New Roman" w:cs="Times New Roman"/>
          <w:sz w:val="24"/>
          <w:szCs w:val="24"/>
        </w:rPr>
        <w:t>spectrum beta-lactamase</w:t>
      </w:r>
      <w:commentRangeStart w:id="199"/>
      <w:r w:rsidRPr="0006192E">
        <w:rPr>
          <w:rFonts w:ascii="Times New Roman" w:eastAsia="Times New Roman" w:hAnsi="Times New Roman" w:cs="Times New Roman"/>
          <w:sz w:val="24"/>
          <w:szCs w:val="24"/>
        </w:rPr>
        <w:t>s</w:t>
      </w:r>
      <w:commentRangeEnd w:id="199"/>
      <w:r w:rsidR="00480C62">
        <w:rPr>
          <w:rStyle w:val="CommentReference"/>
        </w:rPr>
        <w:commentReference w:id="199"/>
      </w:r>
      <w:r w:rsidRPr="0006192E">
        <w:rPr>
          <w:rFonts w:ascii="Times New Roman" w:eastAsia="Times New Roman" w:hAnsi="Times New Roman" w:cs="Times New Roman"/>
          <w:sz w:val="24"/>
          <w:szCs w:val="24"/>
        </w:rPr>
        <w:t>. Some consistently used antibiotics, such as penicillin and cephalosporins, are inactivated by ESBL enzymes, rendering them ineffective for treating infections.</w:t>
      </w:r>
    </w:p>
    <w:p w14:paraId="19884DD3" w14:textId="77777777" w:rsidR="0013078A" w:rsidRPr="0006192E" w:rsidRDefault="0013078A"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lastRenderedPageBreak/>
        <w:t xml:space="preserve">As a result of this resistance, there are fewer antibiotic alternatives for treating ESBL-producing </w:t>
      </w:r>
      <w:r w:rsidRPr="0006192E">
        <w:rPr>
          <w:rFonts w:ascii="Times New Roman" w:eastAsia="Times New Roman" w:hAnsi="Times New Roman" w:cs="Times New Roman"/>
          <w:i/>
          <w:iCs/>
          <w:sz w:val="24"/>
          <w:szCs w:val="24"/>
        </w:rPr>
        <w:t>Enterobacteriaceae</w:t>
      </w:r>
      <w:r w:rsidRPr="0006192E">
        <w:rPr>
          <w:rFonts w:ascii="Times New Roman" w:eastAsia="Times New Roman" w:hAnsi="Times New Roman" w:cs="Times New Roman"/>
          <w:sz w:val="24"/>
          <w:szCs w:val="24"/>
        </w:rPr>
        <w:t xml:space="preserve"> infections. Diseases caused by ESBL-producing microorganisms, such as urinary tract infections, can necessitate more sophisticated therapies. It is important to note that </w:t>
      </w:r>
      <w:r w:rsidRPr="0006192E">
        <w:rPr>
          <w:rFonts w:ascii="Times New Roman" w:hAnsi="Times New Roman" w:cs="Times New Roman"/>
          <w:color w:val="000000"/>
          <w:sz w:val="24"/>
          <w:szCs w:val="24"/>
          <w:shd w:val="clear" w:color="auto" w:fill="FFFFFF"/>
        </w:rPr>
        <w:t>ESBLs are often encoded by genes located on large plasmids, which also carry genes for resistance to other antimicrobial agents such as aminoglycosides, trimethoprim, sulfonamides, and tetracyclines (Deepti &amp; Deepthi, 2010).</w:t>
      </w:r>
      <w:r w:rsidRPr="0006192E" w:rsidDel="004F62FB">
        <w:rPr>
          <w:rFonts w:ascii="Times New Roman" w:hAnsi="Times New Roman" w:cs="Times New Roman"/>
          <w:color w:val="000000"/>
          <w:sz w:val="24"/>
          <w:szCs w:val="24"/>
          <w:shd w:val="clear" w:color="auto" w:fill="FFFFFF"/>
        </w:rPr>
        <w:t xml:space="preserve"> </w:t>
      </w:r>
    </w:p>
    <w:p w14:paraId="1D1E5AF1" w14:textId="77777777" w:rsidR="00544F28" w:rsidRDefault="00544F28" w:rsidP="00FB571C">
      <w:pPr>
        <w:spacing w:after="0" w:line="360" w:lineRule="auto"/>
        <w:rPr>
          <w:ins w:id="200" w:author="ben" w:date="2022-02-28T13:05:00Z"/>
          <w:rFonts w:ascii="Times New Roman" w:eastAsia="Times New Roman" w:hAnsi="Times New Roman" w:cs="Times New Roman"/>
          <w:b/>
          <w:bCs/>
          <w:sz w:val="24"/>
          <w:szCs w:val="24"/>
        </w:rPr>
      </w:pPr>
    </w:p>
    <w:p w14:paraId="30938760" w14:textId="77777777" w:rsidR="0013078A" w:rsidRPr="0006192E" w:rsidRDefault="0013078A" w:rsidP="00FB571C">
      <w:pPr>
        <w:spacing w:after="0" w:line="360" w:lineRule="auto"/>
        <w:rPr>
          <w:rFonts w:ascii="Times New Roman" w:eastAsia="Times New Roman" w:hAnsi="Times New Roman" w:cs="Times New Roman"/>
          <w:b/>
          <w:bCs/>
          <w:i/>
          <w:iCs/>
          <w:sz w:val="24"/>
          <w:szCs w:val="24"/>
        </w:rPr>
      </w:pPr>
      <w:r w:rsidRPr="0006192E">
        <w:rPr>
          <w:rFonts w:ascii="Times New Roman" w:eastAsia="Times New Roman" w:hAnsi="Times New Roman" w:cs="Times New Roman"/>
          <w:b/>
          <w:bCs/>
          <w:sz w:val="24"/>
          <w:szCs w:val="24"/>
        </w:rPr>
        <w:t xml:space="preserve">2.5.1. </w:t>
      </w:r>
      <w:r w:rsidRPr="0006192E">
        <w:rPr>
          <w:rFonts w:ascii="Times New Roman" w:eastAsia="Times New Roman" w:hAnsi="Times New Roman" w:cs="Times New Roman"/>
          <w:b/>
          <w:bCs/>
          <w:i/>
          <w:iCs/>
          <w:sz w:val="24"/>
          <w:szCs w:val="24"/>
        </w:rPr>
        <w:t xml:space="preserve">Methods </w:t>
      </w:r>
      <w:del w:id="201" w:author="ben" w:date="2022-02-28T13:05:00Z">
        <w:r w:rsidRPr="0006192E" w:rsidDel="00544F28">
          <w:rPr>
            <w:rFonts w:ascii="Times New Roman" w:eastAsia="Times New Roman" w:hAnsi="Times New Roman" w:cs="Times New Roman"/>
            <w:b/>
            <w:bCs/>
            <w:i/>
            <w:iCs/>
            <w:sz w:val="24"/>
            <w:szCs w:val="24"/>
          </w:rPr>
          <w:delText xml:space="preserve">For </w:delText>
        </w:r>
      </w:del>
      <w:ins w:id="202" w:author="ben" w:date="2022-02-28T13:05:00Z">
        <w:r w:rsidR="00544F28">
          <w:rPr>
            <w:rFonts w:ascii="Times New Roman" w:eastAsia="Times New Roman" w:hAnsi="Times New Roman" w:cs="Times New Roman"/>
            <w:b/>
            <w:bCs/>
            <w:i/>
            <w:iCs/>
            <w:sz w:val="24"/>
            <w:szCs w:val="24"/>
          </w:rPr>
          <w:t>f</w:t>
        </w:r>
        <w:r w:rsidR="00544F28" w:rsidRPr="0006192E">
          <w:rPr>
            <w:rFonts w:ascii="Times New Roman" w:eastAsia="Times New Roman" w:hAnsi="Times New Roman" w:cs="Times New Roman"/>
            <w:b/>
            <w:bCs/>
            <w:i/>
            <w:iCs/>
            <w:sz w:val="24"/>
            <w:szCs w:val="24"/>
          </w:rPr>
          <w:t xml:space="preserve">or </w:t>
        </w:r>
      </w:ins>
      <w:r w:rsidRPr="0006192E">
        <w:rPr>
          <w:rFonts w:ascii="Times New Roman" w:eastAsia="Times New Roman" w:hAnsi="Times New Roman" w:cs="Times New Roman"/>
          <w:b/>
          <w:bCs/>
          <w:i/>
          <w:iCs/>
          <w:sz w:val="24"/>
          <w:szCs w:val="24"/>
        </w:rPr>
        <w:t>ESBL Detection</w:t>
      </w:r>
    </w:p>
    <w:p w14:paraId="26BD2DB7" w14:textId="77777777" w:rsidR="0013078A" w:rsidRPr="0006192E" w:rsidRDefault="0013078A"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sz w:val="24"/>
          <w:szCs w:val="24"/>
        </w:rPr>
        <w:t xml:space="preserve">Two critical methods can be employed in ESBL testing. Firstly, a screening test that uses a cephalosporin indicator to look for resistance or decreased sensitivity, finding samples that are likely to contain ESBLs. Secondly, distinguishing isolates with ESBLs by searching for interactions between clavulanate and an oxyimino cephalosporin </w:t>
      </w:r>
      <w:bookmarkStart w:id="203" w:name="_Hlk93981755"/>
      <w:r w:rsidRPr="0006192E">
        <w:rPr>
          <w:rFonts w:ascii="Times New Roman" w:eastAsia="Times New Roman" w:hAnsi="Times New Roman" w:cs="Times New Roman"/>
          <w:sz w:val="24"/>
          <w:szCs w:val="24"/>
        </w:rPr>
        <w:t>(Deepti &amp; Deepthi, 2010)</w:t>
      </w:r>
      <w:bookmarkEnd w:id="203"/>
      <w:r w:rsidRPr="0006192E">
        <w:rPr>
          <w:rFonts w:ascii="Times New Roman" w:eastAsia="Times New Roman" w:hAnsi="Times New Roman" w:cs="Times New Roman"/>
          <w:sz w:val="24"/>
          <w:szCs w:val="24"/>
        </w:rPr>
        <w:t>.</w:t>
      </w:r>
    </w:p>
    <w:p w14:paraId="428F9607" w14:textId="77777777" w:rsidR="0013078A" w:rsidRPr="0006192E" w:rsidRDefault="0013078A" w:rsidP="00FB571C">
      <w:pPr>
        <w:spacing w:after="0" w:line="360" w:lineRule="auto"/>
        <w:rPr>
          <w:rFonts w:ascii="Times New Roman" w:eastAsia="Times New Roman" w:hAnsi="Times New Roman" w:cs="Times New Roman"/>
          <w:sz w:val="24"/>
          <w:szCs w:val="24"/>
        </w:rPr>
      </w:pPr>
    </w:p>
    <w:p w14:paraId="197B6E80" w14:textId="77777777" w:rsidR="0013078A" w:rsidRPr="0006192E" w:rsidRDefault="0013078A" w:rsidP="00FB571C">
      <w:pPr>
        <w:spacing w:after="0" w:line="360" w:lineRule="auto"/>
        <w:ind w:firstLine="720"/>
        <w:rPr>
          <w:rFonts w:ascii="Times New Roman" w:eastAsia="Times New Roman" w:hAnsi="Times New Roman" w:cs="Times New Roman"/>
          <w:b/>
          <w:bCs/>
          <w:sz w:val="24"/>
          <w:szCs w:val="24"/>
        </w:rPr>
      </w:pPr>
      <w:r w:rsidRPr="0006192E">
        <w:rPr>
          <w:rFonts w:ascii="Times New Roman" w:eastAsia="Times New Roman" w:hAnsi="Times New Roman" w:cs="Times New Roman"/>
          <w:b/>
          <w:bCs/>
          <w:sz w:val="24"/>
          <w:szCs w:val="24"/>
        </w:rPr>
        <w:t>Screening Tests for ESBL</w:t>
      </w:r>
      <w:ins w:id="204" w:author="ben" w:date="2022-02-28T13:08:00Z">
        <w:r w:rsidR="00764AAC">
          <w:rPr>
            <w:rFonts w:ascii="Times New Roman" w:eastAsia="Times New Roman" w:hAnsi="Times New Roman" w:cs="Times New Roman"/>
            <w:b/>
            <w:bCs/>
            <w:sz w:val="24"/>
            <w:szCs w:val="24"/>
          </w:rPr>
          <w:t>-</w:t>
        </w:r>
      </w:ins>
      <w:del w:id="205" w:author="ben" w:date="2022-02-28T13:08:00Z">
        <w:r w:rsidRPr="0006192E" w:rsidDel="00764AAC">
          <w:rPr>
            <w:rFonts w:ascii="Times New Roman" w:eastAsia="Times New Roman" w:hAnsi="Times New Roman" w:cs="Times New Roman"/>
            <w:b/>
            <w:bCs/>
            <w:sz w:val="24"/>
            <w:szCs w:val="24"/>
          </w:rPr>
          <w:delText xml:space="preserve"> </w:delText>
        </w:r>
      </w:del>
      <w:r w:rsidRPr="0006192E">
        <w:rPr>
          <w:rFonts w:ascii="Times New Roman" w:eastAsia="Times New Roman" w:hAnsi="Times New Roman" w:cs="Times New Roman"/>
          <w:b/>
          <w:bCs/>
          <w:sz w:val="24"/>
          <w:szCs w:val="24"/>
        </w:rPr>
        <w:t>Produc</w:t>
      </w:r>
      <w:del w:id="206" w:author="ben" w:date="2022-02-28T13:08:00Z">
        <w:r w:rsidRPr="0006192E" w:rsidDel="00764AAC">
          <w:rPr>
            <w:rFonts w:ascii="Times New Roman" w:eastAsia="Times New Roman" w:hAnsi="Times New Roman" w:cs="Times New Roman"/>
            <w:b/>
            <w:bCs/>
            <w:sz w:val="24"/>
            <w:szCs w:val="24"/>
          </w:rPr>
          <w:delText>ers</w:delText>
        </w:r>
      </w:del>
      <w:ins w:id="207" w:author="ben" w:date="2022-02-28T13:10:00Z">
        <w:r w:rsidR="00764AAC">
          <w:rPr>
            <w:rFonts w:ascii="Times New Roman" w:eastAsia="Times New Roman" w:hAnsi="Times New Roman" w:cs="Times New Roman"/>
            <w:b/>
            <w:bCs/>
            <w:sz w:val="24"/>
            <w:szCs w:val="24"/>
          </w:rPr>
          <w:t>tion</w:t>
        </w:r>
      </w:ins>
      <w:r w:rsidRPr="0006192E">
        <w:rPr>
          <w:rFonts w:ascii="Times New Roman" w:eastAsia="Times New Roman" w:hAnsi="Times New Roman" w:cs="Times New Roman"/>
          <w:b/>
          <w:bCs/>
          <w:sz w:val="24"/>
          <w:szCs w:val="24"/>
        </w:rPr>
        <w:t>.</w:t>
      </w:r>
    </w:p>
    <w:p w14:paraId="2F4AE3D1" w14:textId="77777777" w:rsidR="0013078A" w:rsidRPr="0006192E" w:rsidRDefault="0013078A" w:rsidP="00FB571C">
      <w:pPr>
        <w:spacing w:after="0" w:line="360" w:lineRule="auto"/>
        <w:ind w:firstLine="720"/>
        <w:rPr>
          <w:rFonts w:ascii="Times New Roman" w:eastAsia="Times New Roman" w:hAnsi="Times New Roman" w:cs="Times New Roman"/>
          <w:sz w:val="24"/>
          <w:szCs w:val="24"/>
        </w:rPr>
      </w:pPr>
      <w:r w:rsidRPr="0006192E">
        <w:rPr>
          <w:rFonts w:ascii="Times New Roman" w:eastAsia="Times New Roman" w:hAnsi="Times New Roman" w:cs="Times New Roman"/>
          <w:b/>
          <w:bCs/>
          <w:i/>
          <w:iCs/>
          <w:sz w:val="24"/>
          <w:szCs w:val="24"/>
        </w:rPr>
        <w:t>Disk-Diffusion Method</w:t>
      </w:r>
      <w:r w:rsidRPr="0006192E">
        <w:rPr>
          <w:rFonts w:ascii="Times New Roman" w:eastAsia="Times New Roman" w:hAnsi="Times New Roman" w:cs="Times New Roman"/>
          <w:b/>
          <w:bCs/>
          <w:sz w:val="24"/>
          <w:szCs w:val="24"/>
        </w:rPr>
        <w:t>.</w:t>
      </w:r>
      <w:r w:rsidRPr="0006192E">
        <w:rPr>
          <w:rFonts w:ascii="Times New Roman" w:eastAsia="Times New Roman" w:hAnsi="Times New Roman" w:cs="Times New Roman"/>
          <w:sz w:val="24"/>
          <w:szCs w:val="24"/>
        </w:rPr>
        <w:t xml:space="preserve"> By identifying certain zone diameters that are associated with a high possibility of ESBL formation, laboratories adopting the method of disk-diffusion for antibiotic susceptibility testing can also screen for ESBL synthesis. The disks contain ceftazidime, cefpodoxime, cefotaxime, ceftriaxone or aztreonam (Deepti &amp; Deepthi, 2010). Because ESBLs' affinity for different substrates varies, screening with more than one of these compounds improves detection sensitivity</w:t>
      </w:r>
      <w:r w:rsidRPr="0006192E" w:rsidDel="009C7067">
        <w:rPr>
          <w:rFonts w:ascii="Times New Roman" w:eastAsia="Times New Roman" w:hAnsi="Times New Roman" w:cs="Times New Roman"/>
          <w:sz w:val="24"/>
          <w:szCs w:val="24"/>
        </w:rPr>
        <w:t xml:space="preserve"> </w:t>
      </w:r>
      <w:r w:rsidRPr="0006192E">
        <w:rPr>
          <w:rFonts w:ascii="Times New Roman" w:eastAsia="Times New Roman" w:hAnsi="Times New Roman" w:cs="Times New Roman"/>
          <w:sz w:val="24"/>
          <w:szCs w:val="24"/>
        </w:rPr>
        <w:t>(CLSI, 2021). Cefotaxime, always sensitive to CTX-M, and ceftazidime, which is consistently a suitable site for TEM and SHV variants, are both acceptable alternatives (Deepti &amp; Deepthi, 2010).</w:t>
      </w:r>
    </w:p>
    <w:p w14:paraId="67128F0E" w14:textId="77777777" w:rsidR="0013078A" w:rsidRPr="0006192E" w:rsidRDefault="0013078A" w:rsidP="00FB571C">
      <w:pPr>
        <w:spacing w:after="0" w:line="360" w:lineRule="auto"/>
        <w:rPr>
          <w:rFonts w:ascii="Times New Roman" w:eastAsia="Times New Roman" w:hAnsi="Times New Roman" w:cs="Times New Roman"/>
          <w:sz w:val="24"/>
          <w:szCs w:val="24"/>
        </w:rPr>
      </w:pPr>
    </w:p>
    <w:p w14:paraId="4E070CE3" w14:textId="77777777" w:rsidR="0013078A" w:rsidRPr="0006192E" w:rsidRDefault="0013078A"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i/>
          <w:iCs/>
          <w:sz w:val="24"/>
          <w:szCs w:val="24"/>
        </w:rPr>
        <w:tab/>
      </w:r>
      <w:r w:rsidRPr="0006192E">
        <w:rPr>
          <w:rFonts w:ascii="Times New Roman" w:eastAsia="Times New Roman" w:hAnsi="Times New Roman" w:cs="Times New Roman"/>
          <w:b/>
          <w:bCs/>
          <w:i/>
          <w:iCs/>
          <w:sz w:val="24"/>
          <w:szCs w:val="24"/>
        </w:rPr>
        <w:t>Dilution Antimicrobial Susceptibility Test.</w:t>
      </w:r>
      <w:r w:rsidRPr="0006192E">
        <w:rPr>
          <w:rFonts w:ascii="Times New Roman" w:eastAsia="Times New Roman" w:hAnsi="Times New Roman" w:cs="Times New Roman"/>
          <w:sz w:val="24"/>
          <w:szCs w:val="24"/>
        </w:rPr>
        <w:t xml:space="preserve"> The CLSI has proposed dilution approaches for screening for ESBL generation by </w:t>
      </w:r>
      <w:r w:rsidRPr="0006192E">
        <w:rPr>
          <w:rFonts w:ascii="Times New Roman" w:eastAsia="Times New Roman" w:hAnsi="Times New Roman" w:cs="Times New Roman"/>
          <w:i/>
          <w:iCs/>
          <w:sz w:val="24"/>
          <w:szCs w:val="24"/>
        </w:rPr>
        <w:t>Escherichia coli</w:t>
      </w:r>
      <w:r w:rsidRPr="0006192E">
        <w:rPr>
          <w:rFonts w:ascii="Times New Roman" w:eastAsia="Times New Roman" w:hAnsi="Times New Roman" w:cs="Times New Roman"/>
          <w:sz w:val="24"/>
          <w:szCs w:val="24"/>
        </w:rPr>
        <w:t xml:space="preserve">, </w:t>
      </w:r>
      <w:r w:rsidRPr="0006192E">
        <w:rPr>
          <w:rFonts w:ascii="Times New Roman" w:eastAsia="Times New Roman" w:hAnsi="Times New Roman" w:cs="Times New Roman"/>
          <w:i/>
          <w:iCs/>
          <w:sz w:val="24"/>
          <w:szCs w:val="24"/>
        </w:rPr>
        <w:t>K. pneumoniae</w:t>
      </w:r>
      <w:r w:rsidRPr="0006192E">
        <w:rPr>
          <w:rFonts w:ascii="Times New Roman" w:eastAsia="Times New Roman" w:hAnsi="Times New Roman" w:cs="Times New Roman"/>
          <w:sz w:val="24"/>
          <w:szCs w:val="24"/>
        </w:rPr>
        <w:t xml:space="preserve">, </w:t>
      </w:r>
      <w:r w:rsidRPr="0006192E">
        <w:rPr>
          <w:rFonts w:ascii="Times New Roman" w:eastAsia="Times New Roman" w:hAnsi="Times New Roman" w:cs="Times New Roman"/>
          <w:i/>
          <w:iCs/>
          <w:sz w:val="24"/>
          <w:szCs w:val="24"/>
        </w:rPr>
        <w:t>P. mirabilis</w:t>
      </w:r>
      <w:r w:rsidRPr="0006192E">
        <w:rPr>
          <w:rFonts w:ascii="Times New Roman" w:eastAsia="Times New Roman" w:hAnsi="Times New Roman" w:cs="Times New Roman"/>
          <w:sz w:val="24"/>
          <w:szCs w:val="24"/>
        </w:rPr>
        <w:t xml:space="preserve">, and </w:t>
      </w:r>
      <w:r w:rsidRPr="0006192E">
        <w:rPr>
          <w:rFonts w:ascii="Times New Roman" w:eastAsia="Times New Roman" w:hAnsi="Times New Roman" w:cs="Times New Roman"/>
          <w:i/>
          <w:iCs/>
          <w:sz w:val="24"/>
          <w:szCs w:val="24"/>
        </w:rPr>
        <w:t>K</w:t>
      </w:r>
      <w:r w:rsidRPr="0006192E">
        <w:rPr>
          <w:rFonts w:ascii="Times New Roman" w:eastAsia="Times New Roman" w:hAnsi="Times New Roman" w:cs="Times New Roman"/>
          <w:sz w:val="24"/>
          <w:szCs w:val="24"/>
        </w:rPr>
        <w:t xml:space="preserve">. </w:t>
      </w:r>
      <w:proofErr w:type="spellStart"/>
      <w:r w:rsidRPr="0006192E">
        <w:rPr>
          <w:rFonts w:ascii="Times New Roman" w:eastAsia="Times New Roman" w:hAnsi="Times New Roman" w:cs="Times New Roman"/>
          <w:i/>
          <w:iCs/>
          <w:sz w:val="24"/>
          <w:szCs w:val="24"/>
        </w:rPr>
        <w:t>oxytoca</w:t>
      </w:r>
      <w:proofErr w:type="spellEnd"/>
      <w:r w:rsidRPr="0006192E">
        <w:rPr>
          <w:rFonts w:ascii="Times New Roman" w:eastAsia="Times New Roman" w:hAnsi="Times New Roman" w:cs="Times New Roman"/>
          <w:sz w:val="24"/>
          <w:szCs w:val="24"/>
        </w:rPr>
        <w:t xml:space="preserve">. For </w:t>
      </w:r>
      <w:r w:rsidRPr="0006192E">
        <w:rPr>
          <w:rFonts w:ascii="Times New Roman" w:eastAsia="Times New Roman" w:hAnsi="Times New Roman" w:cs="Times New Roman"/>
          <w:i/>
          <w:iCs/>
          <w:sz w:val="24"/>
          <w:szCs w:val="24"/>
        </w:rPr>
        <w:t>Proteus mirabilis</w:t>
      </w:r>
      <w:r w:rsidRPr="0006192E">
        <w:rPr>
          <w:rFonts w:ascii="Times New Roman" w:eastAsia="Times New Roman" w:hAnsi="Times New Roman" w:cs="Times New Roman"/>
          <w:sz w:val="24"/>
          <w:szCs w:val="24"/>
        </w:rPr>
        <w:t>, a screening concentration of 1µg/mL of cefotaxime, ceftazidime, or cefpodoxime can be used, while ceftazidime, cefotaxime, aztreonam and ceftriaxone uses a dosage of 1</w:t>
      </w:r>
      <w:bookmarkStart w:id="208" w:name="_Hlk94711584"/>
      <w:bookmarkStart w:id="209" w:name="_Hlk92757667"/>
      <w:r w:rsidRPr="0006192E">
        <w:rPr>
          <w:rFonts w:ascii="Times New Roman" w:eastAsia="Times New Roman" w:hAnsi="Times New Roman" w:cs="Times New Roman"/>
          <w:sz w:val="24"/>
          <w:szCs w:val="24"/>
        </w:rPr>
        <w:t>µ</w:t>
      </w:r>
      <w:bookmarkEnd w:id="208"/>
      <w:r w:rsidRPr="0006192E">
        <w:rPr>
          <w:rFonts w:ascii="Times New Roman" w:eastAsia="Times New Roman" w:hAnsi="Times New Roman" w:cs="Times New Roman"/>
          <w:sz w:val="24"/>
          <w:szCs w:val="24"/>
        </w:rPr>
        <w:t xml:space="preserve">g/mL </w:t>
      </w:r>
      <w:bookmarkEnd w:id="209"/>
      <w:r w:rsidRPr="0006192E">
        <w:rPr>
          <w:rFonts w:ascii="Times New Roman" w:eastAsia="Times New Roman" w:hAnsi="Times New Roman" w:cs="Times New Roman"/>
          <w:sz w:val="24"/>
          <w:szCs w:val="24"/>
        </w:rPr>
        <w:t xml:space="preserve">for the others except cefpodoxime </w:t>
      </w:r>
      <w:r w:rsidRPr="0006192E">
        <w:rPr>
          <w:rFonts w:ascii="Times New Roman" w:eastAsia="Times New Roman" w:hAnsi="Times New Roman" w:cs="Times New Roman"/>
          <w:sz w:val="24"/>
          <w:szCs w:val="24"/>
        </w:rPr>
        <w:lastRenderedPageBreak/>
        <w:t>which is used at 4µg/</w:t>
      </w:r>
      <w:proofErr w:type="spellStart"/>
      <w:r w:rsidRPr="0006192E">
        <w:rPr>
          <w:rFonts w:ascii="Times New Roman" w:eastAsia="Times New Roman" w:hAnsi="Times New Roman" w:cs="Times New Roman"/>
          <w:sz w:val="24"/>
          <w:szCs w:val="24"/>
        </w:rPr>
        <w:t>mL</w:t>
      </w:r>
      <w:r w:rsidR="00FC4829">
        <w:rPr>
          <w:rFonts w:ascii="Times New Roman" w:eastAsia="Times New Roman" w:hAnsi="Times New Roman" w:cs="Times New Roman"/>
          <w:sz w:val="24"/>
          <w:szCs w:val="24"/>
        </w:rPr>
        <w:t>.</w:t>
      </w:r>
      <w:proofErr w:type="spellEnd"/>
      <w:r w:rsidRPr="0006192E">
        <w:rPr>
          <w:rFonts w:ascii="Times New Roman" w:eastAsia="Times New Roman" w:hAnsi="Times New Roman" w:cs="Times New Roman"/>
          <w:sz w:val="24"/>
          <w:szCs w:val="24"/>
        </w:rPr>
        <w:t xml:space="preserve"> If an organism grows at or above the screening dosage of antibiotics, it indicates that the organism is producing ESBL and should be evaluated with a phenotypic confirmation test (CLSI, 2021).</w:t>
      </w:r>
    </w:p>
    <w:p w14:paraId="7F864384" w14:textId="77777777" w:rsidR="0013078A" w:rsidRPr="0006192E" w:rsidRDefault="0013078A" w:rsidP="00FB571C">
      <w:pPr>
        <w:spacing w:after="0" w:line="360" w:lineRule="auto"/>
        <w:rPr>
          <w:rFonts w:ascii="Times New Roman" w:eastAsia="Times New Roman" w:hAnsi="Times New Roman" w:cs="Times New Roman"/>
          <w:sz w:val="24"/>
          <w:szCs w:val="24"/>
        </w:rPr>
      </w:pPr>
    </w:p>
    <w:p w14:paraId="5CD92419" w14:textId="77777777" w:rsidR="0013078A" w:rsidRPr="0006192E" w:rsidRDefault="0013078A" w:rsidP="00FB571C">
      <w:pPr>
        <w:spacing w:after="0" w:line="360" w:lineRule="auto"/>
        <w:ind w:firstLine="720"/>
        <w:rPr>
          <w:rFonts w:ascii="Times New Roman" w:eastAsia="Times New Roman" w:hAnsi="Times New Roman" w:cs="Times New Roman"/>
          <w:b/>
          <w:bCs/>
          <w:sz w:val="24"/>
          <w:szCs w:val="24"/>
        </w:rPr>
      </w:pPr>
      <w:r w:rsidRPr="0006192E">
        <w:rPr>
          <w:rFonts w:ascii="Times New Roman" w:eastAsia="Times New Roman" w:hAnsi="Times New Roman" w:cs="Times New Roman"/>
          <w:b/>
          <w:bCs/>
          <w:sz w:val="24"/>
          <w:szCs w:val="24"/>
        </w:rPr>
        <w:t>Confirmatory Tests for ESBL</w:t>
      </w:r>
      <w:ins w:id="210" w:author="ben" w:date="2022-02-28T13:09:00Z">
        <w:r w:rsidR="00764AAC">
          <w:rPr>
            <w:rFonts w:ascii="Times New Roman" w:eastAsia="Times New Roman" w:hAnsi="Times New Roman" w:cs="Times New Roman"/>
            <w:b/>
            <w:bCs/>
            <w:sz w:val="24"/>
            <w:szCs w:val="24"/>
          </w:rPr>
          <w:t>-</w:t>
        </w:r>
        <w:commentRangeStart w:id="211"/>
        <w:r w:rsidR="00764AAC">
          <w:rPr>
            <w:rFonts w:ascii="Times New Roman" w:eastAsia="Times New Roman" w:hAnsi="Times New Roman" w:cs="Times New Roman"/>
            <w:b/>
            <w:bCs/>
            <w:sz w:val="24"/>
            <w:szCs w:val="24"/>
          </w:rPr>
          <w:t>P</w:t>
        </w:r>
      </w:ins>
      <w:del w:id="212" w:author="ben" w:date="2022-02-28T13:09:00Z">
        <w:r w:rsidRPr="0006192E" w:rsidDel="00764AAC">
          <w:rPr>
            <w:rFonts w:ascii="Times New Roman" w:eastAsia="Times New Roman" w:hAnsi="Times New Roman" w:cs="Times New Roman"/>
            <w:b/>
            <w:bCs/>
            <w:sz w:val="24"/>
            <w:szCs w:val="24"/>
          </w:rPr>
          <w:delText xml:space="preserve"> p</w:delText>
        </w:r>
      </w:del>
      <w:r w:rsidRPr="0006192E">
        <w:rPr>
          <w:rFonts w:ascii="Times New Roman" w:eastAsia="Times New Roman" w:hAnsi="Times New Roman" w:cs="Times New Roman"/>
          <w:b/>
          <w:bCs/>
          <w:sz w:val="24"/>
          <w:szCs w:val="24"/>
        </w:rPr>
        <w:t>roduc</w:t>
      </w:r>
      <w:del w:id="213" w:author="ben" w:date="2022-02-28T13:09:00Z">
        <w:r w:rsidRPr="0006192E" w:rsidDel="00764AAC">
          <w:rPr>
            <w:rFonts w:ascii="Times New Roman" w:eastAsia="Times New Roman" w:hAnsi="Times New Roman" w:cs="Times New Roman"/>
            <w:b/>
            <w:bCs/>
            <w:sz w:val="24"/>
            <w:szCs w:val="24"/>
          </w:rPr>
          <w:delText>ers</w:delText>
        </w:r>
      </w:del>
      <w:ins w:id="214" w:author="ben" w:date="2022-02-28T13:10:00Z">
        <w:r w:rsidR="00764AAC">
          <w:rPr>
            <w:rFonts w:ascii="Times New Roman" w:eastAsia="Times New Roman" w:hAnsi="Times New Roman" w:cs="Times New Roman"/>
            <w:b/>
            <w:bCs/>
            <w:sz w:val="24"/>
            <w:szCs w:val="24"/>
          </w:rPr>
          <w:t>tion</w:t>
        </w:r>
      </w:ins>
      <w:r w:rsidRPr="0006192E">
        <w:rPr>
          <w:rFonts w:ascii="Times New Roman" w:eastAsia="Times New Roman" w:hAnsi="Times New Roman" w:cs="Times New Roman"/>
          <w:b/>
          <w:bCs/>
          <w:sz w:val="24"/>
          <w:szCs w:val="24"/>
        </w:rPr>
        <w:t>.</w:t>
      </w:r>
      <w:commentRangeEnd w:id="211"/>
      <w:r w:rsidR="00764AAC">
        <w:rPr>
          <w:rStyle w:val="CommentReference"/>
        </w:rPr>
        <w:commentReference w:id="211"/>
      </w:r>
    </w:p>
    <w:p w14:paraId="114ACABF" w14:textId="77777777" w:rsidR="0013078A" w:rsidRPr="0006192E" w:rsidRDefault="0013078A" w:rsidP="00FB571C">
      <w:pPr>
        <w:spacing w:after="0" w:line="360" w:lineRule="auto"/>
        <w:ind w:firstLine="720"/>
        <w:rPr>
          <w:rFonts w:ascii="Times New Roman" w:eastAsia="Times New Roman" w:hAnsi="Times New Roman" w:cs="Times New Roman"/>
          <w:sz w:val="24"/>
          <w:szCs w:val="24"/>
        </w:rPr>
      </w:pPr>
      <w:r w:rsidRPr="0006192E">
        <w:rPr>
          <w:rFonts w:ascii="Times New Roman" w:eastAsia="Times New Roman" w:hAnsi="Times New Roman" w:cs="Times New Roman"/>
          <w:b/>
          <w:bCs/>
          <w:i/>
          <w:iCs/>
          <w:sz w:val="24"/>
          <w:szCs w:val="24"/>
        </w:rPr>
        <w:t>Double-Disc Synergy Tests (DDST).</w:t>
      </w:r>
      <w:r w:rsidRPr="0006192E">
        <w:rPr>
          <w:rFonts w:ascii="Times New Roman" w:eastAsia="Times New Roman" w:hAnsi="Times New Roman" w:cs="Times New Roman"/>
          <w:sz w:val="24"/>
          <w:szCs w:val="24"/>
        </w:rPr>
        <w:t xml:space="preserve"> On inoculated Mueller-Hinton agar, test discs of third-generation cephalosporins and amoxicillin-clavulanate are kept 20mm apart, center to center, according to EUCAST (2017). The cephalosporin inhibitory zone's edge, which extends towards the amoxicillin-clavulanate disc, is marked as a positive for ESBL generation. Studies have indicated that the double-disc diffusion test has sensitivities ranging from 79</w:t>
      </w:r>
      <w:bookmarkStart w:id="215" w:name="_Hlk94711860"/>
      <w:r w:rsidRPr="0006192E">
        <w:rPr>
          <w:rFonts w:ascii="Times New Roman" w:eastAsia="Times New Roman" w:hAnsi="Times New Roman" w:cs="Times New Roman"/>
          <w:sz w:val="24"/>
          <w:szCs w:val="24"/>
        </w:rPr>
        <w:t>%</w:t>
      </w:r>
      <w:bookmarkEnd w:id="215"/>
      <w:r w:rsidRPr="0006192E">
        <w:rPr>
          <w:rFonts w:ascii="Times New Roman" w:eastAsia="Times New Roman" w:hAnsi="Times New Roman" w:cs="Times New Roman"/>
          <w:sz w:val="24"/>
          <w:szCs w:val="24"/>
        </w:rPr>
        <w:t xml:space="preserve"> to 97% and specificities ranging from 90% to 100%. While the theory behind the double-disc diffusion test is simple, the test's interpretation is very subjective (Deepti &amp; Deepthi, 2010).</w:t>
      </w:r>
      <w:r w:rsidRPr="0006192E" w:rsidDel="00767835">
        <w:rPr>
          <w:rFonts w:ascii="Times New Roman" w:eastAsia="Times New Roman" w:hAnsi="Times New Roman" w:cs="Times New Roman"/>
          <w:sz w:val="24"/>
          <w:szCs w:val="24"/>
        </w:rPr>
        <w:t xml:space="preserve"> </w:t>
      </w:r>
    </w:p>
    <w:p w14:paraId="7D50B7EE" w14:textId="77777777" w:rsidR="0013078A" w:rsidRPr="0006192E" w:rsidRDefault="0013078A" w:rsidP="00FB571C">
      <w:pPr>
        <w:spacing w:after="0" w:line="360" w:lineRule="auto"/>
        <w:ind w:firstLine="720"/>
        <w:rPr>
          <w:rFonts w:ascii="Times New Roman" w:eastAsia="Times New Roman" w:hAnsi="Times New Roman" w:cs="Times New Roman"/>
          <w:sz w:val="24"/>
          <w:szCs w:val="24"/>
        </w:rPr>
      </w:pPr>
    </w:p>
    <w:p w14:paraId="1CAD2EA8" w14:textId="29E0028B" w:rsidR="0013078A" w:rsidRPr="0006192E" w:rsidRDefault="0013078A" w:rsidP="00C36DFD">
      <w:pPr>
        <w:spacing w:after="0" w:line="360" w:lineRule="auto"/>
        <w:ind w:firstLine="720"/>
        <w:rPr>
          <w:rFonts w:ascii="Times New Roman" w:eastAsia="Times New Roman" w:hAnsi="Times New Roman" w:cs="Times New Roman"/>
          <w:sz w:val="24"/>
          <w:szCs w:val="24"/>
        </w:rPr>
      </w:pPr>
      <w:r w:rsidRPr="0006192E">
        <w:rPr>
          <w:rFonts w:ascii="Times New Roman" w:eastAsia="Times New Roman" w:hAnsi="Times New Roman" w:cs="Times New Roman"/>
          <w:b/>
          <w:bCs/>
          <w:i/>
          <w:iCs/>
          <w:sz w:val="24"/>
          <w:szCs w:val="24"/>
        </w:rPr>
        <w:t>Combined Disc Tests (CDT).</w:t>
      </w:r>
      <w:r w:rsidRPr="0006192E">
        <w:rPr>
          <w:rFonts w:ascii="Times New Roman" w:eastAsia="Times New Roman" w:hAnsi="Times New Roman" w:cs="Times New Roman"/>
          <w:sz w:val="24"/>
          <w:szCs w:val="24"/>
        </w:rPr>
        <w:t xml:space="preserve"> ESBL confirmation tests based on the combination disc method have been developed by a number of firms. The inhibition zone around a disc of </w:t>
      </w:r>
      <w:commentRangeStart w:id="216"/>
      <w:r w:rsidRPr="0006192E">
        <w:rPr>
          <w:rFonts w:ascii="Times New Roman" w:eastAsia="Times New Roman" w:hAnsi="Times New Roman" w:cs="Times New Roman"/>
          <w:sz w:val="24"/>
          <w:szCs w:val="24"/>
        </w:rPr>
        <w:t>cephalosporin</w:t>
      </w:r>
      <w:commentRangeEnd w:id="216"/>
      <w:r w:rsidR="008A0053">
        <w:rPr>
          <w:rStyle w:val="CommentReference"/>
        </w:rPr>
        <w:commentReference w:id="216"/>
      </w:r>
      <w:r w:rsidRPr="0006192E">
        <w:rPr>
          <w:rFonts w:ascii="Times New Roman" w:eastAsia="Times New Roman" w:hAnsi="Times New Roman" w:cs="Times New Roman"/>
          <w:sz w:val="24"/>
          <w:szCs w:val="24"/>
        </w:rPr>
        <w:t xml:space="preserve"> </w:t>
      </w:r>
      <w:r w:rsidR="00601DD5">
        <w:rPr>
          <w:rFonts w:ascii="Times New Roman" w:eastAsia="Times New Roman" w:hAnsi="Times New Roman" w:cs="Times New Roman"/>
          <w:sz w:val="24"/>
          <w:szCs w:val="24"/>
        </w:rPr>
        <w:t xml:space="preserve">(cefotaxime and ceftazidime) </w:t>
      </w:r>
      <w:r w:rsidRPr="0006192E">
        <w:rPr>
          <w:rFonts w:ascii="Times New Roman" w:eastAsia="Times New Roman" w:hAnsi="Times New Roman" w:cs="Times New Roman"/>
          <w:sz w:val="24"/>
          <w:szCs w:val="24"/>
        </w:rPr>
        <w:t>and a disc of the same cephalosporin plus clavulanate is measured using this method. A difference of ≥5mm between the two diameters</w:t>
      </w:r>
      <w:r w:rsidR="00230325">
        <w:rPr>
          <w:rFonts w:ascii="Times New Roman" w:eastAsia="Times New Roman" w:hAnsi="Times New Roman" w:cs="Times New Roman"/>
          <w:sz w:val="24"/>
          <w:szCs w:val="24"/>
        </w:rPr>
        <w:t xml:space="preserve"> i</w:t>
      </w:r>
      <w:r w:rsidRPr="0006192E">
        <w:rPr>
          <w:rFonts w:ascii="Times New Roman" w:eastAsia="Times New Roman" w:hAnsi="Times New Roman" w:cs="Times New Roman"/>
          <w:sz w:val="24"/>
          <w:szCs w:val="24"/>
        </w:rPr>
        <w:t xml:space="preserve">ndicates ESBL production </w:t>
      </w:r>
      <w:commentRangeStart w:id="217"/>
      <w:r w:rsidRPr="0006192E">
        <w:rPr>
          <w:rFonts w:ascii="Times New Roman" w:eastAsia="Times New Roman" w:hAnsi="Times New Roman" w:cs="Times New Roman"/>
          <w:sz w:val="24"/>
          <w:szCs w:val="24"/>
        </w:rPr>
        <w:t>(CLSI, 20</w:t>
      </w:r>
      <w:r w:rsidR="00601DD5">
        <w:rPr>
          <w:rFonts w:ascii="Times New Roman" w:eastAsia="Times New Roman" w:hAnsi="Times New Roman" w:cs="Times New Roman"/>
          <w:sz w:val="24"/>
          <w:szCs w:val="24"/>
        </w:rPr>
        <w:t>21</w:t>
      </w:r>
      <w:r w:rsidRPr="0006192E">
        <w:rPr>
          <w:rFonts w:ascii="Times New Roman" w:eastAsia="Times New Roman" w:hAnsi="Times New Roman" w:cs="Times New Roman"/>
          <w:sz w:val="24"/>
          <w:szCs w:val="24"/>
        </w:rPr>
        <w:t>).</w:t>
      </w:r>
      <w:commentRangeEnd w:id="217"/>
      <w:r w:rsidR="008A0053">
        <w:rPr>
          <w:rStyle w:val="CommentReference"/>
        </w:rPr>
        <w:commentReference w:id="217"/>
      </w:r>
    </w:p>
    <w:p w14:paraId="3AE3ACFC" w14:textId="77777777" w:rsidR="0013078A" w:rsidRPr="0006192E" w:rsidRDefault="0013078A" w:rsidP="00FB571C">
      <w:pPr>
        <w:spacing w:after="0" w:line="360" w:lineRule="auto"/>
        <w:rPr>
          <w:rFonts w:ascii="Times New Roman" w:eastAsia="Times New Roman" w:hAnsi="Times New Roman" w:cs="Times New Roman"/>
          <w:sz w:val="24"/>
          <w:szCs w:val="24"/>
        </w:rPr>
      </w:pPr>
    </w:p>
    <w:p w14:paraId="4B70241A" w14:textId="3E62B7DA" w:rsidR="0013078A" w:rsidRPr="0006192E" w:rsidDel="00764AAC" w:rsidRDefault="00C36DFD" w:rsidP="00FB571C">
      <w:pPr>
        <w:spacing w:after="0" w:line="360" w:lineRule="auto"/>
        <w:rPr>
          <w:del w:id="218" w:author="ben" w:date="2022-02-28T13:10:00Z"/>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825CA25" w14:textId="77777777" w:rsidR="0013078A" w:rsidRPr="0006192E" w:rsidRDefault="0013078A" w:rsidP="00FB571C">
      <w:pPr>
        <w:spacing w:after="0" w:line="360" w:lineRule="auto"/>
        <w:rPr>
          <w:rFonts w:ascii="Times New Roman" w:eastAsia="Times New Roman" w:hAnsi="Times New Roman" w:cs="Times New Roman"/>
          <w:b/>
          <w:bCs/>
          <w:sz w:val="24"/>
          <w:szCs w:val="24"/>
        </w:rPr>
      </w:pPr>
      <w:r w:rsidRPr="0006192E">
        <w:rPr>
          <w:rFonts w:ascii="Times New Roman" w:eastAsia="Times New Roman" w:hAnsi="Times New Roman" w:cs="Times New Roman"/>
          <w:b/>
          <w:bCs/>
          <w:sz w:val="24"/>
          <w:szCs w:val="24"/>
        </w:rPr>
        <w:t>Commercially Available Methods for ESBL Detection.</w:t>
      </w:r>
    </w:p>
    <w:p w14:paraId="4CC8B8F8" w14:textId="77777777" w:rsidR="0013078A" w:rsidRDefault="0013078A" w:rsidP="00C36DFD">
      <w:pPr>
        <w:spacing w:after="0" w:line="360" w:lineRule="auto"/>
        <w:ind w:firstLine="720"/>
        <w:rPr>
          <w:rFonts w:ascii="Times New Roman" w:eastAsia="Times New Roman" w:hAnsi="Times New Roman" w:cs="Times New Roman"/>
          <w:sz w:val="24"/>
          <w:szCs w:val="24"/>
        </w:rPr>
      </w:pPr>
      <w:proofErr w:type="spellStart"/>
      <w:r w:rsidRPr="0006192E">
        <w:rPr>
          <w:rFonts w:ascii="Times New Roman" w:hAnsi="Times New Roman" w:cs="Times New Roman"/>
          <w:b/>
          <w:bCs/>
          <w:i/>
          <w:iCs/>
          <w:sz w:val="24"/>
          <w:szCs w:val="24"/>
        </w:rPr>
        <w:t>Vitek</w:t>
      </w:r>
      <w:proofErr w:type="spellEnd"/>
      <w:r w:rsidRPr="0006192E">
        <w:rPr>
          <w:rFonts w:ascii="Times New Roman" w:hAnsi="Times New Roman" w:cs="Times New Roman"/>
          <w:b/>
          <w:bCs/>
          <w:i/>
          <w:iCs/>
          <w:sz w:val="24"/>
          <w:szCs w:val="24"/>
        </w:rPr>
        <w:t xml:space="preserve"> ESBL Test.</w:t>
      </w:r>
      <w:r w:rsidRPr="0006192E">
        <w:rPr>
          <w:rFonts w:ascii="Times New Roman" w:eastAsia="Times New Roman" w:hAnsi="Times New Roman" w:cs="Times New Roman"/>
          <w:sz w:val="24"/>
          <w:szCs w:val="24"/>
        </w:rPr>
        <w:t xml:space="preserve"> The VITEK 2 ESBL test (</w:t>
      </w:r>
      <w:proofErr w:type="spellStart"/>
      <w:r w:rsidRPr="0006192E">
        <w:rPr>
          <w:rFonts w:ascii="Times New Roman" w:eastAsia="Times New Roman" w:hAnsi="Times New Roman" w:cs="Times New Roman"/>
          <w:sz w:val="24"/>
          <w:szCs w:val="24"/>
        </w:rPr>
        <w:t>bioMe'rieux</w:t>
      </w:r>
      <w:proofErr w:type="spellEnd"/>
      <w:r w:rsidRPr="0006192E">
        <w:rPr>
          <w:rFonts w:ascii="Times New Roman" w:eastAsia="Times New Roman" w:hAnsi="Times New Roman" w:cs="Times New Roman"/>
          <w:sz w:val="24"/>
          <w:szCs w:val="24"/>
        </w:rPr>
        <w:t>) is an automated antibiotic susceptibility testing method used for the rapid detection of ESBL production (Putra et al., 2020). It is based on a simultaneous evaluation of the inhibitory effects of cefepime (at 1 g/mL), cefotaxime, and ceftazidime, either alone (at 0.5 g/mL) or in combination with clavulanic acid (4 g/mL) (Deepti &amp; Deepthi, 2010).</w:t>
      </w:r>
      <w:r w:rsidRPr="0006192E" w:rsidDel="00772D6B">
        <w:rPr>
          <w:rFonts w:ascii="Times New Roman" w:eastAsia="Times New Roman" w:hAnsi="Times New Roman" w:cs="Times New Roman"/>
          <w:sz w:val="24"/>
          <w:szCs w:val="24"/>
        </w:rPr>
        <w:t xml:space="preserve"> </w:t>
      </w:r>
      <w:r w:rsidRPr="0006192E">
        <w:rPr>
          <w:rFonts w:ascii="Times New Roman" w:eastAsia="Times New Roman" w:hAnsi="Times New Roman" w:cs="Times New Roman"/>
          <w:sz w:val="24"/>
          <w:szCs w:val="24"/>
        </w:rPr>
        <w:t xml:space="preserve">After incubation, cards are placed in the VITEK 2 machine, and turbidity is measured at regular intervals for each antibiotic tested. If a specific reduction in growth in clavulanic acid-containing wells compared to those without clavulanic acid is found, an isolate is said to be ESBL positive (Rahman et al., 2014). Based on the phenotype of susceptibility patterns with various beta-lactam antibiotics, computer algorithms in the VITEK system have been </w:t>
      </w:r>
      <w:r w:rsidRPr="0006192E">
        <w:rPr>
          <w:rFonts w:ascii="Times New Roman" w:eastAsia="Times New Roman" w:hAnsi="Times New Roman" w:cs="Times New Roman"/>
          <w:sz w:val="24"/>
          <w:szCs w:val="24"/>
        </w:rPr>
        <w:lastRenderedPageBreak/>
        <w:t>used to categorize beta lactamases present in gram negative clinical isolates. Susceptibility tests using this method are expressed as minimum inhibitory concentration (MIC) values and interpreted as susceptible, intermediate, or resistant with reference to a CLSI (Shah et al., 2016).</w:t>
      </w:r>
    </w:p>
    <w:p w14:paraId="4B6CDF87" w14:textId="77777777" w:rsidR="00F50283" w:rsidRPr="0006192E" w:rsidRDefault="00F50283" w:rsidP="00FB571C">
      <w:pPr>
        <w:spacing w:after="0" w:line="360" w:lineRule="auto"/>
        <w:rPr>
          <w:rFonts w:ascii="Times New Roman" w:eastAsia="Times New Roman" w:hAnsi="Times New Roman" w:cs="Times New Roman"/>
          <w:sz w:val="24"/>
          <w:szCs w:val="24"/>
        </w:rPr>
      </w:pPr>
    </w:p>
    <w:p w14:paraId="2AC82B4A" w14:textId="6414B074" w:rsidR="0013078A" w:rsidRPr="0006192E" w:rsidRDefault="0013078A" w:rsidP="00FB571C">
      <w:pPr>
        <w:spacing w:after="0" w:line="360" w:lineRule="auto"/>
        <w:ind w:firstLine="720"/>
        <w:rPr>
          <w:rFonts w:ascii="Times New Roman" w:eastAsia="Times New Roman" w:hAnsi="Times New Roman" w:cs="Times New Roman"/>
          <w:sz w:val="24"/>
          <w:szCs w:val="24"/>
        </w:rPr>
      </w:pPr>
      <w:r w:rsidRPr="0006192E">
        <w:rPr>
          <w:rFonts w:ascii="Times New Roman" w:eastAsia="Times New Roman" w:hAnsi="Times New Roman" w:cs="Times New Roman"/>
          <w:b/>
          <w:bCs/>
          <w:i/>
          <w:iCs/>
          <w:sz w:val="24"/>
          <w:szCs w:val="24"/>
        </w:rPr>
        <w:t>E-Test</w:t>
      </w:r>
      <w:del w:id="219" w:author="ben" w:date="2022-02-28T17:00:00Z">
        <w:r w:rsidRPr="0006192E" w:rsidDel="006340DD">
          <w:rPr>
            <w:rFonts w:ascii="Times New Roman" w:eastAsia="Times New Roman" w:hAnsi="Times New Roman" w:cs="Times New Roman"/>
            <w:b/>
            <w:bCs/>
            <w:i/>
            <w:iCs/>
            <w:sz w:val="24"/>
            <w:szCs w:val="24"/>
          </w:rPr>
          <w:delText xml:space="preserve"> (Epsilon Test)</w:delText>
        </w:r>
      </w:del>
      <w:r w:rsidRPr="0006192E">
        <w:rPr>
          <w:rFonts w:ascii="Times New Roman" w:eastAsia="Times New Roman" w:hAnsi="Times New Roman" w:cs="Times New Roman"/>
          <w:b/>
          <w:bCs/>
          <w:i/>
          <w:iCs/>
          <w:sz w:val="24"/>
          <w:szCs w:val="24"/>
        </w:rPr>
        <w:t>.</w:t>
      </w:r>
      <w:r w:rsidRPr="0006192E">
        <w:rPr>
          <w:rFonts w:ascii="Times New Roman" w:eastAsia="Times New Roman" w:hAnsi="Times New Roman" w:cs="Times New Roman"/>
          <w:sz w:val="24"/>
          <w:szCs w:val="24"/>
        </w:rPr>
        <w:t xml:space="preserve"> The E-test strip is a thin, plastic strip with 60mm by 5mm dimensions and has two short gradients in opposite direction but on the same strip. The strip is two sided, which contains a gradient of one of the oxyimino cephalosporins on one end and a gradient of cephalosporin combined with clavulanic acid on the other end (Nitin et al., 2014).  </w:t>
      </w:r>
      <w:r w:rsidR="00A74DC1">
        <w:rPr>
          <w:rFonts w:ascii="Times New Roman" w:eastAsia="Times New Roman" w:hAnsi="Times New Roman" w:cs="Times New Roman"/>
          <w:sz w:val="24"/>
          <w:szCs w:val="24"/>
        </w:rPr>
        <w:t xml:space="preserve">After the incubation, the MIC value is read where the edge of the inhibition intersects with the side of the strip. </w:t>
      </w:r>
    </w:p>
    <w:p w14:paraId="5C318947" w14:textId="77777777" w:rsidR="0013078A" w:rsidRPr="0006192E" w:rsidRDefault="0013078A" w:rsidP="00FB571C">
      <w:pPr>
        <w:spacing w:after="0" w:line="360" w:lineRule="auto"/>
        <w:ind w:firstLine="720"/>
        <w:rPr>
          <w:rFonts w:ascii="Times New Roman" w:eastAsia="Times New Roman" w:hAnsi="Times New Roman" w:cs="Times New Roman"/>
          <w:sz w:val="24"/>
          <w:szCs w:val="24"/>
        </w:rPr>
      </w:pPr>
    </w:p>
    <w:p w14:paraId="736C4900" w14:textId="77777777" w:rsidR="0013078A" w:rsidRDefault="0013078A" w:rsidP="00FB571C">
      <w:pPr>
        <w:spacing w:after="0" w:line="360" w:lineRule="auto"/>
        <w:rPr>
          <w:rFonts w:ascii="Times New Roman" w:eastAsia="Times New Roman" w:hAnsi="Times New Roman" w:cs="Times New Roman"/>
          <w:sz w:val="24"/>
          <w:szCs w:val="24"/>
        </w:rPr>
      </w:pPr>
      <w:r w:rsidRPr="0006192E">
        <w:rPr>
          <w:rFonts w:ascii="Times New Roman" w:eastAsia="Times New Roman" w:hAnsi="Times New Roman" w:cs="Times New Roman"/>
          <w:b/>
          <w:bCs/>
          <w:sz w:val="24"/>
          <w:szCs w:val="24"/>
        </w:rPr>
        <w:tab/>
      </w:r>
      <w:r w:rsidRPr="0006192E">
        <w:rPr>
          <w:rFonts w:ascii="Times New Roman" w:hAnsi="Times New Roman" w:cs="Times New Roman"/>
          <w:b/>
          <w:bCs/>
          <w:i/>
          <w:iCs/>
          <w:sz w:val="24"/>
          <w:szCs w:val="24"/>
        </w:rPr>
        <w:t>Becton Dickinson (BD) Phoenix Automated Microbiology System.</w:t>
      </w:r>
      <w:r w:rsidRPr="0006192E">
        <w:rPr>
          <w:rFonts w:ascii="Times New Roman" w:eastAsia="Times New Roman" w:hAnsi="Times New Roman" w:cs="Times New Roman"/>
          <w:sz w:val="24"/>
          <w:szCs w:val="24"/>
        </w:rPr>
        <w:t xml:space="preserve"> The BD Phoenix system, developed by BD Biosciences is a simple device for the identification of bacteria and sensitivity testing (Karen et al., 2020). The Phoenix ESBL test detects the development of ESBLs by measuring the</w:t>
      </w:r>
      <w:r w:rsidRPr="0006192E">
        <w:rPr>
          <w:rFonts w:ascii="Times New Roman" w:hAnsi="Times New Roman" w:cs="Times New Roman"/>
          <w:sz w:val="24"/>
          <w:szCs w:val="24"/>
        </w:rPr>
        <w:t xml:space="preserve"> </w:t>
      </w:r>
      <w:r w:rsidRPr="0006192E">
        <w:rPr>
          <w:rFonts w:ascii="Times New Roman" w:eastAsia="Times New Roman" w:hAnsi="Times New Roman" w:cs="Times New Roman"/>
          <w:sz w:val="24"/>
          <w:szCs w:val="24"/>
        </w:rPr>
        <w:t>proliferation reaction to ceftriaxone, cefpodoxime,</w:t>
      </w:r>
      <w:r w:rsidRPr="0006192E">
        <w:rPr>
          <w:rFonts w:ascii="Times New Roman" w:hAnsi="Times New Roman" w:cs="Times New Roman"/>
          <w:sz w:val="24"/>
          <w:szCs w:val="24"/>
        </w:rPr>
        <w:t xml:space="preserve"> </w:t>
      </w:r>
      <w:r w:rsidRPr="0006192E">
        <w:rPr>
          <w:rFonts w:ascii="Times New Roman" w:eastAsia="Times New Roman" w:hAnsi="Times New Roman" w:cs="Times New Roman"/>
          <w:sz w:val="24"/>
          <w:szCs w:val="24"/>
        </w:rPr>
        <w:t xml:space="preserve">cefotaxime and ceftazidime, with or without clavulanic acid. Within six hours, the results are usually ready. ESBL production was discovered in more than 90% of genotypically validated ESBL-producing strains using the BD Phoenix ESBL automated detection system. The technique correctly detected ESBL manufacturing by </w:t>
      </w:r>
      <w:r w:rsidRPr="0006192E">
        <w:rPr>
          <w:rFonts w:ascii="Times New Roman" w:eastAsia="Times New Roman" w:hAnsi="Times New Roman" w:cs="Times New Roman"/>
          <w:i/>
          <w:iCs/>
          <w:sz w:val="24"/>
          <w:szCs w:val="24"/>
        </w:rPr>
        <w:t>Proteus, Citrobacter</w:t>
      </w:r>
      <w:r w:rsidRPr="0006192E">
        <w:rPr>
          <w:rFonts w:ascii="Times New Roman" w:eastAsia="Times New Roman" w:hAnsi="Times New Roman" w:cs="Times New Roman"/>
          <w:sz w:val="24"/>
          <w:szCs w:val="24"/>
        </w:rPr>
        <w:t xml:space="preserve">, and </w:t>
      </w:r>
      <w:r w:rsidRPr="0006192E">
        <w:rPr>
          <w:rFonts w:ascii="Times New Roman" w:eastAsia="Times New Roman" w:hAnsi="Times New Roman" w:cs="Times New Roman"/>
          <w:i/>
          <w:iCs/>
          <w:sz w:val="24"/>
          <w:szCs w:val="24"/>
        </w:rPr>
        <w:t>Enterobacter</w:t>
      </w:r>
      <w:r w:rsidRPr="0006192E">
        <w:rPr>
          <w:rFonts w:ascii="Times New Roman" w:eastAsia="Times New Roman" w:hAnsi="Times New Roman" w:cs="Times New Roman"/>
          <w:sz w:val="24"/>
          <w:szCs w:val="24"/>
        </w:rPr>
        <w:t xml:space="preserve"> spp. in addition to </w:t>
      </w:r>
      <w:r w:rsidRPr="0006192E">
        <w:rPr>
          <w:rFonts w:ascii="Times New Roman" w:eastAsia="Times New Roman" w:hAnsi="Times New Roman" w:cs="Times New Roman"/>
          <w:i/>
          <w:iCs/>
          <w:sz w:val="24"/>
          <w:szCs w:val="24"/>
        </w:rPr>
        <w:t>Klebsiella</w:t>
      </w:r>
      <w:r w:rsidRPr="0006192E">
        <w:rPr>
          <w:rFonts w:ascii="Times New Roman" w:eastAsia="Times New Roman" w:hAnsi="Times New Roman" w:cs="Times New Roman"/>
          <w:sz w:val="24"/>
          <w:szCs w:val="24"/>
        </w:rPr>
        <w:t xml:space="preserve"> and </w:t>
      </w:r>
      <w:r w:rsidRPr="0006192E">
        <w:rPr>
          <w:rFonts w:ascii="Times New Roman" w:eastAsia="Times New Roman" w:hAnsi="Times New Roman" w:cs="Times New Roman"/>
          <w:i/>
          <w:iCs/>
          <w:sz w:val="24"/>
          <w:szCs w:val="24"/>
        </w:rPr>
        <w:t>Escherichia coli</w:t>
      </w:r>
      <w:r w:rsidRPr="0006192E">
        <w:rPr>
          <w:rFonts w:ascii="Times New Roman" w:eastAsia="Times New Roman" w:hAnsi="Times New Roman" w:cs="Times New Roman"/>
          <w:sz w:val="24"/>
          <w:szCs w:val="24"/>
        </w:rPr>
        <w:t xml:space="preserve"> (Deepti &amp; Deepthi, 2010).</w:t>
      </w:r>
    </w:p>
    <w:p w14:paraId="1C396789" w14:textId="77777777" w:rsidR="00F50283" w:rsidRPr="0006192E" w:rsidRDefault="00F50283" w:rsidP="00FB571C">
      <w:pPr>
        <w:spacing w:after="0" w:line="360" w:lineRule="auto"/>
        <w:rPr>
          <w:rFonts w:ascii="Times New Roman" w:eastAsia="Times New Roman" w:hAnsi="Times New Roman" w:cs="Times New Roman"/>
          <w:sz w:val="24"/>
          <w:szCs w:val="24"/>
        </w:rPr>
      </w:pPr>
    </w:p>
    <w:p w14:paraId="6145A0D9" w14:textId="77777777" w:rsidR="0013078A" w:rsidRPr="0006192E" w:rsidRDefault="0013078A" w:rsidP="00FB571C">
      <w:pPr>
        <w:spacing w:after="0" w:line="360" w:lineRule="auto"/>
        <w:rPr>
          <w:rFonts w:ascii="Times New Roman" w:eastAsia="Times New Roman" w:hAnsi="Times New Roman" w:cs="Times New Roman"/>
          <w:b/>
          <w:bCs/>
          <w:sz w:val="24"/>
          <w:szCs w:val="24"/>
        </w:rPr>
      </w:pPr>
      <w:r w:rsidRPr="0006192E">
        <w:rPr>
          <w:rFonts w:ascii="Times New Roman" w:eastAsia="Times New Roman" w:hAnsi="Times New Roman" w:cs="Times New Roman"/>
          <w:b/>
          <w:bCs/>
          <w:sz w:val="24"/>
          <w:szCs w:val="24"/>
        </w:rPr>
        <w:t xml:space="preserve">2.6. Multidrug Resistance </w:t>
      </w:r>
      <w:del w:id="220" w:author="ben" w:date="2022-02-28T13:13:00Z">
        <w:r w:rsidRPr="0006192E" w:rsidDel="00764AAC">
          <w:rPr>
            <w:rFonts w:ascii="Times New Roman" w:eastAsia="Times New Roman" w:hAnsi="Times New Roman" w:cs="Times New Roman"/>
            <w:b/>
            <w:bCs/>
            <w:sz w:val="24"/>
            <w:szCs w:val="24"/>
          </w:rPr>
          <w:delText>(MDR)</w:delText>
        </w:r>
      </w:del>
    </w:p>
    <w:bookmarkEnd w:id="182"/>
    <w:p w14:paraId="473899DF" w14:textId="074B970D" w:rsidR="0013078A" w:rsidRDefault="0013078A" w:rsidP="00FB571C">
      <w:pPr>
        <w:pStyle w:val="NormalWeb"/>
        <w:shd w:val="clear" w:color="auto" w:fill="FFFFFF"/>
        <w:spacing w:before="0" w:beforeAutospacing="0" w:after="0" w:afterAutospacing="0" w:line="360" w:lineRule="auto"/>
      </w:pPr>
      <w:commentRangeStart w:id="221"/>
      <w:r w:rsidRPr="0006192E">
        <w:rPr>
          <w:bCs/>
        </w:rPr>
        <w:t>MDR</w:t>
      </w:r>
      <w:commentRangeEnd w:id="221"/>
      <w:r w:rsidR="00764AAC">
        <w:rPr>
          <w:rStyle w:val="CommentReference"/>
          <w:rFonts w:asciiTheme="minorHAnsi" w:eastAsiaTheme="minorHAnsi" w:hAnsiTheme="minorHAnsi" w:cstheme="minorBidi"/>
        </w:rPr>
        <w:commentReference w:id="221"/>
      </w:r>
      <w:r w:rsidRPr="0006192E">
        <w:t xml:space="preserve"> is defined as the </w:t>
      </w:r>
      <w:r w:rsidR="00522CBD">
        <w:t xml:space="preserve">antimicrobial resistance </w:t>
      </w:r>
      <w:r w:rsidRPr="0006192E">
        <w:t>shown by a</w:t>
      </w:r>
      <w:r w:rsidR="00522CBD">
        <w:t xml:space="preserve"> microorganism</w:t>
      </w:r>
      <w:r w:rsidRPr="0006192E">
        <w:t> to at least one </w:t>
      </w:r>
      <w:r w:rsidR="00522CBD" w:rsidRPr="00522CBD">
        <w:t>an</w:t>
      </w:r>
      <w:r w:rsidR="00522CBD">
        <w:t>timicrobial</w:t>
      </w:r>
      <w:r w:rsidRPr="0006192E">
        <w:t xml:space="preserve"> drug in three or more antimicrobial categories (Mun &amp; Aimi, 2019). The phrases extensively drug-resistant (XDR) and pan-drug-resistant (PDR) have been proposed to describe different levels of MDR. Extensively drug-resistant (XDR) bacteria are resistant to at least one antimicrobial agent in all but two antimicrobial groups (i.e., bacterial isolates are susceptible to only one or two </w:t>
      </w:r>
      <w:r w:rsidRPr="0006192E">
        <w:lastRenderedPageBreak/>
        <w:t>antimicrobial categories). Nonsusceptibility to all agents in all antimicrobial groups is classified as pan-drug-resistant (</w:t>
      </w:r>
      <w:proofErr w:type="spellStart"/>
      <w:r w:rsidRPr="0006192E">
        <w:t>Silpi</w:t>
      </w:r>
      <w:proofErr w:type="spellEnd"/>
      <w:r w:rsidRPr="0006192E">
        <w:t xml:space="preserve"> et al., 2016). </w:t>
      </w:r>
    </w:p>
    <w:p w14:paraId="6173CF36" w14:textId="77777777" w:rsidR="00F50283" w:rsidRPr="0006192E" w:rsidRDefault="00F50283" w:rsidP="00FB571C">
      <w:pPr>
        <w:pStyle w:val="NormalWeb"/>
        <w:shd w:val="clear" w:color="auto" w:fill="FFFFFF"/>
        <w:spacing w:before="0" w:beforeAutospacing="0" w:after="0" w:afterAutospacing="0" w:line="360" w:lineRule="auto"/>
      </w:pPr>
    </w:p>
    <w:p w14:paraId="32E1243C" w14:textId="77777777" w:rsidR="0013078A" w:rsidRPr="0006192E" w:rsidRDefault="0013078A" w:rsidP="00FB571C">
      <w:pPr>
        <w:pStyle w:val="NormalWeb"/>
        <w:shd w:val="clear" w:color="auto" w:fill="FFFFFF"/>
        <w:spacing w:before="0" w:beforeAutospacing="0" w:after="0" w:afterAutospacing="0" w:line="360" w:lineRule="auto"/>
        <w:rPr>
          <w:b/>
          <w:bCs/>
          <w:i/>
          <w:iCs/>
        </w:rPr>
      </w:pPr>
      <w:commentRangeStart w:id="222"/>
      <w:r w:rsidRPr="0006192E">
        <w:rPr>
          <w:b/>
          <w:bCs/>
        </w:rPr>
        <w:t xml:space="preserve">2.6.1. </w:t>
      </w:r>
      <w:r w:rsidRPr="0006192E">
        <w:rPr>
          <w:b/>
          <w:bCs/>
          <w:i/>
          <w:iCs/>
        </w:rPr>
        <w:t xml:space="preserve">Mechanism of </w:t>
      </w:r>
      <w:ins w:id="223" w:author="ben" w:date="2022-02-28T13:13:00Z">
        <w:r w:rsidR="00DC7E6E" w:rsidRPr="00DC7E6E">
          <w:rPr>
            <w:b/>
            <w:bCs/>
            <w:i/>
            <w:rPrChange w:id="224" w:author="ben" w:date="2022-02-28T13:13:00Z">
              <w:rPr>
                <w:b/>
                <w:bCs/>
              </w:rPr>
            </w:rPrChange>
          </w:rPr>
          <w:t>Multidrug Resistance</w:t>
        </w:r>
      </w:ins>
      <w:del w:id="225" w:author="ben" w:date="2022-02-28T13:13:00Z">
        <w:r w:rsidRPr="0006192E" w:rsidDel="00764AAC">
          <w:rPr>
            <w:b/>
            <w:bCs/>
            <w:i/>
            <w:iCs/>
          </w:rPr>
          <w:delText>MDR</w:delText>
        </w:r>
      </w:del>
      <w:commentRangeEnd w:id="222"/>
      <w:r w:rsidR="00764AAC">
        <w:rPr>
          <w:rStyle w:val="CommentReference"/>
          <w:rFonts w:asciiTheme="minorHAnsi" w:eastAsiaTheme="minorHAnsi" w:hAnsiTheme="minorHAnsi" w:cstheme="minorBidi"/>
        </w:rPr>
        <w:commentReference w:id="222"/>
      </w:r>
    </w:p>
    <w:p w14:paraId="0237CE91" w14:textId="77777777" w:rsidR="0013078A" w:rsidRPr="0006192E" w:rsidRDefault="0013078A" w:rsidP="00FB571C">
      <w:pPr>
        <w:pStyle w:val="NormalWeb"/>
        <w:shd w:val="clear" w:color="auto" w:fill="FFFFFF"/>
        <w:spacing w:before="0" w:beforeAutospacing="0" w:after="0" w:afterAutospacing="0" w:line="360" w:lineRule="auto"/>
      </w:pPr>
      <w:r w:rsidRPr="0006192E">
        <w:t xml:space="preserve">Despite the introduction of various antibiotics, there is continuous development of resistance among pathogenic microorganisms, particularly in patients who have been exposed to drugs for a long time </w:t>
      </w:r>
      <w:bookmarkStart w:id="226" w:name="_Hlk94054267"/>
      <w:r w:rsidRPr="0006192E">
        <w:t xml:space="preserve">(Jyoti et al., 2014). </w:t>
      </w:r>
      <w:bookmarkEnd w:id="226"/>
      <w:r w:rsidRPr="0006192E">
        <w:t xml:space="preserve">Antimicrobial medications act on micro-organisms by generally blocking the metabolic pathway such as nucleotide synthesis, which in turn inhibits DNA/RNA synthesis, further protein synthesis, the disruption of the cell membrane, or by competing with the foundation of any other enzyme participating in the synthesis of cell wall </w:t>
      </w:r>
      <w:bookmarkStart w:id="227" w:name="_Hlk89043129"/>
      <w:r w:rsidRPr="0006192E">
        <w:t>(</w:t>
      </w:r>
      <w:proofErr w:type="spellStart"/>
      <w:r w:rsidRPr="0006192E">
        <w:t>Betemaryam</w:t>
      </w:r>
      <w:proofErr w:type="spellEnd"/>
      <w:r w:rsidRPr="0006192E">
        <w:t>, 2020; Jyoti et al., 2014)</w:t>
      </w:r>
      <w:bookmarkEnd w:id="227"/>
      <w:r w:rsidRPr="0006192E">
        <w:t>. Organisms have developed a variety of strategies to overcome the efficacy of medications, allowing them to survive drug exposure (Jyoti et al., 2014).</w:t>
      </w:r>
    </w:p>
    <w:p w14:paraId="31FC5011" w14:textId="77777777" w:rsidR="0013078A" w:rsidRPr="0006192E" w:rsidRDefault="0013078A" w:rsidP="00FB571C">
      <w:pPr>
        <w:pStyle w:val="NormalWeb"/>
        <w:shd w:val="clear" w:color="auto" w:fill="FFFFFF"/>
        <w:spacing w:before="0" w:beforeAutospacing="0" w:after="0" w:afterAutospacing="0" w:line="360" w:lineRule="auto"/>
        <w:ind w:firstLine="720"/>
      </w:pPr>
      <w:r w:rsidRPr="0006192E">
        <w:t>Firstly, cell wall of bacteria is essential for their existence. As previously stated, antibiotics impede cell wall formation in bacteria by attaching to the peptidoglycan layer, preventing the growth and division of cells. Certain mutations on the chromosomes (</w:t>
      </w:r>
      <w:proofErr w:type="spellStart"/>
      <w:r w:rsidRPr="0006192E">
        <w:t>Betemaryam</w:t>
      </w:r>
      <w:proofErr w:type="spellEnd"/>
      <w:r w:rsidRPr="0006192E">
        <w:t>, 2020) or the interchange of extrachromosomal DNA elements (horizontal gene transfer) in bacteria (WHO, 2014) might cause changes in the targets of antibiotics. By reducing susceptibility to inhibition, alterations in the genes that encode for the target (</w:t>
      </w:r>
      <w:proofErr w:type="spellStart"/>
      <w:r w:rsidRPr="0006192E">
        <w:t>Betemaryam</w:t>
      </w:r>
      <w:proofErr w:type="spellEnd"/>
      <w:r w:rsidRPr="0006192E">
        <w:t>, 2020; Jyoti et al., 2014), generate molecular changes and maintain cellular function (</w:t>
      </w:r>
      <w:proofErr w:type="spellStart"/>
      <w:r w:rsidRPr="0006192E">
        <w:t>Dzidic</w:t>
      </w:r>
      <w:proofErr w:type="spellEnd"/>
      <w:r w:rsidRPr="0006192E">
        <w:t xml:space="preserve"> et al., 2008).</w:t>
      </w:r>
    </w:p>
    <w:p w14:paraId="37986948" w14:textId="77777777" w:rsidR="0013078A" w:rsidRPr="0006192E" w:rsidRDefault="0013078A" w:rsidP="00FB571C">
      <w:pPr>
        <w:pStyle w:val="NormalWeb"/>
        <w:shd w:val="clear" w:color="auto" w:fill="FFFFFF"/>
        <w:spacing w:before="0" w:beforeAutospacing="0" w:after="0" w:afterAutospacing="0" w:line="360" w:lineRule="auto"/>
        <w:ind w:firstLine="720"/>
      </w:pPr>
      <w:r w:rsidRPr="0006192E">
        <w:t>Chemical transformation of antimicrobials, as well as deactivation or enzymatic degradation of antimicrobials by ester or amide bonds hydrolyzation (such as beta-lactam resistance due to beta-lactamases, etc.) have become more widely recognized as MDR causes. Resistant strains of clinical isolates of diverse bacteria have developed the ability to change or diminish antimicrobial drugs so that they do not interact with their targets. (</w:t>
      </w:r>
      <w:proofErr w:type="spellStart"/>
      <w:r w:rsidRPr="0006192E">
        <w:t>Betemaryam</w:t>
      </w:r>
      <w:proofErr w:type="spellEnd"/>
      <w:r w:rsidRPr="0006192E">
        <w:t xml:space="preserve">, 2020; Jyoti et al., 2014). </w:t>
      </w:r>
    </w:p>
    <w:p w14:paraId="6D0BB61C" w14:textId="77777777" w:rsidR="0013078A" w:rsidRPr="0006192E" w:rsidRDefault="0013078A" w:rsidP="00FB571C">
      <w:pPr>
        <w:pStyle w:val="NormalWeb"/>
        <w:shd w:val="clear" w:color="auto" w:fill="FFFFFF"/>
        <w:spacing w:before="0" w:beforeAutospacing="0" w:after="0" w:afterAutospacing="0" w:line="360" w:lineRule="auto"/>
        <w:ind w:firstLine="720"/>
      </w:pPr>
      <w:r w:rsidRPr="0006192E">
        <w:t>One of the most common types of MDR is MDR facilitated by drug efflux pumps. Overexpression of genes that code for ATP-binding cassette (ABC) transporter membrane proteins (e.g., P-glycoprotein (</w:t>
      </w:r>
      <w:proofErr w:type="spellStart"/>
      <w:r w:rsidRPr="0006192E">
        <w:t>Pgp</w:t>
      </w:r>
      <w:proofErr w:type="spellEnd"/>
      <w:r w:rsidRPr="0006192E">
        <w:t xml:space="preserve">)), commonly known as multidrug efflux pumps, which are responsible for the outflow or expulsion of drugs from cells </w:t>
      </w:r>
      <w:r w:rsidRPr="0006192E">
        <w:lastRenderedPageBreak/>
        <w:t>(</w:t>
      </w:r>
      <w:proofErr w:type="spellStart"/>
      <w:r w:rsidRPr="0006192E">
        <w:t>Betemaryam</w:t>
      </w:r>
      <w:proofErr w:type="spellEnd"/>
      <w:r w:rsidRPr="0006192E">
        <w:t>, 2020; Jyoti et al., 2014), usually results in MDR and allows cellular functions to continue without interruption. P-glycoprotein overexpression in multidrug resistance proteins (MRP) alters fluidity and permeability of the cell membrane, resulting in antimicrobial efflux using ATP as energy source and a decrease in intracellular concentration of the cell (Bansal et al., 2006).</w:t>
      </w:r>
    </w:p>
    <w:p w14:paraId="755650E5" w14:textId="77777777" w:rsidR="0013078A" w:rsidRPr="0006192E" w:rsidRDefault="0013078A" w:rsidP="00FB571C">
      <w:pPr>
        <w:pStyle w:val="NormalWeb"/>
        <w:shd w:val="clear" w:color="auto" w:fill="FFFFFF"/>
        <w:spacing w:before="0" w:beforeAutospacing="0" w:after="0" w:afterAutospacing="0" w:line="360" w:lineRule="auto"/>
        <w:rPr>
          <w:b/>
          <w:bCs/>
        </w:rPr>
      </w:pPr>
    </w:p>
    <w:p w14:paraId="0B6A63CC" w14:textId="77777777" w:rsidR="0013078A" w:rsidRPr="0006192E" w:rsidRDefault="0013078A" w:rsidP="00FB571C">
      <w:pPr>
        <w:pStyle w:val="NormalWeb"/>
        <w:shd w:val="clear" w:color="auto" w:fill="FFFFFF"/>
        <w:spacing w:before="0" w:beforeAutospacing="0" w:after="0" w:afterAutospacing="0" w:line="360" w:lineRule="auto"/>
        <w:rPr>
          <w:b/>
          <w:bCs/>
        </w:rPr>
      </w:pPr>
    </w:p>
    <w:p w14:paraId="0B832D4E" w14:textId="3A331B97" w:rsidR="00F50283" w:rsidRDefault="00F50283" w:rsidP="00FB571C">
      <w:pPr>
        <w:pStyle w:val="NormalWeb"/>
        <w:shd w:val="clear" w:color="auto" w:fill="FFFFFF"/>
        <w:spacing w:before="0" w:beforeAutospacing="0" w:after="0" w:afterAutospacing="0" w:line="360" w:lineRule="auto"/>
        <w:rPr>
          <w:b/>
          <w:bCs/>
        </w:rPr>
      </w:pPr>
    </w:p>
    <w:p w14:paraId="55B64F3E" w14:textId="48148C18" w:rsidR="00A74DC1" w:rsidRDefault="00A74DC1" w:rsidP="00FB571C">
      <w:pPr>
        <w:pStyle w:val="NormalWeb"/>
        <w:shd w:val="clear" w:color="auto" w:fill="FFFFFF"/>
        <w:spacing w:before="0" w:beforeAutospacing="0" w:after="0" w:afterAutospacing="0" w:line="360" w:lineRule="auto"/>
        <w:rPr>
          <w:b/>
          <w:bCs/>
        </w:rPr>
      </w:pPr>
    </w:p>
    <w:p w14:paraId="574F5347" w14:textId="7BB07ACC" w:rsidR="00A74DC1" w:rsidRDefault="00A74DC1" w:rsidP="00FB571C">
      <w:pPr>
        <w:pStyle w:val="NormalWeb"/>
        <w:shd w:val="clear" w:color="auto" w:fill="FFFFFF"/>
        <w:spacing w:before="0" w:beforeAutospacing="0" w:after="0" w:afterAutospacing="0" w:line="360" w:lineRule="auto"/>
        <w:rPr>
          <w:b/>
          <w:bCs/>
        </w:rPr>
      </w:pPr>
    </w:p>
    <w:p w14:paraId="3C63EDFA" w14:textId="05FC9657" w:rsidR="00A74DC1" w:rsidRDefault="00A74DC1" w:rsidP="00FB571C">
      <w:pPr>
        <w:pStyle w:val="NormalWeb"/>
        <w:shd w:val="clear" w:color="auto" w:fill="FFFFFF"/>
        <w:spacing w:before="0" w:beforeAutospacing="0" w:after="0" w:afterAutospacing="0" w:line="360" w:lineRule="auto"/>
        <w:rPr>
          <w:b/>
          <w:bCs/>
        </w:rPr>
      </w:pPr>
    </w:p>
    <w:p w14:paraId="46203B9B" w14:textId="19AC4646" w:rsidR="00A74DC1" w:rsidRDefault="00A74DC1" w:rsidP="00FB571C">
      <w:pPr>
        <w:pStyle w:val="NormalWeb"/>
        <w:shd w:val="clear" w:color="auto" w:fill="FFFFFF"/>
        <w:spacing w:before="0" w:beforeAutospacing="0" w:after="0" w:afterAutospacing="0" w:line="360" w:lineRule="auto"/>
        <w:rPr>
          <w:b/>
          <w:bCs/>
        </w:rPr>
      </w:pPr>
    </w:p>
    <w:p w14:paraId="0110B324" w14:textId="451E7FE1" w:rsidR="00A74DC1" w:rsidRDefault="00A74DC1" w:rsidP="00FB571C">
      <w:pPr>
        <w:pStyle w:val="NormalWeb"/>
        <w:shd w:val="clear" w:color="auto" w:fill="FFFFFF"/>
        <w:spacing w:before="0" w:beforeAutospacing="0" w:after="0" w:afterAutospacing="0" w:line="360" w:lineRule="auto"/>
        <w:rPr>
          <w:b/>
          <w:bCs/>
        </w:rPr>
      </w:pPr>
    </w:p>
    <w:p w14:paraId="3E1CB9E6" w14:textId="564AC1FF" w:rsidR="00A74DC1" w:rsidRDefault="00A74DC1" w:rsidP="00FB571C">
      <w:pPr>
        <w:pStyle w:val="NormalWeb"/>
        <w:shd w:val="clear" w:color="auto" w:fill="FFFFFF"/>
        <w:spacing w:before="0" w:beforeAutospacing="0" w:after="0" w:afterAutospacing="0" w:line="360" w:lineRule="auto"/>
        <w:rPr>
          <w:b/>
          <w:bCs/>
        </w:rPr>
      </w:pPr>
    </w:p>
    <w:p w14:paraId="0D0140A9" w14:textId="5DA5CF9A" w:rsidR="00A74DC1" w:rsidRDefault="00A74DC1" w:rsidP="00FB571C">
      <w:pPr>
        <w:pStyle w:val="NormalWeb"/>
        <w:shd w:val="clear" w:color="auto" w:fill="FFFFFF"/>
        <w:spacing w:before="0" w:beforeAutospacing="0" w:after="0" w:afterAutospacing="0" w:line="360" w:lineRule="auto"/>
        <w:rPr>
          <w:b/>
          <w:bCs/>
        </w:rPr>
      </w:pPr>
    </w:p>
    <w:p w14:paraId="3D1A3C5C" w14:textId="68B14386" w:rsidR="00A74DC1" w:rsidRDefault="00A74DC1" w:rsidP="00FB571C">
      <w:pPr>
        <w:pStyle w:val="NormalWeb"/>
        <w:shd w:val="clear" w:color="auto" w:fill="FFFFFF"/>
        <w:spacing w:before="0" w:beforeAutospacing="0" w:after="0" w:afterAutospacing="0" w:line="360" w:lineRule="auto"/>
        <w:rPr>
          <w:b/>
          <w:bCs/>
        </w:rPr>
      </w:pPr>
    </w:p>
    <w:p w14:paraId="73786150" w14:textId="1CDB0564" w:rsidR="00A74DC1" w:rsidRDefault="00A74DC1" w:rsidP="00FB571C">
      <w:pPr>
        <w:pStyle w:val="NormalWeb"/>
        <w:shd w:val="clear" w:color="auto" w:fill="FFFFFF"/>
        <w:spacing w:before="0" w:beforeAutospacing="0" w:after="0" w:afterAutospacing="0" w:line="360" w:lineRule="auto"/>
        <w:rPr>
          <w:b/>
          <w:bCs/>
        </w:rPr>
      </w:pPr>
    </w:p>
    <w:p w14:paraId="196A7FD5" w14:textId="17D3AE01" w:rsidR="00A74DC1" w:rsidRDefault="00A74DC1" w:rsidP="00FB571C">
      <w:pPr>
        <w:pStyle w:val="NormalWeb"/>
        <w:shd w:val="clear" w:color="auto" w:fill="FFFFFF"/>
        <w:spacing w:before="0" w:beforeAutospacing="0" w:after="0" w:afterAutospacing="0" w:line="360" w:lineRule="auto"/>
        <w:rPr>
          <w:b/>
          <w:bCs/>
        </w:rPr>
      </w:pPr>
    </w:p>
    <w:p w14:paraId="2EC72B90" w14:textId="06952794" w:rsidR="00A74DC1" w:rsidRDefault="00A74DC1" w:rsidP="00FB571C">
      <w:pPr>
        <w:pStyle w:val="NormalWeb"/>
        <w:shd w:val="clear" w:color="auto" w:fill="FFFFFF"/>
        <w:spacing w:before="0" w:beforeAutospacing="0" w:after="0" w:afterAutospacing="0" w:line="360" w:lineRule="auto"/>
        <w:rPr>
          <w:b/>
          <w:bCs/>
        </w:rPr>
      </w:pPr>
    </w:p>
    <w:p w14:paraId="231BFF5B" w14:textId="22D1B3DB" w:rsidR="00A74DC1" w:rsidRDefault="00A74DC1" w:rsidP="00FB571C">
      <w:pPr>
        <w:pStyle w:val="NormalWeb"/>
        <w:shd w:val="clear" w:color="auto" w:fill="FFFFFF"/>
        <w:spacing w:before="0" w:beforeAutospacing="0" w:after="0" w:afterAutospacing="0" w:line="360" w:lineRule="auto"/>
        <w:rPr>
          <w:b/>
          <w:bCs/>
        </w:rPr>
      </w:pPr>
    </w:p>
    <w:p w14:paraId="61EDA3A3" w14:textId="59BC9152" w:rsidR="00A74DC1" w:rsidRDefault="00A74DC1" w:rsidP="00FB571C">
      <w:pPr>
        <w:pStyle w:val="NormalWeb"/>
        <w:shd w:val="clear" w:color="auto" w:fill="FFFFFF"/>
        <w:spacing w:before="0" w:beforeAutospacing="0" w:after="0" w:afterAutospacing="0" w:line="360" w:lineRule="auto"/>
        <w:rPr>
          <w:b/>
          <w:bCs/>
        </w:rPr>
      </w:pPr>
    </w:p>
    <w:p w14:paraId="321FE6A8" w14:textId="73FF9D61" w:rsidR="00A74DC1" w:rsidRDefault="00A74DC1" w:rsidP="00FB571C">
      <w:pPr>
        <w:pStyle w:val="NormalWeb"/>
        <w:shd w:val="clear" w:color="auto" w:fill="FFFFFF"/>
        <w:spacing w:before="0" w:beforeAutospacing="0" w:after="0" w:afterAutospacing="0" w:line="360" w:lineRule="auto"/>
        <w:rPr>
          <w:b/>
          <w:bCs/>
        </w:rPr>
      </w:pPr>
    </w:p>
    <w:p w14:paraId="30459118" w14:textId="67A0DACF" w:rsidR="00A74DC1" w:rsidRDefault="00A74DC1" w:rsidP="00FB571C">
      <w:pPr>
        <w:pStyle w:val="NormalWeb"/>
        <w:shd w:val="clear" w:color="auto" w:fill="FFFFFF"/>
        <w:spacing w:before="0" w:beforeAutospacing="0" w:after="0" w:afterAutospacing="0" w:line="360" w:lineRule="auto"/>
        <w:rPr>
          <w:b/>
          <w:bCs/>
        </w:rPr>
      </w:pPr>
    </w:p>
    <w:p w14:paraId="20F71BFB" w14:textId="134B2616" w:rsidR="00A74DC1" w:rsidRDefault="00A74DC1" w:rsidP="00FB571C">
      <w:pPr>
        <w:pStyle w:val="NormalWeb"/>
        <w:shd w:val="clear" w:color="auto" w:fill="FFFFFF"/>
        <w:spacing w:before="0" w:beforeAutospacing="0" w:after="0" w:afterAutospacing="0" w:line="360" w:lineRule="auto"/>
        <w:rPr>
          <w:b/>
          <w:bCs/>
        </w:rPr>
      </w:pPr>
    </w:p>
    <w:p w14:paraId="4500D735" w14:textId="091C5D33" w:rsidR="00A74DC1" w:rsidRDefault="00A74DC1" w:rsidP="00FB571C">
      <w:pPr>
        <w:pStyle w:val="NormalWeb"/>
        <w:shd w:val="clear" w:color="auto" w:fill="FFFFFF"/>
        <w:spacing w:before="0" w:beforeAutospacing="0" w:after="0" w:afterAutospacing="0" w:line="360" w:lineRule="auto"/>
        <w:rPr>
          <w:b/>
          <w:bCs/>
        </w:rPr>
      </w:pPr>
    </w:p>
    <w:p w14:paraId="203011DF" w14:textId="5424D039" w:rsidR="00A74DC1" w:rsidRDefault="00A74DC1" w:rsidP="00FB571C">
      <w:pPr>
        <w:pStyle w:val="NormalWeb"/>
        <w:shd w:val="clear" w:color="auto" w:fill="FFFFFF"/>
        <w:spacing w:before="0" w:beforeAutospacing="0" w:after="0" w:afterAutospacing="0" w:line="360" w:lineRule="auto"/>
        <w:rPr>
          <w:b/>
          <w:bCs/>
        </w:rPr>
      </w:pPr>
    </w:p>
    <w:p w14:paraId="23550BED" w14:textId="231CE4E0" w:rsidR="00A74DC1" w:rsidRDefault="00A74DC1" w:rsidP="00FB571C">
      <w:pPr>
        <w:pStyle w:val="NormalWeb"/>
        <w:shd w:val="clear" w:color="auto" w:fill="FFFFFF"/>
        <w:spacing w:before="0" w:beforeAutospacing="0" w:after="0" w:afterAutospacing="0" w:line="360" w:lineRule="auto"/>
        <w:rPr>
          <w:b/>
          <w:bCs/>
        </w:rPr>
      </w:pPr>
    </w:p>
    <w:p w14:paraId="268532A1" w14:textId="3F5C49DD" w:rsidR="00A74DC1" w:rsidRDefault="00A74DC1" w:rsidP="00FB571C">
      <w:pPr>
        <w:pStyle w:val="NormalWeb"/>
        <w:shd w:val="clear" w:color="auto" w:fill="FFFFFF"/>
        <w:spacing w:before="0" w:beforeAutospacing="0" w:after="0" w:afterAutospacing="0" w:line="360" w:lineRule="auto"/>
        <w:rPr>
          <w:b/>
          <w:bCs/>
        </w:rPr>
      </w:pPr>
    </w:p>
    <w:p w14:paraId="528A6DEA" w14:textId="13C5FF28" w:rsidR="00A74DC1" w:rsidRDefault="00A74DC1" w:rsidP="00FB571C">
      <w:pPr>
        <w:pStyle w:val="NormalWeb"/>
        <w:shd w:val="clear" w:color="auto" w:fill="FFFFFF"/>
        <w:spacing w:before="0" w:beforeAutospacing="0" w:after="0" w:afterAutospacing="0" w:line="360" w:lineRule="auto"/>
        <w:rPr>
          <w:b/>
          <w:bCs/>
        </w:rPr>
      </w:pPr>
    </w:p>
    <w:p w14:paraId="2DDA5F29" w14:textId="2910D3D9" w:rsidR="00402F45" w:rsidRDefault="00402F45" w:rsidP="00FB571C">
      <w:pPr>
        <w:pStyle w:val="NormalWeb"/>
        <w:shd w:val="clear" w:color="auto" w:fill="FFFFFF"/>
        <w:spacing w:before="0" w:beforeAutospacing="0" w:after="0" w:afterAutospacing="0" w:line="360" w:lineRule="auto"/>
        <w:rPr>
          <w:b/>
          <w:bCs/>
        </w:rPr>
      </w:pPr>
    </w:p>
    <w:p w14:paraId="059BFF3B" w14:textId="77777777" w:rsidR="00402F45" w:rsidRPr="0006192E" w:rsidRDefault="00402F45" w:rsidP="00FB571C">
      <w:pPr>
        <w:pStyle w:val="NormalWeb"/>
        <w:shd w:val="clear" w:color="auto" w:fill="FFFFFF"/>
        <w:spacing w:before="0" w:beforeAutospacing="0" w:after="0" w:afterAutospacing="0" w:line="360" w:lineRule="auto"/>
        <w:rPr>
          <w:b/>
          <w:bCs/>
        </w:rPr>
      </w:pPr>
    </w:p>
    <w:p w14:paraId="426DB28C" w14:textId="77777777" w:rsidR="0013078A" w:rsidRPr="0006192E" w:rsidRDefault="0013078A" w:rsidP="00FB571C">
      <w:pPr>
        <w:pStyle w:val="NormalWeb"/>
        <w:shd w:val="clear" w:color="auto" w:fill="FFFFFF"/>
        <w:spacing w:before="0" w:beforeAutospacing="0" w:after="0" w:afterAutospacing="0" w:line="360" w:lineRule="auto"/>
        <w:ind w:left="2880" w:firstLine="720"/>
        <w:rPr>
          <w:b/>
          <w:bCs/>
        </w:rPr>
      </w:pPr>
      <w:commentRangeStart w:id="228"/>
      <w:r w:rsidRPr="0006192E">
        <w:rPr>
          <w:b/>
          <w:bCs/>
        </w:rPr>
        <w:lastRenderedPageBreak/>
        <w:t>CHAPTER III</w:t>
      </w:r>
      <w:commentRangeEnd w:id="228"/>
      <w:r w:rsidR="00764AAC">
        <w:rPr>
          <w:rStyle w:val="CommentReference"/>
          <w:rFonts w:asciiTheme="minorHAnsi" w:eastAsiaTheme="minorHAnsi" w:hAnsiTheme="minorHAnsi" w:cstheme="minorBidi"/>
        </w:rPr>
        <w:commentReference w:id="228"/>
      </w:r>
    </w:p>
    <w:p w14:paraId="05677AF5" w14:textId="77777777" w:rsidR="0013078A" w:rsidRPr="0006192E" w:rsidRDefault="0013078A" w:rsidP="00FB571C">
      <w:pPr>
        <w:pStyle w:val="NormalWeb"/>
        <w:shd w:val="clear" w:color="auto" w:fill="FFFFFF"/>
        <w:spacing w:before="0" w:beforeAutospacing="0" w:after="0" w:afterAutospacing="0" w:line="360" w:lineRule="auto"/>
        <w:ind w:left="2880" w:firstLine="720"/>
        <w:rPr>
          <w:b/>
          <w:bCs/>
        </w:rPr>
      </w:pPr>
    </w:p>
    <w:p w14:paraId="6DE4B12A" w14:textId="77777777" w:rsidR="0013078A" w:rsidRPr="0006192E" w:rsidRDefault="00087C33" w:rsidP="00FB571C">
      <w:pPr>
        <w:pStyle w:val="NormalWeb"/>
        <w:shd w:val="clear" w:color="auto" w:fill="FFFFFF"/>
        <w:spacing w:before="0" w:beforeAutospacing="0" w:after="0" w:afterAutospacing="0" w:line="360" w:lineRule="auto"/>
        <w:ind w:left="2160" w:firstLine="720"/>
        <w:jc w:val="both"/>
        <w:rPr>
          <w:b/>
          <w:bCs/>
        </w:rPr>
      </w:pPr>
      <w:r>
        <w:rPr>
          <w:b/>
          <w:bCs/>
        </w:rPr>
        <w:t xml:space="preserve">   </w:t>
      </w:r>
      <w:r w:rsidR="0013078A" w:rsidRPr="0006192E">
        <w:rPr>
          <w:b/>
          <w:bCs/>
        </w:rPr>
        <w:t>Materials and Methods</w:t>
      </w:r>
    </w:p>
    <w:p w14:paraId="796D7FE1" w14:textId="77777777" w:rsidR="0013078A" w:rsidRPr="0006192E" w:rsidRDefault="0013078A" w:rsidP="00FB571C">
      <w:pPr>
        <w:pStyle w:val="NormalWeb"/>
        <w:shd w:val="clear" w:color="auto" w:fill="FFFFFF"/>
        <w:spacing w:before="0" w:beforeAutospacing="0" w:after="0" w:afterAutospacing="0" w:line="360" w:lineRule="auto"/>
        <w:ind w:left="2160" w:firstLine="720"/>
        <w:rPr>
          <w:b/>
          <w:bCs/>
        </w:rPr>
      </w:pPr>
    </w:p>
    <w:p w14:paraId="78CFE308" w14:textId="77777777" w:rsidR="0013078A" w:rsidRPr="0006192E" w:rsidRDefault="0013078A" w:rsidP="00FB571C">
      <w:pPr>
        <w:pStyle w:val="NormalWeb"/>
        <w:shd w:val="clear" w:color="auto" w:fill="FFFFFF"/>
        <w:spacing w:before="0" w:beforeAutospacing="0" w:after="0" w:afterAutospacing="0" w:line="360" w:lineRule="auto"/>
        <w:rPr>
          <w:b/>
          <w:bCs/>
        </w:rPr>
      </w:pPr>
      <w:r w:rsidRPr="0006192E">
        <w:rPr>
          <w:b/>
          <w:bCs/>
        </w:rPr>
        <w:t xml:space="preserve">3.1. </w:t>
      </w:r>
      <w:r w:rsidRPr="00C36DFD">
        <w:rPr>
          <w:b/>
          <w:bCs/>
        </w:rPr>
        <w:t>Study Design and Participants</w:t>
      </w:r>
    </w:p>
    <w:p w14:paraId="5A459354" w14:textId="77777777" w:rsidR="0013078A" w:rsidRPr="0006192E" w:rsidRDefault="0013078A" w:rsidP="00FB571C">
      <w:pPr>
        <w:pStyle w:val="NormalWeb"/>
        <w:shd w:val="clear" w:color="auto" w:fill="FFFFFF"/>
        <w:spacing w:before="0" w:beforeAutospacing="0" w:after="0" w:afterAutospacing="0" w:line="360" w:lineRule="auto"/>
      </w:pPr>
      <w:r w:rsidRPr="0006192E">
        <w:rPr>
          <w:b/>
          <w:bCs/>
        </w:rPr>
        <w:tab/>
      </w:r>
      <w:r w:rsidRPr="0006192E">
        <w:t xml:space="preserve">In this study, samples which were collected from the previous study from two groups of participants between March 2019 and July 2019 were used for the microbial analysis. Patients that had been admitted to the Near East University Hospital were the first group (n=49) while the second group (n=15) was the controls who had not been admitted in the last six months before the study. Being over the age of 18 and having lived in Northern Cyprus for at least a year were both requirements. The Near East University Ethics Review Board granted this study ethics approval (No: YDU/2019/65-717). All of the participants signed a written informed consent form. </w:t>
      </w:r>
    </w:p>
    <w:p w14:paraId="3A31ED3C" w14:textId="77777777" w:rsidR="0013078A" w:rsidRPr="0006192E" w:rsidRDefault="0013078A" w:rsidP="00FB571C">
      <w:pPr>
        <w:pStyle w:val="NormalWeb"/>
        <w:shd w:val="clear" w:color="auto" w:fill="FFFFFF"/>
        <w:spacing w:before="0" w:beforeAutospacing="0" w:after="0" w:afterAutospacing="0" w:line="360" w:lineRule="auto"/>
      </w:pPr>
    </w:p>
    <w:p w14:paraId="2866E9F8" w14:textId="77777777" w:rsidR="0013078A" w:rsidRPr="0006192E" w:rsidRDefault="0013078A" w:rsidP="00FB571C">
      <w:pPr>
        <w:pStyle w:val="NormalWeb"/>
        <w:shd w:val="clear" w:color="auto" w:fill="FFFFFF"/>
        <w:spacing w:before="0" w:beforeAutospacing="0" w:after="0" w:afterAutospacing="0" w:line="360" w:lineRule="auto"/>
        <w:rPr>
          <w:b/>
          <w:bCs/>
        </w:rPr>
      </w:pPr>
      <w:r w:rsidRPr="0006192E">
        <w:rPr>
          <w:b/>
          <w:bCs/>
        </w:rPr>
        <w:t xml:space="preserve">3.2. </w:t>
      </w:r>
      <w:r w:rsidRPr="00C36DFD">
        <w:rPr>
          <w:b/>
          <w:bCs/>
        </w:rPr>
        <w:t>Samples, Participants’ Data and the Bacterial Isolates</w:t>
      </w:r>
    </w:p>
    <w:p w14:paraId="0F2A9A66" w14:textId="77777777" w:rsidR="0013078A" w:rsidRPr="0006192E" w:rsidRDefault="0013078A" w:rsidP="00FB571C">
      <w:pPr>
        <w:pStyle w:val="NormalWeb"/>
        <w:shd w:val="clear" w:color="auto" w:fill="FFFFFF"/>
        <w:spacing w:before="0" w:beforeAutospacing="0" w:after="0" w:afterAutospacing="0" w:line="360" w:lineRule="auto"/>
      </w:pPr>
      <w:r w:rsidRPr="0006192E">
        <w:rPr>
          <w:b/>
          <w:bCs/>
        </w:rPr>
        <w:tab/>
      </w:r>
      <w:r w:rsidRPr="0006192E">
        <w:rPr>
          <w:bCs/>
        </w:rPr>
        <w:t xml:space="preserve">The bacterial strains in this study (n=64) were isolated from the stool samples previously collected from the volunteers (one sample per individual). </w:t>
      </w:r>
      <w:r w:rsidRPr="0006192E">
        <w:t xml:space="preserve">During the process of collecting the fecal specimen, a survey was taken to examine the factors associated with the carriage of antibiotic resistant bacteria which includes demographic/socioeconomic factors (age, gender, education, marital status), epidemiological factors (hospital stay, GIS, histories of antibiotic use, diarrhea UTI, and travel including other countries) and hospital related factors (ICU stay, surgery, urinary catheter, antibiotic use). The ESBL production was previously determined by the phenotypic confirmation test using combined disc method. The </w:t>
      </w:r>
      <w:r w:rsidRPr="0006192E">
        <w:rPr>
          <w:i/>
          <w:iCs/>
        </w:rPr>
        <w:t xml:space="preserve">Enterobacteriaceae </w:t>
      </w:r>
      <w:r w:rsidRPr="0006192E">
        <w:t xml:space="preserve">isolates which were also confirmed ESBL-producers were stored at -20ºC in the stock media from the previous study. </w:t>
      </w:r>
    </w:p>
    <w:p w14:paraId="70720395" w14:textId="77777777" w:rsidR="0013078A" w:rsidRDefault="0013078A" w:rsidP="00FB571C">
      <w:pPr>
        <w:pStyle w:val="NormalWeb"/>
        <w:shd w:val="clear" w:color="auto" w:fill="FFFFFF"/>
        <w:spacing w:before="0" w:beforeAutospacing="0" w:after="0" w:afterAutospacing="0" w:line="360" w:lineRule="auto"/>
      </w:pPr>
    </w:p>
    <w:p w14:paraId="610064BC" w14:textId="77777777" w:rsidR="0013078A" w:rsidRPr="0006192E" w:rsidRDefault="0013078A" w:rsidP="00FB571C">
      <w:pPr>
        <w:pStyle w:val="NormalWeb"/>
        <w:shd w:val="clear" w:color="auto" w:fill="FFFFFF"/>
        <w:spacing w:before="0" w:beforeAutospacing="0" w:after="0" w:afterAutospacing="0" w:line="360" w:lineRule="auto"/>
        <w:rPr>
          <w:b/>
          <w:bCs/>
        </w:rPr>
      </w:pPr>
      <w:r w:rsidRPr="0006192E">
        <w:rPr>
          <w:b/>
          <w:bCs/>
        </w:rPr>
        <w:t xml:space="preserve">3.3. </w:t>
      </w:r>
      <w:r w:rsidRPr="005753AE">
        <w:rPr>
          <w:b/>
          <w:bCs/>
        </w:rPr>
        <w:t>Purification and Inoculation of Bacterial Isolates</w:t>
      </w:r>
      <w:r w:rsidRPr="0006192E">
        <w:rPr>
          <w:b/>
          <w:bCs/>
        </w:rPr>
        <w:t xml:space="preserve"> </w:t>
      </w:r>
    </w:p>
    <w:p w14:paraId="67257901" w14:textId="77777777" w:rsidR="0013078A" w:rsidRPr="0006192E" w:rsidRDefault="0013078A" w:rsidP="00FB571C">
      <w:pPr>
        <w:pStyle w:val="NormalWeb"/>
        <w:shd w:val="clear" w:color="auto" w:fill="FFFFFF"/>
        <w:spacing w:before="0" w:beforeAutospacing="0" w:after="0" w:afterAutospacing="0" w:line="360" w:lineRule="auto"/>
      </w:pPr>
      <w:r w:rsidRPr="0006192E">
        <w:rPr>
          <w:b/>
          <w:bCs/>
        </w:rPr>
        <w:tab/>
      </w:r>
      <w:r w:rsidRPr="0006192E">
        <w:rPr>
          <w:bCs/>
        </w:rPr>
        <w:t>T</w:t>
      </w:r>
      <w:r w:rsidRPr="0006192E">
        <w:t xml:space="preserve">he ESBL-positive isolates were purified by inoculation into the Eosin Methylene Blue (EMB) medium at 37ºC for 24hours. A standard 0.5 McFarland suspension in sterile 0.9% NaCl was then prepared from the bacterial colonies obtained </w:t>
      </w:r>
      <w:r w:rsidRPr="0006192E">
        <w:lastRenderedPageBreak/>
        <w:t>in the culture plates. Subsequently, each bacterial suspension was transferred to Mueller-Hinton medium by using a sterile swab.</w:t>
      </w:r>
    </w:p>
    <w:p w14:paraId="23A00D1B" w14:textId="77777777" w:rsidR="0013078A" w:rsidRPr="0006192E" w:rsidRDefault="0013078A" w:rsidP="00FB571C">
      <w:pPr>
        <w:pStyle w:val="NormalWeb"/>
        <w:shd w:val="clear" w:color="auto" w:fill="FFFFFF"/>
        <w:spacing w:before="0" w:beforeAutospacing="0" w:after="0" w:afterAutospacing="0" w:line="360" w:lineRule="auto"/>
      </w:pPr>
    </w:p>
    <w:p w14:paraId="4E23944F" w14:textId="77777777" w:rsidR="0013078A" w:rsidRPr="0006192E" w:rsidRDefault="0013078A" w:rsidP="00FB571C">
      <w:pPr>
        <w:pStyle w:val="NormalWeb"/>
        <w:shd w:val="clear" w:color="auto" w:fill="FFFFFF"/>
        <w:spacing w:before="0" w:beforeAutospacing="0" w:after="0" w:afterAutospacing="0" w:line="360" w:lineRule="auto"/>
        <w:rPr>
          <w:b/>
        </w:rPr>
      </w:pPr>
      <w:r w:rsidRPr="0006192E">
        <w:rPr>
          <w:b/>
        </w:rPr>
        <w:t xml:space="preserve">3.4. </w:t>
      </w:r>
      <w:r w:rsidRPr="005753AE">
        <w:rPr>
          <w:b/>
        </w:rPr>
        <w:t>Determination of Multidrug Resistance</w:t>
      </w:r>
    </w:p>
    <w:p w14:paraId="45FD69D3" w14:textId="77777777" w:rsidR="0013078A" w:rsidRPr="0006192E" w:rsidRDefault="0013078A" w:rsidP="00FB571C">
      <w:pPr>
        <w:pStyle w:val="NormalWeb"/>
        <w:shd w:val="clear" w:color="auto" w:fill="FFFFFF"/>
        <w:spacing w:before="0" w:beforeAutospacing="0" w:after="0" w:afterAutospacing="0" w:line="360" w:lineRule="auto"/>
      </w:pPr>
      <w:r w:rsidRPr="0006192E">
        <w:tab/>
        <w:t>In this study, in order to determine the MDR of the bacterial isolates, antibiotics from different classes were tested. The activities of ampicillin (AM</w:t>
      </w:r>
      <w:ins w:id="229" w:author="ben" w:date="2022-02-28T17:06:00Z">
        <w:r w:rsidR="000261B7">
          <w:t>P</w:t>
        </w:r>
      </w:ins>
      <w:r w:rsidRPr="0006192E">
        <w:t xml:space="preserve">) (10 </w:t>
      </w:r>
      <w:r w:rsidR="00FC4829" w:rsidRPr="00FC4829">
        <w:t>µ</w:t>
      </w:r>
      <w:r w:rsidRPr="0006192E">
        <w:t>g), amoxicillin-clavulanic acid (AMC) (30 µg), piperacillin-tazobactam (T</w:t>
      </w:r>
      <w:ins w:id="230" w:author="ben" w:date="2022-02-28T17:06:00Z">
        <w:r w:rsidR="000261B7">
          <w:t>Z</w:t>
        </w:r>
      </w:ins>
      <w:r w:rsidRPr="0006192E">
        <w:t>P</w:t>
      </w:r>
      <w:del w:id="231" w:author="ben" w:date="2022-02-28T17:06:00Z">
        <w:r w:rsidRPr="0006192E" w:rsidDel="000261B7">
          <w:delText>T</w:delText>
        </w:r>
      </w:del>
      <w:r w:rsidRPr="0006192E">
        <w:t xml:space="preserve">) (110 </w:t>
      </w:r>
      <w:bookmarkStart w:id="232" w:name="_Hlk95688386"/>
      <w:r w:rsidRPr="0006192E">
        <w:t>µ</w:t>
      </w:r>
      <w:bookmarkEnd w:id="232"/>
      <w:r w:rsidRPr="0006192E">
        <w:t>g), cefotaxime (CTX) (30 µg), ceftazidime (CAZ) (30 µg), cefepime (FEP) (30 µg), ciprofloxacin (CIP) (5 µg), gentamicin (</w:t>
      </w:r>
      <w:del w:id="233" w:author="ben" w:date="2022-02-28T17:07:00Z">
        <w:r w:rsidRPr="0006192E" w:rsidDel="000261B7">
          <w:delText>CN</w:delText>
        </w:r>
      </w:del>
      <w:ins w:id="234" w:author="ben" w:date="2022-02-28T17:07:00Z">
        <w:r w:rsidR="000261B7">
          <w:t>GEN</w:t>
        </w:r>
      </w:ins>
      <w:r w:rsidRPr="0006192E">
        <w:t xml:space="preserve">) (10 µg), trimethoprim-sulfamethoxazole (SXT) (25 µg) and tigecycline (TGC) (15 µg) </w:t>
      </w:r>
      <w:commentRangeStart w:id="235"/>
      <w:r w:rsidRPr="0006192E">
        <w:t>antibiotics</w:t>
      </w:r>
      <w:commentRangeEnd w:id="235"/>
      <w:r w:rsidR="000261B7">
        <w:rPr>
          <w:rStyle w:val="CommentReference"/>
          <w:rFonts w:asciiTheme="minorHAnsi" w:eastAsiaTheme="minorHAnsi" w:hAnsiTheme="minorHAnsi" w:cstheme="minorBidi"/>
        </w:rPr>
        <w:commentReference w:id="235"/>
      </w:r>
      <w:r w:rsidRPr="0006192E">
        <w:t xml:space="preserve"> against </w:t>
      </w:r>
      <w:r w:rsidRPr="0006192E">
        <w:rPr>
          <w:i/>
          <w:iCs/>
        </w:rPr>
        <w:t>Enterobacteriaceae</w:t>
      </w:r>
      <w:r w:rsidRPr="0006192E">
        <w:t xml:space="preserve"> species were evaluated by using the disc diffusion test. Following the transfer of the bacterial isolates on the Mueller-Hinton agar, the antibiotic-containing paper discs were then placed on the agar and the plate incubated at 37ºC for 24hours. </w:t>
      </w:r>
      <w:commentRangeStart w:id="236"/>
      <w:del w:id="237" w:author="ben" w:date="2022-02-28T17:03:00Z">
        <w:r w:rsidRPr="0006192E" w:rsidDel="00990802">
          <w:delText xml:space="preserve">If an antibiotic prevents the bacteria from growing, there will be visible area around the disc and this is called the zone of inhibition (EUCAST, 2021). </w:delText>
        </w:r>
      </w:del>
      <w:r w:rsidRPr="0006192E">
        <w:t>The</w:t>
      </w:r>
      <w:commentRangeEnd w:id="236"/>
      <w:r w:rsidR="00990802">
        <w:rPr>
          <w:rStyle w:val="CommentReference"/>
          <w:rFonts w:asciiTheme="minorHAnsi" w:eastAsiaTheme="minorHAnsi" w:hAnsiTheme="minorHAnsi" w:cstheme="minorBidi"/>
        </w:rPr>
        <w:commentReference w:id="236"/>
      </w:r>
      <w:r w:rsidRPr="0006192E">
        <w:t xml:space="preserve"> inhibition zones of ≤13 for AM and AMC; ≤17 for TPT and CAZ; ≤15 for CIP and TGC; ≤22 for CTX; ≤18 for FEP; ≤12 for CN; and ≤10 for SXT were all interpreted as resistant. The diameters of the inhibition zones formed around the antibiotic discs were measured </w:t>
      </w:r>
      <w:r w:rsidR="00FC4829">
        <w:t xml:space="preserve">in millimeters (mm) </w:t>
      </w:r>
      <w:r w:rsidRPr="0006192E">
        <w:t>and evaluated according to the Clinical and Laboratory Standards Institute (CLSI) guidelines (CLSI, 2021) except tigecycline which was evaluated according to the Food and Drug Administration guidelines (NDA 21-821/S-016).</w:t>
      </w:r>
    </w:p>
    <w:p w14:paraId="25D1964D" w14:textId="0C8D54E0" w:rsidR="0013078A" w:rsidRDefault="0013078A" w:rsidP="00FB571C">
      <w:pPr>
        <w:pStyle w:val="NormalWeb"/>
        <w:shd w:val="clear" w:color="auto" w:fill="FFFFFF"/>
        <w:spacing w:before="0" w:beforeAutospacing="0" w:after="0" w:afterAutospacing="0" w:line="360" w:lineRule="auto"/>
      </w:pPr>
    </w:p>
    <w:p w14:paraId="24FDC136" w14:textId="0E41F75D" w:rsidR="00402F45" w:rsidRDefault="00402F45" w:rsidP="00FB571C">
      <w:pPr>
        <w:pStyle w:val="NormalWeb"/>
        <w:shd w:val="clear" w:color="auto" w:fill="FFFFFF"/>
        <w:spacing w:before="0" w:beforeAutospacing="0" w:after="0" w:afterAutospacing="0" w:line="360" w:lineRule="auto"/>
      </w:pPr>
    </w:p>
    <w:p w14:paraId="13BB52E0" w14:textId="23386E55" w:rsidR="00402F45" w:rsidRDefault="00402F45" w:rsidP="00FB571C">
      <w:pPr>
        <w:pStyle w:val="NormalWeb"/>
        <w:shd w:val="clear" w:color="auto" w:fill="FFFFFF"/>
        <w:spacing w:before="0" w:beforeAutospacing="0" w:after="0" w:afterAutospacing="0" w:line="360" w:lineRule="auto"/>
      </w:pPr>
    </w:p>
    <w:p w14:paraId="46ED6BAD" w14:textId="5CBB7BB4" w:rsidR="00402F45" w:rsidRDefault="00402F45" w:rsidP="00FB571C">
      <w:pPr>
        <w:pStyle w:val="NormalWeb"/>
        <w:shd w:val="clear" w:color="auto" w:fill="FFFFFF"/>
        <w:spacing w:before="0" w:beforeAutospacing="0" w:after="0" w:afterAutospacing="0" w:line="360" w:lineRule="auto"/>
      </w:pPr>
    </w:p>
    <w:p w14:paraId="1F859CC2" w14:textId="18004857" w:rsidR="00402F45" w:rsidRDefault="00402F45" w:rsidP="00FB571C">
      <w:pPr>
        <w:pStyle w:val="NormalWeb"/>
        <w:shd w:val="clear" w:color="auto" w:fill="FFFFFF"/>
        <w:spacing w:before="0" w:beforeAutospacing="0" w:after="0" w:afterAutospacing="0" w:line="360" w:lineRule="auto"/>
      </w:pPr>
    </w:p>
    <w:p w14:paraId="5DE3F5CA" w14:textId="3D685E7B" w:rsidR="00402F45" w:rsidRDefault="00402F45" w:rsidP="00FB571C">
      <w:pPr>
        <w:pStyle w:val="NormalWeb"/>
        <w:shd w:val="clear" w:color="auto" w:fill="FFFFFF"/>
        <w:spacing w:before="0" w:beforeAutospacing="0" w:after="0" w:afterAutospacing="0" w:line="360" w:lineRule="auto"/>
      </w:pPr>
    </w:p>
    <w:p w14:paraId="67FD75F0" w14:textId="21033148" w:rsidR="00402F45" w:rsidRDefault="00402F45" w:rsidP="00FB571C">
      <w:pPr>
        <w:pStyle w:val="NormalWeb"/>
        <w:shd w:val="clear" w:color="auto" w:fill="FFFFFF"/>
        <w:spacing w:before="0" w:beforeAutospacing="0" w:after="0" w:afterAutospacing="0" w:line="360" w:lineRule="auto"/>
      </w:pPr>
    </w:p>
    <w:p w14:paraId="128653DA" w14:textId="1B664971" w:rsidR="00402F45" w:rsidRDefault="00402F45" w:rsidP="00FB571C">
      <w:pPr>
        <w:pStyle w:val="NormalWeb"/>
        <w:shd w:val="clear" w:color="auto" w:fill="FFFFFF"/>
        <w:spacing w:before="0" w:beforeAutospacing="0" w:after="0" w:afterAutospacing="0" w:line="360" w:lineRule="auto"/>
      </w:pPr>
    </w:p>
    <w:p w14:paraId="3E1C2B20" w14:textId="6D548FBC" w:rsidR="00402F45" w:rsidRDefault="00402F45" w:rsidP="00FB571C">
      <w:pPr>
        <w:pStyle w:val="NormalWeb"/>
        <w:shd w:val="clear" w:color="auto" w:fill="FFFFFF"/>
        <w:spacing w:before="0" w:beforeAutospacing="0" w:after="0" w:afterAutospacing="0" w:line="360" w:lineRule="auto"/>
      </w:pPr>
    </w:p>
    <w:p w14:paraId="601B1814" w14:textId="10331DBC" w:rsidR="00402F45" w:rsidRDefault="00402F45" w:rsidP="00FB571C">
      <w:pPr>
        <w:pStyle w:val="NormalWeb"/>
        <w:shd w:val="clear" w:color="auto" w:fill="FFFFFF"/>
        <w:spacing w:before="0" w:beforeAutospacing="0" w:after="0" w:afterAutospacing="0" w:line="360" w:lineRule="auto"/>
      </w:pPr>
    </w:p>
    <w:p w14:paraId="14086208" w14:textId="5A819B49" w:rsidR="00402F45" w:rsidRDefault="00402F45" w:rsidP="00FB571C">
      <w:pPr>
        <w:pStyle w:val="NormalWeb"/>
        <w:shd w:val="clear" w:color="auto" w:fill="FFFFFF"/>
        <w:spacing w:before="0" w:beforeAutospacing="0" w:after="0" w:afterAutospacing="0" w:line="360" w:lineRule="auto"/>
      </w:pPr>
    </w:p>
    <w:p w14:paraId="392F2F17" w14:textId="77777777" w:rsidR="00402F45" w:rsidRPr="0006192E" w:rsidRDefault="00402F45" w:rsidP="00FB571C">
      <w:pPr>
        <w:pStyle w:val="NormalWeb"/>
        <w:shd w:val="clear" w:color="auto" w:fill="FFFFFF"/>
        <w:spacing w:before="0" w:beforeAutospacing="0" w:after="0" w:afterAutospacing="0" w:line="360" w:lineRule="auto"/>
      </w:pPr>
    </w:p>
    <w:p w14:paraId="747FC8DC" w14:textId="77777777" w:rsidR="0013078A" w:rsidRPr="0006192E" w:rsidRDefault="0013078A" w:rsidP="00FB571C">
      <w:pPr>
        <w:pStyle w:val="NormalWeb"/>
        <w:shd w:val="clear" w:color="auto" w:fill="FFFFFF"/>
        <w:spacing w:before="0" w:beforeAutospacing="0" w:after="0" w:afterAutospacing="0" w:line="360" w:lineRule="auto"/>
        <w:rPr>
          <w:b/>
          <w:bCs/>
          <w:i/>
          <w:iCs/>
        </w:rPr>
      </w:pPr>
      <w:commentRangeStart w:id="238"/>
      <w:r w:rsidRPr="0006192E">
        <w:rPr>
          <w:b/>
          <w:bCs/>
        </w:rPr>
        <w:lastRenderedPageBreak/>
        <w:t xml:space="preserve">3.5. </w:t>
      </w:r>
      <w:r w:rsidRPr="005753AE">
        <w:rPr>
          <w:b/>
          <w:bCs/>
        </w:rPr>
        <w:t>Statistical Analysis</w:t>
      </w:r>
      <w:commentRangeEnd w:id="238"/>
      <w:r w:rsidR="00D3014E" w:rsidRPr="005753AE">
        <w:rPr>
          <w:rStyle w:val="CommentReference"/>
          <w:rFonts w:eastAsiaTheme="minorHAnsi"/>
          <w:sz w:val="24"/>
          <w:szCs w:val="24"/>
        </w:rPr>
        <w:commentReference w:id="238"/>
      </w:r>
    </w:p>
    <w:p w14:paraId="6549854C" w14:textId="4A13F8FA" w:rsidR="00522CBD" w:rsidRDefault="0013078A" w:rsidP="00FB571C">
      <w:pPr>
        <w:pStyle w:val="NormalWeb"/>
        <w:shd w:val="clear" w:color="auto" w:fill="FFFFFF"/>
        <w:spacing w:before="0" w:beforeAutospacing="0" w:after="0" w:afterAutospacing="0" w:line="360" w:lineRule="auto"/>
      </w:pPr>
      <w:r w:rsidRPr="0006192E">
        <w:rPr>
          <w:b/>
          <w:bCs/>
        </w:rPr>
        <w:tab/>
      </w:r>
      <w:r w:rsidRPr="0006192E">
        <w:t>Descriptive statistics were obtained for the variables in the survey. For categorical data, information on frequency and percentage was provided, while for continuous variables, arithmetic mean, standard deviation, median, minimum and maximum were calculated. Depending on the sample sizes, the Fisher's exact test or Pearson Chi-square was used to examine the connections between categorical data. The IBM SPSS statistics software for Macintosh (Demo version 22.0; Armonk, NY: IBM Corp.) was used to do all of the statistical calculations. Significance level was set at 0.05.</w:t>
      </w:r>
    </w:p>
    <w:p w14:paraId="7B435E51" w14:textId="38CBF6A9" w:rsidR="00402F45" w:rsidRDefault="00402F45" w:rsidP="00FB571C">
      <w:pPr>
        <w:pStyle w:val="NormalWeb"/>
        <w:shd w:val="clear" w:color="auto" w:fill="FFFFFF"/>
        <w:spacing w:before="0" w:beforeAutospacing="0" w:after="0" w:afterAutospacing="0" w:line="360" w:lineRule="auto"/>
      </w:pPr>
    </w:p>
    <w:p w14:paraId="03C293DB" w14:textId="54A99911" w:rsidR="00402F45" w:rsidRDefault="00402F45" w:rsidP="00FB571C">
      <w:pPr>
        <w:pStyle w:val="NormalWeb"/>
        <w:shd w:val="clear" w:color="auto" w:fill="FFFFFF"/>
        <w:spacing w:before="0" w:beforeAutospacing="0" w:after="0" w:afterAutospacing="0" w:line="360" w:lineRule="auto"/>
      </w:pPr>
    </w:p>
    <w:p w14:paraId="0961FDB7" w14:textId="49C5114E" w:rsidR="00402F45" w:rsidRDefault="00402F45" w:rsidP="00FB571C">
      <w:pPr>
        <w:pStyle w:val="NormalWeb"/>
        <w:shd w:val="clear" w:color="auto" w:fill="FFFFFF"/>
        <w:spacing w:before="0" w:beforeAutospacing="0" w:after="0" w:afterAutospacing="0" w:line="360" w:lineRule="auto"/>
      </w:pPr>
    </w:p>
    <w:p w14:paraId="2835C051" w14:textId="68BDFD52" w:rsidR="00402F45" w:rsidRDefault="00402F45" w:rsidP="00FB571C">
      <w:pPr>
        <w:pStyle w:val="NormalWeb"/>
        <w:shd w:val="clear" w:color="auto" w:fill="FFFFFF"/>
        <w:spacing w:before="0" w:beforeAutospacing="0" w:after="0" w:afterAutospacing="0" w:line="360" w:lineRule="auto"/>
      </w:pPr>
    </w:p>
    <w:p w14:paraId="5BAC177E" w14:textId="450DDECD" w:rsidR="00402F45" w:rsidRDefault="00402F45" w:rsidP="00FB571C">
      <w:pPr>
        <w:pStyle w:val="NormalWeb"/>
        <w:shd w:val="clear" w:color="auto" w:fill="FFFFFF"/>
        <w:spacing w:before="0" w:beforeAutospacing="0" w:after="0" w:afterAutospacing="0" w:line="360" w:lineRule="auto"/>
      </w:pPr>
    </w:p>
    <w:p w14:paraId="40293FCE" w14:textId="1F0F6229" w:rsidR="00402F45" w:rsidRDefault="00402F45" w:rsidP="00FB571C">
      <w:pPr>
        <w:pStyle w:val="NormalWeb"/>
        <w:shd w:val="clear" w:color="auto" w:fill="FFFFFF"/>
        <w:spacing w:before="0" w:beforeAutospacing="0" w:after="0" w:afterAutospacing="0" w:line="360" w:lineRule="auto"/>
      </w:pPr>
    </w:p>
    <w:p w14:paraId="2C35943D" w14:textId="7ABDB7D8" w:rsidR="00402F45" w:rsidRDefault="00402F45" w:rsidP="00FB571C">
      <w:pPr>
        <w:pStyle w:val="NormalWeb"/>
        <w:shd w:val="clear" w:color="auto" w:fill="FFFFFF"/>
        <w:spacing w:before="0" w:beforeAutospacing="0" w:after="0" w:afterAutospacing="0" w:line="360" w:lineRule="auto"/>
      </w:pPr>
    </w:p>
    <w:p w14:paraId="5B42DB78" w14:textId="0B600897" w:rsidR="00402F45" w:rsidRDefault="00402F45" w:rsidP="00FB571C">
      <w:pPr>
        <w:pStyle w:val="NormalWeb"/>
        <w:shd w:val="clear" w:color="auto" w:fill="FFFFFF"/>
        <w:spacing w:before="0" w:beforeAutospacing="0" w:after="0" w:afterAutospacing="0" w:line="360" w:lineRule="auto"/>
      </w:pPr>
    </w:p>
    <w:p w14:paraId="7E364997" w14:textId="5DE541E0" w:rsidR="00402F45" w:rsidRDefault="00402F45" w:rsidP="00FB571C">
      <w:pPr>
        <w:pStyle w:val="NormalWeb"/>
        <w:shd w:val="clear" w:color="auto" w:fill="FFFFFF"/>
        <w:spacing w:before="0" w:beforeAutospacing="0" w:after="0" w:afterAutospacing="0" w:line="360" w:lineRule="auto"/>
      </w:pPr>
    </w:p>
    <w:p w14:paraId="3F1D1DB8" w14:textId="58458B14" w:rsidR="00402F45" w:rsidRDefault="00402F45" w:rsidP="00FB571C">
      <w:pPr>
        <w:pStyle w:val="NormalWeb"/>
        <w:shd w:val="clear" w:color="auto" w:fill="FFFFFF"/>
        <w:spacing w:before="0" w:beforeAutospacing="0" w:after="0" w:afterAutospacing="0" w:line="360" w:lineRule="auto"/>
      </w:pPr>
    </w:p>
    <w:p w14:paraId="7EF57506" w14:textId="013E804B" w:rsidR="00402F45" w:rsidRDefault="00402F45" w:rsidP="00FB571C">
      <w:pPr>
        <w:pStyle w:val="NormalWeb"/>
        <w:shd w:val="clear" w:color="auto" w:fill="FFFFFF"/>
        <w:spacing w:before="0" w:beforeAutospacing="0" w:after="0" w:afterAutospacing="0" w:line="360" w:lineRule="auto"/>
      </w:pPr>
    </w:p>
    <w:p w14:paraId="55CC7059" w14:textId="1C4B25B2" w:rsidR="00402F45" w:rsidRDefault="00402F45" w:rsidP="00FB571C">
      <w:pPr>
        <w:pStyle w:val="NormalWeb"/>
        <w:shd w:val="clear" w:color="auto" w:fill="FFFFFF"/>
        <w:spacing w:before="0" w:beforeAutospacing="0" w:after="0" w:afterAutospacing="0" w:line="360" w:lineRule="auto"/>
      </w:pPr>
    </w:p>
    <w:p w14:paraId="09F1D830" w14:textId="03388BF4" w:rsidR="00402F45" w:rsidRDefault="00402F45" w:rsidP="00FB571C">
      <w:pPr>
        <w:pStyle w:val="NormalWeb"/>
        <w:shd w:val="clear" w:color="auto" w:fill="FFFFFF"/>
        <w:spacing w:before="0" w:beforeAutospacing="0" w:after="0" w:afterAutospacing="0" w:line="360" w:lineRule="auto"/>
      </w:pPr>
    </w:p>
    <w:p w14:paraId="2B5DB76E" w14:textId="33BFD8DB" w:rsidR="00402F45" w:rsidRDefault="00402F45" w:rsidP="00FB571C">
      <w:pPr>
        <w:pStyle w:val="NormalWeb"/>
        <w:shd w:val="clear" w:color="auto" w:fill="FFFFFF"/>
        <w:spacing w:before="0" w:beforeAutospacing="0" w:after="0" w:afterAutospacing="0" w:line="360" w:lineRule="auto"/>
      </w:pPr>
    </w:p>
    <w:p w14:paraId="61EF1383" w14:textId="07F7D70E" w:rsidR="00402F45" w:rsidRDefault="00402F45" w:rsidP="00FB571C">
      <w:pPr>
        <w:pStyle w:val="NormalWeb"/>
        <w:shd w:val="clear" w:color="auto" w:fill="FFFFFF"/>
        <w:spacing w:before="0" w:beforeAutospacing="0" w:after="0" w:afterAutospacing="0" w:line="360" w:lineRule="auto"/>
      </w:pPr>
    </w:p>
    <w:p w14:paraId="4A01E23E" w14:textId="0395F45F" w:rsidR="00402F45" w:rsidRDefault="00402F45" w:rsidP="00FB571C">
      <w:pPr>
        <w:pStyle w:val="NormalWeb"/>
        <w:shd w:val="clear" w:color="auto" w:fill="FFFFFF"/>
        <w:spacing w:before="0" w:beforeAutospacing="0" w:after="0" w:afterAutospacing="0" w:line="360" w:lineRule="auto"/>
      </w:pPr>
    </w:p>
    <w:p w14:paraId="2ACC8D52" w14:textId="71AB583C" w:rsidR="00402F45" w:rsidRDefault="00402F45" w:rsidP="00FB571C">
      <w:pPr>
        <w:pStyle w:val="NormalWeb"/>
        <w:shd w:val="clear" w:color="auto" w:fill="FFFFFF"/>
        <w:spacing w:before="0" w:beforeAutospacing="0" w:after="0" w:afterAutospacing="0" w:line="360" w:lineRule="auto"/>
      </w:pPr>
    </w:p>
    <w:p w14:paraId="5564EF1B" w14:textId="7A3B194E" w:rsidR="00402F45" w:rsidRDefault="00402F45" w:rsidP="00FB571C">
      <w:pPr>
        <w:pStyle w:val="NormalWeb"/>
        <w:shd w:val="clear" w:color="auto" w:fill="FFFFFF"/>
        <w:spacing w:before="0" w:beforeAutospacing="0" w:after="0" w:afterAutospacing="0" w:line="360" w:lineRule="auto"/>
      </w:pPr>
    </w:p>
    <w:p w14:paraId="4846B534" w14:textId="325286CD" w:rsidR="00402F45" w:rsidRDefault="00402F45" w:rsidP="00FB571C">
      <w:pPr>
        <w:pStyle w:val="NormalWeb"/>
        <w:shd w:val="clear" w:color="auto" w:fill="FFFFFF"/>
        <w:spacing w:before="0" w:beforeAutospacing="0" w:after="0" w:afterAutospacing="0" w:line="360" w:lineRule="auto"/>
      </w:pPr>
    </w:p>
    <w:p w14:paraId="230A3573" w14:textId="70384E78" w:rsidR="00402F45" w:rsidRDefault="00402F45" w:rsidP="00FB571C">
      <w:pPr>
        <w:pStyle w:val="NormalWeb"/>
        <w:shd w:val="clear" w:color="auto" w:fill="FFFFFF"/>
        <w:spacing w:before="0" w:beforeAutospacing="0" w:after="0" w:afterAutospacing="0" w:line="360" w:lineRule="auto"/>
      </w:pPr>
    </w:p>
    <w:p w14:paraId="3B27443C" w14:textId="670E6064" w:rsidR="00402F45" w:rsidRDefault="00402F45" w:rsidP="00FB571C">
      <w:pPr>
        <w:pStyle w:val="NormalWeb"/>
        <w:shd w:val="clear" w:color="auto" w:fill="FFFFFF"/>
        <w:spacing w:before="0" w:beforeAutospacing="0" w:after="0" w:afterAutospacing="0" w:line="360" w:lineRule="auto"/>
      </w:pPr>
    </w:p>
    <w:p w14:paraId="2D94CCA6" w14:textId="77777777" w:rsidR="00402F45" w:rsidRPr="00F50283" w:rsidRDefault="00402F45" w:rsidP="00FB571C">
      <w:pPr>
        <w:pStyle w:val="NormalWeb"/>
        <w:shd w:val="clear" w:color="auto" w:fill="FFFFFF"/>
        <w:spacing w:before="0" w:beforeAutospacing="0" w:after="0" w:afterAutospacing="0" w:line="360" w:lineRule="auto"/>
      </w:pPr>
    </w:p>
    <w:p w14:paraId="508BABAB" w14:textId="77777777" w:rsidR="0013078A" w:rsidRPr="0006192E" w:rsidRDefault="0013078A" w:rsidP="00FB571C">
      <w:pPr>
        <w:pStyle w:val="NormalWeb"/>
        <w:shd w:val="clear" w:color="auto" w:fill="FFFFFF"/>
        <w:spacing w:before="0" w:beforeAutospacing="0" w:after="0" w:afterAutospacing="0" w:line="360" w:lineRule="auto"/>
        <w:ind w:left="2880" w:firstLine="720"/>
        <w:rPr>
          <w:b/>
          <w:bCs/>
        </w:rPr>
      </w:pPr>
      <w:commentRangeStart w:id="239"/>
      <w:r w:rsidRPr="0006192E">
        <w:rPr>
          <w:b/>
          <w:bCs/>
        </w:rPr>
        <w:lastRenderedPageBreak/>
        <w:t>CHAPTER IV</w:t>
      </w:r>
      <w:commentRangeEnd w:id="239"/>
      <w:r w:rsidR="00764AAC">
        <w:rPr>
          <w:rStyle w:val="CommentReference"/>
          <w:rFonts w:asciiTheme="minorHAnsi" w:eastAsiaTheme="minorHAnsi" w:hAnsiTheme="minorHAnsi" w:cstheme="minorBidi"/>
        </w:rPr>
        <w:commentReference w:id="239"/>
      </w:r>
    </w:p>
    <w:p w14:paraId="1945B104" w14:textId="77777777" w:rsidR="0013078A" w:rsidRPr="0006192E" w:rsidRDefault="0013078A" w:rsidP="00FB571C">
      <w:pPr>
        <w:pStyle w:val="NormalWeb"/>
        <w:shd w:val="clear" w:color="auto" w:fill="FFFFFF"/>
        <w:spacing w:before="0" w:beforeAutospacing="0" w:after="0" w:afterAutospacing="0" w:line="360" w:lineRule="auto"/>
        <w:ind w:left="2880" w:firstLine="720"/>
        <w:rPr>
          <w:b/>
          <w:bCs/>
        </w:rPr>
      </w:pPr>
    </w:p>
    <w:p w14:paraId="21A49D87" w14:textId="77777777" w:rsidR="0013078A" w:rsidRPr="0006192E" w:rsidRDefault="00087C33" w:rsidP="00FB571C">
      <w:pPr>
        <w:pStyle w:val="NormalWeb"/>
        <w:shd w:val="clear" w:color="auto" w:fill="FFFFFF"/>
        <w:spacing w:before="0" w:beforeAutospacing="0" w:after="0" w:afterAutospacing="0" w:line="360" w:lineRule="auto"/>
        <w:ind w:left="3600"/>
        <w:rPr>
          <w:b/>
          <w:bCs/>
        </w:rPr>
      </w:pPr>
      <w:r>
        <w:rPr>
          <w:b/>
          <w:bCs/>
        </w:rPr>
        <w:t xml:space="preserve">      </w:t>
      </w:r>
      <w:r w:rsidR="0013078A" w:rsidRPr="0006192E">
        <w:rPr>
          <w:b/>
          <w:bCs/>
        </w:rPr>
        <w:t>Results</w:t>
      </w:r>
    </w:p>
    <w:p w14:paraId="433C0AED" w14:textId="77777777" w:rsidR="0013078A" w:rsidRPr="0006192E" w:rsidRDefault="0013078A" w:rsidP="00FB571C">
      <w:pPr>
        <w:spacing w:after="0" w:line="360" w:lineRule="auto"/>
        <w:rPr>
          <w:rFonts w:ascii="Times New Roman" w:hAnsi="Times New Roman" w:cs="Times New Roman"/>
          <w:b/>
          <w:bCs/>
          <w:sz w:val="24"/>
          <w:szCs w:val="24"/>
        </w:rPr>
      </w:pPr>
      <w:r w:rsidRPr="0006192E">
        <w:rPr>
          <w:rFonts w:ascii="Times New Roman" w:hAnsi="Times New Roman" w:cs="Times New Roman"/>
          <w:b/>
          <w:bCs/>
          <w:sz w:val="24"/>
          <w:szCs w:val="24"/>
        </w:rPr>
        <w:t xml:space="preserve">4.1. </w:t>
      </w:r>
      <w:r w:rsidRPr="005753AE">
        <w:rPr>
          <w:rFonts w:ascii="Times New Roman" w:hAnsi="Times New Roman" w:cs="Times New Roman"/>
          <w:b/>
          <w:bCs/>
          <w:sz w:val="24"/>
          <w:szCs w:val="24"/>
        </w:rPr>
        <w:t>The Study Population</w:t>
      </w:r>
    </w:p>
    <w:p w14:paraId="717BF97D" w14:textId="77777777" w:rsidR="0013078A" w:rsidRPr="0006192E" w:rsidRDefault="0013078A"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 xml:space="preserve">Sixty-four volunteers were included in this study which </w:t>
      </w:r>
      <w:del w:id="240" w:author="ben" w:date="2022-02-28T17:57:00Z">
        <w:r w:rsidRPr="0006192E" w:rsidDel="00F7145B">
          <w:rPr>
            <w:rFonts w:ascii="Times New Roman" w:hAnsi="Times New Roman" w:cs="Times New Roman"/>
            <w:sz w:val="24"/>
            <w:szCs w:val="24"/>
          </w:rPr>
          <w:delText xml:space="preserve">included </w:delText>
        </w:r>
      </w:del>
      <w:ins w:id="241" w:author="ben" w:date="2022-02-28T17:57:00Z">
        <w:r w:rsidR="00F7145B">
          <w:rPr>
            <w:rFonts w:ascii="Times New Roman" w:hAnsi="Times New Roman" w:cs="Times New Roman"/>
            <w:sz w:val="24"/>
            <w:szCs w:val="24"/>
          </w:rPr>
          <w:t>enrolled</w:t>
        </w:r>
        <w:r w:rsidR="00F7145B" w:rsidRPr="0006192E">
          <w:rPr>
            <w:rFonts w:ascii="Times New Roman" w:hAnsi="Times New Roman" w:cs="Times New Roman"/>
            <w:sz w:val="24"/>
            <w:szCs w:val="24"/>
          </w:rPr>
          <w:t xml:space="preserve"> </w:t>
        </w:r>
      </w:ins>
      <w:r w:rsidRPr="0006192E">
        <w:rPr>
          <w:rFonts w:ascii="Times New Roman" w:hAnsi="Times New Roman" w:cs="Times New Roman"/>
          <w:sz w:val="24"/>
          <w:szCs w:val="24"/>
        </w:rPr>
        <w:t>4</w:t>
      </w:r>
      <w:r w:rsidR="00862D2F">
        <w:rPr>
          <w:rFonts w:ascii="Times New Roman" w:hAnsi="Times New Roman" w:cs="Times New Roman"/>
          <w:sz w:val="24"/>
          <w:szCs w:val="24"/>
        </w:rPr>
        <w:t>9</w:t>
      </w:r>
      <w:r w:rsidRPr="0006192E">
        <w:rPr>
          <w:rFonts w:ascii="Times New Roman" w:hAnsi="Times New Roman" w:cs="Times New Roman"/>
          <w:sz w:val="24"/>
          <w:szCs w:val="24"/>
        </w:rPr>
        <w:t xml:space="preserve"> patients from the Near East University and </w:t>
      </w:r>
      <w:r w:rsidR="00862D2F">
        <w:rPr>
          <w:rFonts w:ascii="Times New Roman" w:hAnsi="Times New Roman" w:cs="Times New Roman"/>
          <w:sz w:val="24"/>
          <w:szCs w:val="24"/>
        </w:rPr>
        <w:t>1</w:t>
      </w:r>
      <w:r w:rsidRPr="0006192E">
        <w:rPr>
          <w:rFonts w:ascii="Times New Roman" w:hAnsi="Times New Roman" w:cs="Times New Roman"/>
          <w:sz w:val="24"/>
          <w:szCs w:val="24"/>
        </w:rPr>
        <w:t xml:space="preserve">5 participants from the public. Of the total 64 participants, 35 (54.6%) were male while 29 (45.3%) were female. The mean and median age </w:t>
      </w:r>
      <w:del w:id="242" w:author="ben" w:date="2022-02-28T18:02:00Z">
        <w:r w:rsidRPr="0006192E" w:rsidDel="004140D6">
          <w:rPr>
            <w:rFonts w:ascii="Times New Roman" w:hAnsi="Times New Roman" w:cs="Times New Roman"/>
            <w:sz w:val="24"/>
            <w:szCs w:val="24"/>
          </w:rPr>
          <w:delText xml:space="preserve">was </w:delText>
        </w:r>
      </w:del>
      <w:ins w:id="243" w:author="ben" w:date="2022-02-28T18:02:00Z">
        <w:r w:rsidR="004140D6" w:rsidRPr="0006192E">
          <w:rPr>
            <w:rFonts w:ascii="Times New Roman" w:hAnsi="Times New Roman" w:cs="Times New Roman"/>
            <w:sz w:val="24"/>
            <w:szCs w:val="24"/>
          </w:rPr>
          <w:t>w</w:t>
        </w:r>
        <w:r w:rsidR="004140D6">
          <w:rPr>
            <w:rFonts w:ascii="Times New Roman" w:hAnsi="Times New Roman" w:cs="Times New Roman"/>
            <w:sz w:val="24"/>
            <w:szCs w:val="24"/>
          </w:rPr>
          <w:t>ere</w:t>
        </w:r>
        <w:r w:rsidR="004140D6" w:rsidRPr="0006192E">
          <w:rPr>
            <w:rFonts w:ascii="Times New Roman" w:hAnsi="Times New Roman" w:cs="Times New Roman"/>
            <w:sz w:val="24"/>
            <w:szCs w:val="24"/>
          </w:rPr>
          <w:t xml:space="preserve"> </w:t>
        </w:r>
      </w:ins>
      <w:r w:rsidRPr="0006192E">
        <w:rPr>
          <w:rFonts w:ascii="Times New Roman" w:hAnsi="Times New Roman" w:cs="Times New Roman"/>
          <w:sz w:val="24"/>
          <w:szCs w:val="24"/>
        </w:rPr>
        <w:t>51.98 ± 20.</w:t>
      </w:r>
      <w:del w:id="244" w:author="ben" w:date="2022-02-28T17:59:00Z">
        <w:r w:rsidRPr="0006192E" w:rsidDel="004140D6">
          <w:rPr>
            <w:rFonts w:ascii="Times New Roman" w:hAnsi="Times New Roman" w:cs="Times New Roman"/>
            <w:sz w:val="24"/>
            <w:szCs w:val="24"/>
          </w:rPr>
          <w:delText xml:space="preserve">62 </w:delText>
        </w:r>
      </w:del>
      <w:ins w:id="245" w:author="ben" w:date="2022-02-28T17:59:00Z">
        <w:r w:rsidR="004140D6" w:rsidRPr="0006192E">
          <w:rPr>
            <w:rFonts w:ascii="Times New Roman" w:hAnsi="Times New Roman" w:cs="Times New Roman"/>
            <w:sz w:val="24"/>
            <w:szCs w:val="24"/>
          </w:rPr>
          <w:t>6</w:t>
        </w:r>
        <w:r w:rsidR="004140D6">
          <w:rPr>
            <w:rFonts w:ascii="Times New Roman" w:hAnsi="Times New Roman" w:cs="Times New Roman"/>
            <w:sz w:val="24"/>
            <w:szCs w:val="24"/>
          </w:rPr>
          <w:t>6</w:t>
        </w:r>
        <w:r w:rsidR="004140D6" w:rsidRPr="0006192E">
          <w:rPr>
            <w:rFonts w:ascii="Times New Roman" w:hAnsi="Times New Roman" w:cs="Times New Roman"/>
            <w:sz w:val="24"/>
            <w:szCs w:val="24"/>
          </w:rPr>
          <w:t xml:space="preserve"> </w:t>
        </w:r>
      </w:ins>
      <w:r w:rsidRPr="0006192E">
        <w:rPr>
          <w:rFonts w:ascii="Times New Roman" w:hAnsi="Times New Roman" w:cs="Times New Roman"/>
          <w:sz w:val="24"/>
          <w:szCs w:val="24"/>
        </w:rPr>
        <w:t>and 51.50 (19.00-93.00), respectively. From the study population, the age groups in this study were arranged in two groups; age 19-30 was 15 (23.4%), while age 31 and above were 49 (76.6%). Based on education, the high school and below group were 41 (64.1%) while those with university degree and above were 23 (35.9%). Twenty-one (32.8%) participants were single while 43 (67.2%) were married. The participants with low and medium income were 55 (85.9%) while the participants with high income were 9 (14.1%) in number.</w:t>
      </w:r>
    </w:p>
    <w:p w14:paraId="3C1F36FB" w14:textId="77777777" w:rsidR="0013078A" w:rsidRPr="0006192E" w:rsidRDefault="0013078A" w:rsidP="00FB571C">
      <w:pPr>
        <w:spacing w:after="0" w:line="360" w:lineRule="auto"/>
        <w:ind w:firstLine="720"/>
        <w:rPr>
          <w:rFonts w:ascii="Times New Roman" w:hAnsi="Times New Roman" w:cs="Times New Roman"/>
          <w:sz w:val="24"/>
          <w:szCs w:val="24"/>
        </w:rPr>
      </w:pPr>
      <w:r w:rsidRPr="0006192E">
        <w:rPr>
          <w:rFonts w:ascii="Times New Roman" w:hAnsi="Times New Roman" w:cs="Times New Roman"/>
          <w:sz w:val="24"/>
          <w:szCs w:val="24"/>
        </w:rPr>
        <w:t xml:space="preserve">At the time of sample collection, 49 (76.6%) of the 64 participants were admitted in the hospital and 42 (65.6%) while 16 (25%) had a case or history of prolonged diarrhea in the last six months. Thirty-seven (57.8%) used antibiotics in the last </w:t>
      </w:r>
      <w:r w:rsidR="00F30BC8">
        <w:rPr>
          <w:rFonts w:ascii="Times New Roman" w:hAnsi="Times New Roman" w:cs="Times New Roman"/>
          <w:sz w:val="24"/>
          <w:szCs w:val="24"/>
        </w:rPr>
        <w:t>six</w:t>
      </w:r>
      <w:r w:rsidRPr="0006192E">
        <w:rPr>
          <w:rFonts w:ascii="Times New Roman" w:hAnsi="Times New Roman" w:cs="Times New Roman"/>
          <w:sz w:val="24"/>
          <w:szCs w:val="24"/>
        </w:rPr>
        <w:t xml:space="preserve"> months, ten participants (15.6%) suffered from </w:t>
      </w:r>
      <w:commentRangeStart w:id="246"/>
      <w:r w:rsidRPr="0006192E">
        <w:rPr>
          <w:rFonts w:ascii="Times New Roman" w:hAnsi="Times New Roman" w:cs="Times New Roman"/>
          <w:sz w:val="24"/>
          <w:szCs w:val="24"/>
        </w:rPr>
        <w:t>UTI</w:t>
      </w:r>
      <w:commentRangeEnd w:id="246"/>
      <w:r w:rsidR="004140D6">
        <w:rPr>
          <w:rStyle w:val="CommentReference"/>
        </w:rPr>
        <w:commentReference w:id="246"/>
      </w:r>
      <w:r w:rsidRPr="0006192E">
        <w:rPr>
          <w:rFonts w:ascii="Times New Roman" w:hAnsi="Times New Roman" w:cs="Times New Roman"/>
          <w:sz w:val="24"/>
          <w:szCs w:val="24"/>
        </w:rPr>
        <w:t xml:space="preserve"> and 34 (53.1%) travelled within the last </w:t>
      </w:r>
      <w:r w:rsidR="00F30BC8">
        <w:rPr>
          <w:rFonts w:ascii="Times New Roman" w:hAnsi="Times New Roman" w:cs="Times New Roman"/>
          <w:sz w:val="24"/>
          <w:szCs w:val="24"/>
        </w:rPr>
        <w:t>six</w:t>
      </w:r>
      <w:r w:rsidRPr="0006192E">
        <w:rPr>
          <w:rFonts w:ascii="Times New Roman" w:hAnsi="Times New Roman" w:cs="Times New Roman"/>
          <w:sz w:val="24"/>
          <w:szCs w:val="24"/>
        </w:rPr>
        <w:t xml:space="preserve"> months; among these individuals 26 (40.6%) and eight (12.5%) travelled to Asia or Africa and Turkey or Europe, respectively. </w:t>
      </w:r>
    </w:p>
    <w:p w14:paraId="148D1DB8" w14:textId="77777777" w:rsidR="0013078A" w:rsidRPr="0006192E" w:rsidRDefault="0013078A" w:rsidP="00FB571C">
      <w:pPr>
        <w:spacing w:after="0" w:line="360" w:lineRule="auto"/>
        <w:ind w:firstLine="720"/>
        <w:rPr>
          <w:rFonts w:ascii="Times New Roman" w:hAnsi="Times New Roman" w:cs="Times New Roman"/>
          <w:sz w:val="24"/>
          <w:szCs w:val="24"/>
        </w:rPr>
      </w:pPr>
    </w:p>
    <w:p w14:paraId="04B9C9DB" w14:textId="48F693FF" w:rsidR="0013078A" w:rsidRPr="0006192E" w:rsidRDefault="0013078A" w:rsidP="00FB571C">
      <w:pPr>
        <w:spacing w:after="0" w:line="360" w:lineRule="auto"/>
        <w:rPr>
          <w:rFonts w:ascii="Times New Roman" w:hAnsi="Times New Roman" w:cs="Times New Roman"/>
          <w:i/>
          <w:iCs/>
          <w:sz w:val="24"/>
          <w:szCs w:val="24"/>
        </w:rPr>
      </w:pPr>
      <w:r w:rsidRPr="0006192E">
        <w:rPr>
          <w:rFonts w:ascii="Times New Roman" w:hAnsi="Times New Roman" w:cs="Times New Roman"/>
          <w:b/>
          <w:bCs/>
          <w:sz w:val="24"/>
          <w:szCs w:val="24"/>
        </w:rPr>
        <w:t>4.2</w:t>
      </w:r>
      <w:r w:rsidR="001830B5">
        <w:rPr>
          <w:rFonts w:ascii="Times New Roman" w:hAnsi="Times New Roman" w:cs="Times New Roman"/>
          <w:b/>
          <w:bCs/>
          <w:i/>
          <w:iCs/>
          <w:sz w:val="24"/>
          <w:szCs w:val="24"/>
        </w:rPr>
        <w:t xml:space="preserve">. </w:t>
      </w:r>
      <w:ins w:id="247" w:author="ben" w:date="2022-02-28T18:08:00Z">
        <w:r w:rsidR="00302C69" w:rsidRPr="005753AE">
          <w:rPr>
            <w:rFonts w:ascii="Times New Roman" w:hAnsi="Times New Roman" w:cs="Times New Roman"/>
            <w:b/>
            <w:bCs/>
            <w:sz w:val="24"/>
            <w:szCs w:val="24"/>
          </w:rPr>
          <w:t xml:space="preserve">Species Distribution and </w:t>
        </w:r>
      </w:ins>
      <w:r w:rsidR="001830B5" w:rsidRPr="005753AE">
        <w:rPr>
          <w:rFonts w:ascii="Times New Roman" w:hAnsi="Times New Roman" w:cs="Times New Roman"/>
          <w:b/>
          <w:bCs/>
          <w:sz w:val="24"/>
          <w:szCs w:val="24"/>
        </w:rPr>
        <w:t>Antibiotic</w:t>
      </w:r>
      <w:r w:rsidRPr="005753AE">
        <w:rPr>
          <w:rFonts w:ascii="Times New Roman" w:hAnsi="Times New Roman" w:cs="Times New Roman"/>
          <w:b/>
          <w:bCs/>
          <w:sz w:val="24"/>
          <w:szCs w:val="24"/>
        </w:rPr>
        <w:t xml:space="preserve"> Susceptibility</w:t>
      </w:r>
      <w:r w:rsidR="00BD67B3" w:rsidRPr="005753AE">
        <w:rPr>
          <w:rFonts w:ascii="Times New Roman" w:hAnsi="Times New Roman" w:cs="Times New Roman"/>
          <w:b/>
          <w:bCs/>
          <w:sz w:val="24"/>
          <w:szCs w:val="24"/>
        </w:rPr>
        <w:t xml:space="preserve"> </w:t>
      </w:r>
      <w:ins w:id="248" w:author="ben" w:date="2022-02-28T18:08:00Z">
        <w:r w:rsidR="00302C69" w:rsidRPr="005753AE">
          <w:rPr>
            <w:rFonts w:ascii="Times New Roman" w:hAnsi="Times New Roman" w:cs="Times New Roman"/>
            <w:b/>
            <w:bCs/>
            <w:sz w:val="24"/>
            <w:szCs w:val="24"/>
          </w:rPr>
          <w:t>Results of</w:t>
        </w:r>
      </w:ins>
      <w:ins w:id="249" w:author="ben" w:date="2022-02-28T18:09:00Z">
        <w:r w:rsidR="00302C69" w:rsidRPr="005753AE">
          <w:rPr>
            <w:rFonts w:ascii="Times New Roman" w:hAnsi="Times New Roman" w:cs="Times New Roman"/>
            <w:b/>
            <w:bCs/>
            <w:sz w:val="24"/>
            <w:szCs w:val="24"/>
          </w:rPr>
          <w:t xml:space="preserve"> ESBL-E Isolates</w:t>
        </w:r>
      </w:ins>
    </w:p>
    <w:p w14:paraId="668177E6" w14:textId="77777777" w:rsidR="00302C69" w:rsidRDefault="00302C69">
      <w:pPr>
        <w:spacing w:after="0" w:line="360" w:lineRule="auto"/>
        <w:ind w:firstLine="720"/>
        <w:rPr>
          <w:ins w:id="250" w:author="ben" w:date="2022-02-28T18:10:00Z"/>
          <w:rFonts w:ascii="Times New Roman" w:hAnsi="Times New Roman" w:cs="Times New Roman"/>
          <w:sz w:val="24"/>
          <w:szCs w:val="24"/>
        </w:rPr>
        <w:pPrChange w:id="251" w:author="ben" w:date="2022-02-28T18:10:00Z">
          <w:pPr>
            <w:spacing w:after="0" w:line="360" w:lineRule="auto"/>
          </w:pPr>
        </w:pPrChange>
      </w:pPr>
      <w:ins w:id="252" w:author="ben" w:date="2022-02-28T18:08:00Z">
        <w:r w:rsidRPr="0006192E">
          <w:rPr>
            <w:rFonts w:ascii="Times New Roman" w:hAnsi="Times New Roman" w:cs="Times New Roman"/>
            <w:sz w:val="24"/>
            <w:szCs w:val="24"/>
          </w:rPr>
          <w:t xml:space="preserve">Among the </w:t>
        </w:r>
        <w:r>
          <w:rPr>
            <w:rFonts w:ascii="Times New Roman" w:hAnsi="Times New Roman" w:cs="Times New Roman"/>
            <w:sz w:val="24"/>
            <w:szCs w:val="24"/>
          </w:rPr>
          <w:t xml:space="preserve">ESBL-E (n=64) </w:t>
        </w:r>
        <w:r w:rsidRPr="0006192E">
          <w:rPr>
            <w:rFonts w:ascii="Times New Roman" w:hAnsi="Times New Roman" w:cs="Times New Roman"/>
            <w:sz w:val="24"/>
            <w:szCs w:val="24"/>
          </w:rPr>
          <w:t xml:space="preserve">isolates, </w:t>
        </w:r>
        <w:r w:rsidRPr="0006192E">
          <w:rPr>
            <w:rFonts w:ascii="Times New Roman" w:hAnsi="Times New Roman" w:cs="Times New Roman"/>
            <w:i/>
            <w:iCs/>
            <w:sz w:val="24"/>
            <w:szCs w:val="24"/>
          </w:rPr>
          <w:t>E. coli</w:t>
        </w:r>
        <w:r w:rsidRPr="0006192E">
          <w:rPr>
            <w:rFonts w:ascii="Times New Roman" w:hAnsi="Times New Roman" w:cs="Times New Roman"/>
            <w:sz w:val="24"/>
            <w:szCs w:val="24"/>
          </w:rPr>
          <w:t xml:space="preserve"> (n=61/64; 95.3%) </w:t>
        </w:r>
      </w:ins>
      <w:ins w:id="253" w:author="ben" w:date="2022-02-28T18:09:00Z">
        <w:r>
          <w:rPr>
            <w:rFonts w:ascii="Times New Roman" w:hAnsi="Times New Roman" w:cs="Times New Roman"/>
            <w:sz w:val="24"/>
            <w:szCs w:val="24"/>
          </w:rPr>
          <w:t xml:space="preserve">was the predominant species which was </w:t>
        </w:r>
      </w:ins>
      <w:ins w:id="254" w:author="ben" w:date="2022-02-28T18:08:00Z">
        <w:r w:rsidRPr="0006192E">
          <w:rPr>
            <w:rFonts w:ascii="Times New Roman" w:hAnsi="Times New Roman" w:cs="Times New Roman"/>
            <w:sz w:val="24"/>
            <w:szCs w:val="24"/>
          </w:rPr>
          <w:t xml:space="preserve">followed by </w:t>
        </w:r>
        <w:r w:rsidRPr="0006192E">
          <w:rPr>
            <w:rFonts w:ascii="Times New Roman" w:hAnsi="Times New Roman" w:cs="Times New Roman"/>
            <w:i/>
            <w:iCs/>
            <w:sz w:val="24"/>
            <w:szCs w:val="24"/>
          </w:rPr>
          <w:t>K. pneumoniae</w:t>
        </w:r>
        <w:r w:rsidRPr="0006192E">
          <w:rPr>
            <w:rFonts w:ascii="Times New Roman" w:hAnsi="Times New Roman" w:cs="Times New Roman"/>
            <w:sz w:val="24"/>
            <w:szCs w:val="24"/>
          </w:rPr>
          <w:t xml:space="preserve"> (</w:t>
        </w:r>
      </w:ins>
      <w:ins w:id="255" w:author="ben" w:date="2022-02-28T18:09:00Z">
        <w:r>
          <w:rPr>
            <w:rFonts w:ascii="Times New Roman" w:hAnsi="Times New Roman" w:cs="Times New Roman"/>
            <w:sz w:val="24"/>
            <w:szCs w:val="24"/>
          </w:rPr>
          <w:t xml:space="preserve">n=1; </w:t>
        </w:r>
      </w:ins>
      <w:ins w:id="256" w:author="ben" w:date="2022-02-28T18:08:00Z">
        <w:r w:rsidRPr="0006192E">
          <w:rPr>
            <w:rFonts w:ascii="Times New Roman" w:hAnsi="Times New Roman" w:cs="Times New Roman"/>
            <w:sz w:val="24"/>
            <w:szCs w:val="24"/>
          </w:rPr>
          <w:t xml:space="preserve">1.6%), </w:t>
        </w:r>
        <w:r w:rsidRPr="0006192E">
          <w:rPr>
            <w:rFonts w:ascii="Times New Roman" w:hAnsi="Times New Roman" w:cs="Times New Roman"/>
            <w:i/>
            <w:iCs/>
            <w:sz w:val="24"/>
            <w:szCs w:val="24"/>
          </w:rPr>
          <w:t>Enterobacter</w:t>
        </w:r>
        <w:r w:rsidRPr="0006192E">
          <w:rPr>
            <w:rFonts w:ascii="Times New Roman" w:hAnsi="Times New Roman" w:cs="Times New Roman"/>
            <w:sz w:val="24"/>
            <w:szCs w:val="24"/>
          </w:rPr>
          <w:t xml:space="preserve"> </w:t>
        </w:r>
        <w:r w:rsidRPr="0006192E">
          <w:rPr>
            <w:rFonts w:ascii="Times New Roman" w:hAnsi="Times New Roman" w:cs="Times New Roman"/>
            <w:i/>
            <w:iCs/>
            <w:sz w:val="24"/>
            <w:szCs w:val="24"/>
          </w:rPr>
          <w:t>cloacae</w:t>
        </w:r>
        <w:r w:rsidRPr="0006192E">
          <w:rPr>
            <w:rFonts w:ascii="Times New Roman" w:hAnsi="Times New Roman" w:cs="Times New Roman"/>
            <w:sz w:val="24"/>
            <w:szCs w:val="24"/>
          </w:rPr>
          <w:t xml:space="preserve"> (</w:t>
        </w:r>
      </w:ins>
      <w:ins w:id="257" w:author="ben" w:date="2022-02-28T18:09:00Z">
        <w:r>
          <w:rPr>
            <w:rFonts w:ascii="Times New Roman" w:hAnsi="Times New Roman" w:cs="Times New Roman"/>
            <w:sz w:val="24"/>
            <w:szCs w:val="24"/>
          </w:rPr>
          <w:t xml:space="preserve">n=1; </w:t>
        </w:r>
      </w:ins>
      <w:ins w:id="258" w:author="ben" w:date="2022-02-28T18:08:00Z">
        <w:r w:rsidRPr="0006192E">
          <w:rPr>
            <w:rFonts w:ascii="Times New Roman" w:hAnsi="Times New Roman" w:cs="Times New Roman"/>
            <w:sz w:val="24"/>
            <w:szCs w:val="24"/>
          </w:rPr>
          <w:t xml:space="preserve">1.6%) and </w:t>
        </w:r>
        <w:r w:rsidRPr="0006192E">
          <w:rPr>
            <w:rFonts w:ascii="Times New Roman" w:hAnsi="Times New Roman" w:cs="Times New Roman"/>
            <w:i/>
            <w:iCs/>
            <w:sz w:val="24"/>
            <w:szCs w:val="24"/>
          </w:rPr>
          <w:t xml:space="preserve">Citrobacter </w:t>
        </w:r>
        <w:proofErr w:type="spellStart"/>
        <w:r w:rsidRPr="0006192E">
          <w:rPr>
            <w:rFonts w:ascii="Times New Roman" w:hAnsi="Times New Roman" w:cs="Times New Roman"/>
            <w:i/>
            <w:iCs/>
            <w:sz w:val="24"/>
            <w:szCs w:val="24"/>
          </w:rPr>
          <w:t>freundii</w:t>
        </w:r>
        <w:proofErr w:type="spellEnd"/>
        <w:r w:rsidRPr="0006192E">
          <w:rPr>
            <w:rFonts w:ascii="Times New Roman" w:hAnsi="Times New Roman" w:cs="Times New Roman"/>
            <w:sz w:val="24"/>
            <w:szCs w:val="24"/>
          </w:rPr>
          <w:t xml:space="preserve"> (</w:t>
        </w:r>
      </w:ins>
      <w:ins w:id="259" w:author="ben" w:date="2022-02-28T18:10:00Z">
        <w:r>
          <w:rPr>
            <w:rFonts w:ascii="Times New Roman" w:hAnsi="Times New Roman" w:cs="Times New Roman"/>
            <w:sz w:val="24"/>
            <w:szCs w:val="24"/>
          </w:rPr>
          <w:t xml:space="preserve">n=1; </w:t>
        </w:r>
      </w:ins>
      <w:ins w:id="260" w:author="ben" w:date="2022-02-28T18:08:00Z">
        <w:r w:rsidRPr="0006192E">
          <w:rPr>
            <w:rFonts w:ascii="Times New Roman" w:hAnsi="Times New Roman" w:cs="Times New Roman"/>
            <w:sz w:val="24"/>
            <w:szCs w:val="24"/>
          </w:rPr>
          <w:t>1.6%).</w:t>
        </w:r>
      </w:ins>
    </w:p>
    <w:p w14:paraId="0FE1AC3E" w14:textId="7663B18B" w:rsidR="0013078A" w:rsidRPr="00302C69" w:rsidRDefault="0013078A">
      <w:pPr>
        <w:spacing w:after="0" w:line="360" w:lineRule="auto"/>
        <w:ind w:firstLine="720"/>
        <w:rPr>
          <w:rFonts w:ascii="Times New Roman" w:hAnsi="Times New Roman" w:cs="Times New Roman"/>
          <w:sz w:val="24"/>
          <w:szCs w:val="24"/>
          <w:rPrChange w:id="261" w:author="ben" w:date="2022-02-28T18:10:00Z">
            <w:rPr>
              <w:rFonts w:ascii="Times New Roman" w:hAnsi="Times New Roman" w:cs="Times New Roman"/>
              <w:b/>
              <w:bCs/>
              <w:sz w:val="24"/>
              <w:szCs w:val="24"/>
            </w:rPr>
          </w:rPrChange>
        </w:rPr>
        <w:pPrChange w:id="262" w:author="ben" w:date="2022-02-28T18:10:00Z">
          <w:pPr>
            <w:spacing w:after="0" w:line="360" w:lineRule="auto"/>
          </w:pPr>
        </w:pPrChange>
      </w:pPr>
      <w:r w:rsidRPr="0006192E">
        <w:rPr>
          <w:rFonts w:ascii="Times New Roman" w:hAnsi="Times New Roman" w:cs="Times New Roman"/>
          <w:sz w:val="24"/>
          <w:szCs w:val="24"/>
        </w:rPr>
        <w:t>Among 64 isolates, none (0.0%) was susceptible to all the antibiotics of different classes tested</w:t>
      </w:r>
      <w:ins w:id="263" w:author="ben" w:date="2022-02-28T17:11:00Z">
        <w:r w:rsidR="00690BFB">
          <w:rPr>
            <w:rFonts w:ascii="Times New Roman" w:hAnsi="Times New Roman" w:cs="Times New Roman"/>
            <w:sz w:val="24"/>
            <w:szCs w:val="24"/>
          </w:rPr>
          <w:t>.</w:t>
        </w:r>
      </w:ins>
      <w:del w:id="264" w:author="ben" w:date="2022-02-28T17:11:00Z">
        <w:r w:rsidRPr="0006192E" w:rsidDel="00690BFB">
          <w:rPr>
            <w:rFonts w:ascii="Times New Roman" w:hAnsi="Times New Roman" w:cs="Times New Roman"/>
            <w:sz w:val="24"/>
            <w:szCs w:val="24"/>
          </w:rPr>
          <w:delText>,</w:delText>
        </w:r>
      </w:del>
      <w:r w:rsidRPr="0006192E">
        <w:rPr>
          <w:rFonts w:ascii="Times New Roman" w:hAnsi="Times New Roman" w:cs="Times New Roman"/>
          <w:sz w:val="24"/>
          <w:szCs w:val="24"/>
        </w:rPr>
        <w:t xml:space="preserve"> </w:t>
      </w:r>
      <w:del w:id="265" w:author="ben" w:date="2022-02-28T17:11:00Z">
        <w:r w:rsidRPr="0006192E" w:rsidDel="00690BFB">
          <w:rPr>
            <w:rFonts w:ascii="Times New Roman" w:hAnsi="Times New Roman" w:cs="Times New Roman"/>
            <w:sz w:val="24"/>
            <w:szCs w:val="24"/>
          </w:rPr>
          <w:delText xml:space="preserve">18 </w:delText>
        </w:r>
      </w:del>
      <w:r w:rsidR="00785272">
        <w:rPr>
          <w:rFonts w:ascii="Times New Roman" w:hAnsi="Times New Roman" w:cs="Times New Roman"/>
          <w:sz w:val="24"/>
          <w:szCs w:val="24"/>
        </w:rPr>
        <w:t>Sixty</w:t>
      </w:r>
      <w:ins w:id="266" w:author="ben" w:date="2022-02-28T17:11:00Z">
        <w:r w:rsidR="00690BFB" w:rsidRPr="0006192E">
          <w:rPr>
            <w:rFonts w:ascii="Times New Roman" w:hAnsi="Times New Roman" w:cs="Times New Roman"/>
            <w:sz w:val="24"/>
            <w:szCs w:val="24"/>
          </w:rPr>
          <w:t xml:space="preserve"> </w:t>
        </w:r>
      </w:ins>
      <w:r w:rsidRPr="0006192E">
        <w:rPr>
          <w:rFonts w:ascii="Times New Roman" w:hAnsi="Times New Roman" w:cs="Times New Roman"/>
          <w:sz w:val="24"/>
          <w:szCs w:val="24"/>
        </w:rPr>
        <w:t>(</w:t>
      </w:r>
      <w:r w:rsidR="00785272">
        <w:rPr>
          <w:rFonts w:ascii="Times New Roman" w:hAnsi="Times New Roman" w:cs="Times New Roman"/>
          <w:sz w:val="24"/>
          <w:szCs w:val="24"/>
        </w:rPr>
        <w:t>93</w:t>
      </w:r>
      <w:r w:rsidRPr="0006192E">
        <w:rPr>
          <w:rFonts w:ascii="Times New Roman" w:hAnsi="Times New Roman" w:cs="Times New Roman"/>
          <w:sz w:val="24"/>
          <w:szCs w:val="24"/>
        </w:rPr>
        <w:t>.</w:t>
      </w:r>
      <w:r w:rsidR="00785272">
        <w:rPr>
          <w:rFonts w:ascii="Times New Roman" w:hAnsi="Times New Roman" w:cs="Times New Roman"/>
          <w:sz w:val="24"/>
          <w:szCs w:val="24"/>
        </w:rPr>
        <w:t>8</w:t>
      </w:r>
      <w:r w:rsidRPr="0006192E">
        <w:rPr>
          <w:rFonts w:ascii="Times New Roman" w:hAnsi="Times New Roman" w:cs="Times New Roman"/>
          <w:sz w:val="24"/>
          <w:szCs w:val="24"/>
        </w:rPr>
        <w:t xml:space="preserve">%) </w:t>
      </w:r>
      <w:r w:rsidR="00785272">
        <w:rPr>
          <w:rFonts w:ascii="Times New Roman" w:hAnsi="Times New Roman" w:cs="Times New Roman"/>
          <w:sz w:val="24"/>
          <w:szCs w:val="24"/>
        </w:rPr>
        <w:t>and 56 (87.5</w:t>
      </w:r>
      <w:r w:rsidR="00C3467F">
        <w:rPr>
          <w:rFonts w:ascii="Times New Roman" w:hAnsi="Times New Roman" w:cs="Times New Roman"/>
          <w:sz w:val="24"/>
          <w:szCs w:val="24"/>
        </w:rPr>
        <w:t>%</w:t>
      </w:r>
      <w:r w:rsidR="00785272">
        <w:rPr>
          <w:rFonts w:ascii="Times New Roman" w:hAnsi="Times New Roman" w:cs="Times New Roman"/>
          <w:sz w:val="24"/>
          <w:szCs w:val="24"/>
        </w:rPr>
        <w:t xml:space="preserve">) </w:t>
      </w:r>
      <w:ins w:id="267" w:author="ben" w:date="2022-02-28T17:11:00Z">
        <w:r w:rsidR="00690BFB">
          <w:rPr>
            <w:rFonts w:ascii="Times New Roman" w:hAnsi="Times New Roman" w:cs="Times New Roman"/>
            <w:sz w:val="24"/>
            <w:szCs w:val="24"/>
          </w:rPr>
          <w:t xml:space="preserve">isolates </w:t>
        </w:r>
      </w:ins>
      <w:r w:rsidR="00785272">
        <w:rPr>
          <w:rFonts w:ascii="Times New Roman" w:hAnsi="Times New Roman" w:cs="Times New Roman"/>
          <w:sz w:val="24"/>
          <w:szCs w:val="24"/>
        </w:rPr>
        <w:t>showed high</w:t>
      </w:r>
      <w:r w:rsidRPr="0006192E">
        <w:rPr>
          <w:rFonts w:ascii="Times New Roman" w:hAnsi="Times New Roman" w:cs="Times New Roman"/>
          <w:sz w:val="24"/>
          <w:szCs w:val="24"/>
        </w:rPr>
        <w:t xml:space="preserve"> resistant </w:t>
      </w:r>
      <w:r w:rsidR="00785272">
        <w:rPr>
          <w:rFonts w:ascii="Times New Roman" w:hAnsi="Times New Roman" w:cs="Times New Roman"/>
          <w:sz w:val="24"/>
          <w:szCs w:val="24"/>
        </w:rPr>
        <w:t xml:space="preserve">rates against </w:t>
      </w:r>
      <w:r w:rsidR="00C3467F">
        <w:rPr>
          <w:rFonts w:ascii="Times New Roman" w:hAnsi="Times New Roman" w:cs="Times New Roman"/>
          <w:sz w:val="24"/>
          <w:szCs w:val="24"/>
        </w:rPr>
        <w:t>ceftazidime and cefotaxime respectively while 59 (</w:t>
      </w:r>
      <w:r w:rsidR="00BD67B3">
        <w:rPr>
          <w:rFonts w:ascii="Times New Roman" w:hAnsi="Times New Roman" w:cs="Times New Roman"/>
          <w:sz w:val="24"/>
          <w:szCs w:val="24"/>
        </w:rPr>
        <w:t>92.2%</w:t>
      </w:r>
      <w:r w:rsidR="00C3467F">
        <w:rPr>
          <w:rFonts w:ascii="Times New Roman" w:hAnsi="Times New Roman" w:cs="Times New Roman"/>
          <w:sz w:val="24"/>
          <w:szCs w:val="24"/>
        </w:rPr>
        <w:t xml:space="preserve">) </w:t>
      </w:r>
      <w:ins w:id="268" w:author="ben" w:date="2022-02-28T17:11:00Z">
        <w:r w:rsidR="00EA28B0">
          <w:rPr>
            <w:rFonts w:ascii="Times New Roman" w:hAnsi="Times New Roman" w:cs="Times New Roman"/>
            <w:sz w:val="24"/>
            <w:szCs w:val="24"/>
          </w:rPr>
          <w:t>isolates</w:t>
        </w:r>
      </w:ins>
      <w:r w:rsidRPr="0006192E">
        <w:rPr>
          <w:rFonts w:ascii="Times New Roman" w:hAnsi="Times New Roman" w:cs="Times New Roman"/>
          <w:sz w:val="24"/>
          <w:szCs w:val="24"/>
        </w:rPr>
        <w:t xml:space="preserve"> </w:t>
      </w:r>
      <w:r w:rsidR="00C3467F">
        <w:rPr>
          <w:rFonts w:ascii="Times New Roman" w:hAnsi="Times New Roman" w:cs="Times New Roman"/>
          <w:sz w:val="24"/>
          <w:szCs w:val="24"/>
        </w:rPr>
        <w:t>showed a high susceptibility to piperacillin tazobactam as seen in table 1.</w:t>
      </w:r>
    </w:p>
    <w:p w14:paraId="5F997966" w14:textId="77777777" w:rsidR="0013078A" w:rsidRDefault="0013078A" w:rsidP="00FB571C">
      <w:pPr>
        <w:spacing w:after="0" w:line="360" w:lineRule="auto"/>
        <w:rPr>
          <w:rFonts w:ascii="Times New Roman" w:hAnsi="Times New Roman" w:cs="Times New Roman"/>
          <w:sz w:val="24"/>
          <w:szCs w:val="24"/>
        </w:rPr>
      </w:pPr>
    </w:p>
    <w:p w14:paraId="1DD324B5" w14:textId="77777777" w:rsidR="00522CBD" w:rsidRDefault="00522CBD" w:rsidP="00FB571C">
      <w:pPr>
        <w:spacing w:after="0" w:line="360" w:lineRule="auto"/>
        <w:rPr>
          <w:rFonts w:ascii="Times New Roman" w:hAnsi="Times New Roman" w:cs="Times New Roman"/>
          <w:sz w:val="24"/>
          <w:szCs w:val="24"/>
        </w:rPr>
      </w:pPr>
    </w:p>
    <w:p w14:paraId="483407C0" w14:textId="77777777" w:rsidR="00522CBD" w:rsidRPr="0006192E" w:rsidDel="004140D6" w:rsidRDefault="00522CBD" w:rsidP="00FB571C">
      <w:pPr>
        <w:spacing w:after="0" w:line="360" w:lineRule="auto"/>
        <w:rPr>
          <w:del w:id="269" w:author="ben" w:date="2022-02-28T18:03:00Z"/>
          <w:rFonts w:ascii="Times New Roman" w:hAnsi="Times New Roman" w:cs="Times New Roman"/>
          <w:sz w:val="24"/>
          <w:szCs w:val="24"/>
        </w:rPr>
      </w:pPr>
    </w:p>
    <w:p w14:paraId="0F1A1BFB" w14:textId="77777777" w:rsidR="0013078A" w:rsidRPr="0006192E" w:rsidRDefault="0013078A"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 xml:space="preserve">Table 1. </w:t>
      </w:r>
    </w:p>
    <w:p w14:paraId="77B02DBE" w14:textId="77777777" w:rsidR="0013078A" w:rsidRPr="0006192E" w:rsidRDefault="0013078A" w:rsidP="00FB571C">
      <w:pPr>
        <w:spacing w:after="0" w:line="360" w:lineRule="auto"/>
        <w:rPr>
          <w:rFonts w:ascii="Times New Roman" w:hAnsi="Times New Roman" w:cs="Times New Roman"/>
          <w:i/>
          <w:iCs/>
          <w:sz w:val="24"/>
          <w:szCs w:val="24"/>
        </w:rPr>
      </w:pPr>
      <w:r w:rsidRPr="0006192E">
        <w:rPr>
          <w:rFonts w:ascii="Times New Roman" w:hAnsi="Times New Roman" w:cs="Times New Roman"/>
          <w:i/>
          <w:iCs/>
          <w:sz w:val="24"/>
          <w:szCs w:val="24"/>
        </w:rPr>
        <w:t>Susceptibility Rates of Antibiotics among the Study Group (n=64).</w:t>
      </w:r>
    </w:p>
    <w:tbl>
      <w:tblPr>
        <w:tblStyle w:val="ListTable6Colorful1"/>
        <w:tblW w:w="0" w:type="auto"/>
        <w:tblLook w:val="04A0" w:firstRow="1" w:lastRow="0" w:firstColumn="1" w:lastColumn="0" w:noHBand="0" w:noVBand="1"/>
      </w:tblPr>
      <w:tblGrid>
        <w:gridCol w:w="3618"/>
        <w:gridCol w:w="1530"/>
        <w:gridCol w:w="1800"/>
        <w:gridCol w:w="1467"/>
      </w:tblGrid>
      <w:tr w:rsidR="0013078A" w:rsidRPr="0006192E" w14:paraId="21A88803" w14:textId="77777777" w:rsidTr="00A95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3CD7CFC1" w14:textId="77777777" w:rsidR="0013078A" w:rsidRPr="00A51ADF" w:rsidRDefault="0013078A" w:rsidP="00FB571C">
            <w:pPr>
              <w:spacing w:line="360" w:lineRule="auto"/>
              <w:rPr>
                <w:rFonts w:ascii="Times New Roman" w:hAnsi="Times New Roman" w:cs="Times New Roman"/>
              </w:rPr>
            </w:pPr>
            <w:r w:rsidRPr="00A51ADF">
              <w:rPr>
                <w:rFonts w:ascii="Times New Roman" w:hAnsi="Times New Roman" w:cs="Times New Roman"/>
              </w:rPr>
              <w:t>Antibiotics</w:t>
            </w:r>
          </w:p>
        </w:tc>
        <w:tc>
          <w:tcPr>
            <w:tcW w:w="1530" w:type="dxa"/>
          </w:tcPr>
          <w:p w14:paraId="3E49F129" w14:textId="77777777" w:rsidR="0013078A" w:rsidRPr="00A51ADF" w:rsidRDefault="0013078A" w:rsidP="00FB571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Susceptible</w:t>
            </w:r>
          </w:p>
          <w:p w14:paraId="35B587C3" w14:textId="77777777" w:rsidR="0013078A" w:rsidRPr="00A51ADF" w:rsidRDefault="0013078A" w:rsidP="00FB571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n (%)</w:t>
            </w:r>
          </w:p>
        </w:tc>
        <w:tc>
          <w:tcPr>
            <w:tcW w:w="1800" w:type="dxa"/>
          </w:tcPr>
          <w:p w14:paraId="102623D4" w14:textId="77777777" w:rsidR="0013078A" w:rsidRPr="00A51ADF" w:rsidRDefault="0013078A" w:rsidP="00FB571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Intermediate</w:t>
            </w:r>
          </w:p>
          <w:p w14:paraId="22392348" w14:textId="77777777" w:rsidR="0013078A" w:rsidRPr="00A51ADF" w:rsidRDefault="0013078A" w:rsidP="00FB571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n (%)</w:t>
            </w:r>
          </w:p>
        </w:tc>
        <w:tc>
          <w:tcPr>
            <w:tcW w:w="1467" w:type="dxa"/>
          </w:tcPr>
          <w:p w14:paraId="050B3B88" w14:textId="77777777" w:rsidR="0013078A" w:rsidRPr="00A51ADF" w:rsidRDefault="0013078A" w:rsidP="00FB571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Resistant</w:t>
            </w:r>
          </w:p>
          <w:p w14:paraId="1AF770A1" w14:textId="77777777" w:rsidR="0013078A" w:rsidRPr="00A51ADF" w:rsidRDefault="0013078A" w:rsidP="00FB571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n (%)</w:t>
            </w:r>
          </w:p>
        </w:tc>
      </w:tr>
      <w:tr w:rsidR="0013078A" w:rsidRPr="0006192E" w14:paraId="75BBA19E" w14:textId="77777777" w:rsidTr="00A95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FFFFFF" w:themeFill="background1"/>
          </w:tcPr>
          <w:p w14:paraId="5976A56B" w14:textId="77777777" w:rsidR="0013078A" w:rsidRPr="00A51ADF" w:rsidRDefault="0013078A" w:rsidP="00FB571C">
            <w:pPr>
              <w:spacing w:line="360" w:lineRule="auto"/>
              <w:rPr>
                <w:rFonts w:ascii="Times New Roman" w:hAnsi="Times New Roman" w:cs="Times New Roman"/>
              </w:rPr>
            </w:pPr>
            <w:r w:rsidRPr="00A51ADF">
              <w:rPr>
                <w:rFonts w:ascii="Times New Roman" w:hAnsi="Times New Roman" w:cs="Times New Roman"/>
              </w:rPr>
              <w:t>Ampicillin</w:t>
            </w:r>
          </w:p>
        </w:tc>
        <w:tc>
          <w:tcPr>
            <w:tcW w:w="1530" w:type="dxa"/>
            <w:shd w:val="clear" w:color="auto" w:fill="FFFFFF" w:themeFill="background1"/>
          </w:tcPr>
          <w:p w14:paraId="37B4DAE7" w14:textId="77777777" w:rsidR="0013078A" w:rsidRPr="00A51ADF"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0 (0.0)</w:t>
            </w:r>
          </w:p>
        </w:tc>
        <w:tc>
          <w:tcPr>
            <w:tcW w:w="1800" w:type="dxa"/>
            <w:shd w:val="clear" w:color="auto" w:fill="FFFFFF" w:themeFill="background1"/>
          </w:tcPr>
          <w:p w14:paraId="303EB260" w14:textId="77777777" w:rsidR="0013078A" w:rsidRPr="00A51ADF"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0 (0.0)</w:t>
            </w:r>
          </w:p>
        </w:tc>
        <w:tc>
          <w:tcPr>
            <w:tcW w:w="1467" w:type="dxa"/>
            <w:shd w:val="clear" w:color="auto" w:fill="FFFFFF" w:themeFill="background1"/>
          </w:tcPr>
          <w:p w14:paraId="704DDA46" w14:textId="77777777" w:rsidR="0013078A" w:rsidRPr="00A51ADF"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64 (100.0)</w:t>
            </w:r>
          </w:p>
        </w:tc>
      </w:tr>
      <w:tr w:rsidR="0013078A" w:rsidRPr="0006192E" w14:paraId="53D3B66C" w14:textId="77777777" w:rsidTr="00A956B6">
        <w:tc>
          <w:tcPr>
            <w:cnfStyle w:val="001000000000" w:firstRow="0" w:lastRow="0" w:firstColumn="1" w:lastColumn="0" w:oddVBand="0" w:evenVBand="0" w:oddHBand="0" w:evenHBand="0" w:firstRowFirstColumn="0" w:firstRowLastColumn="0" w:lastRowFirstColumn="0" w:lastRowLastColumn="0"/>
            <w:tcW w:w="3618" w:type="dxa"/>
          </w:tcPr>
          <w:p w14:paraId="3A3423B5" w14:textId="77777777" w:rsidR="0013078A" w:rsidRPr="00A51ADF" w:rsidRDefault="0013078A" w:rsidP="00FB571C">
            <w:pPr>
              <w:spacing w:line="360" w:lineRule="auto"/>
              <w:rPr>
                <w:rFonts w:ascii="Times New Roman" w:hAnsi="Times New Roman" w:cs="Times New Roman"/>
              </w:rPr>
            </w:pPr>
            <w:r w:rsidRPr="00A51ADF">
              <w:rPr>
                <w:rFonts w:ascii="Times New Roman" w:hAnsi="Times New Roman" w:cs="Times New Roman"/>
              </w:rPr>
              <w:t>Amoxicillin-clavul</w:t>
            </w:r>
            <w:r w:rsidR="00F50283" w:rsidRPr="00A51ADF">
              <w:rPr>
                <w:rFonts w:ascii="Times New Roman" w:hAnsi="Times New Roman" w:cs="Times New Roman"/>
              </w:rPr>
              <w:t>a</w:t>
            </w:r>
            <w:r w:rsidRPr="00A51ADF">
              <w:rPr>
                <w:rFonts w:ascii="Times New Roman" w:hAnsi="Times New Roman" w:cs="Times New Roman"/>
              </w:rPr>
              <w:t>nic acid</w:t>
            </w:r>
          </w:p>
        </w:tc>
        <w:tc>
          <w:tcPr>
            <w:tcW w:w="1530" w:type="dxa"/>
          </w:tcPr>
          <w:p w14:paraId="7D4AB396" w14:textId="77777777" w:rsidR="0013078A" w:rsidRPr="00A51ADF"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30 (46.9)</w:t>
            </w:r>
          </w:p>
        </w:tc>
        <w:tc>
          <w:tcPr>
            <w:tcW w:w="1800" w:type="dxa"/>
          </w:tcPr>
          <w:p w14:paraId="35D883B8" w14:textId="77777777" w:rsidR="0013078A" w:rsidRPr="00A51ADF"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11 (17.2)</w:t>
            </w:r>
          </w:p>
        </w:tc>
        <w:tc>
          <w:tcPr>
            <w:tcW w:w="1467" w:type="dxa"/>
          </w:tcPr>
          <w:p w14:paraId="4E41F7FE" w14:textId="77777777" w:rsidR="0013078A" w:rsidRPr="00A51ADF"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23 (35.9)</w:t>
            </w:r>
          </w:p>
        </w:tc>
      </w:tr>
      <w:tr w:rsidR="0013078A" w:rsidRPr="0006192E" w14:paraId="50897C3D" w14:textId="77777777" w:rsidTr="00A95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FFFFFF" w:themeFill="background1"/>
          </w:tcPr>
          <w:p w14:paraId="7C0A1D54" w14:textId="77777777" w:rsidR="0013078A" w:rsidRPr="00A51ADF" w:rsidRDefault="0013078A" w:rsidP="00FB571C">
            <w:pPr>
              <w:spacing w:line="360" w:lineRule="auto"/>
              <w:rPr>
                <w:rFonts w:ascii="Times New Roman" w:hAnsi="Times New Roman" w:cs="Times New Roman"/>
              </w:rPr>
            </w:pPr>
            <w:r w:rsidRPr="00A51ADF">
              <w:rPr>
                <w:rFonts w:ascii="Times New Roman" w:hAnsi="Times New Roman" w:cs="Times New Roman"/>
              </w:rPr>
              <w:t>Piperacillin-tazobactam</w:t>
            </w:r>
          </w:p>
        </w:tc>
        <w:tc>
          <w:tcPr>
            <w:tcW w:w="1530" w:type="dxa"/>
            <w:shd w:val="clear" w:color="auto" w:fill="FFFFFF" w:themeFill="background1"/>
          </w:tcPr>
          <w:p w14:paraId="2B142663" w14:textId="77777777" w:rsidR="0013078A" w:rsidRPr="00A51ADF"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59 (92.2)</w:t>
            </w:r>
          </w:p>
        </w:tc>
        <w:tc>
          <w:tcPr>
            <w:tcW w:w="1800" w:type="dxa"/>
            <w:shd w:val="clear" w:color="auto" w:fill="FFFFFF" w:themeFill="background1"/>
          </w:tcPr>
          <w:p w14:paraId="3F117C02" w14:textId="77777777" w:rsidR="0013078A" w:rsidRPr="00A51ADF"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4 (6.3)</w:t>
            </w:r>
          </w:p>
        </w:tc>
        <w:tc>
          <w:tcPr>
            <w:tcW w:w="1467" w:type="dxa"/>
            <w:shd w:val="clear" w:color="auto" w:fill="FFFFFF" w:themeFill="background1"/>
          </w:tcPr>
          <w:p w14:paraId="1CCF1C9D" w14:textId="77777777" w:rsidR="0013078A" w:rsidRPr="00A51ADF"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1 (1.6)</w:t>
            </w:r>
          </w:p>
        </w:tc>
      </w:tr>
      <w:tr w:rsidR="0013078A" w:rsidRPr="0006192E" w14:paraId="47BF9AE4" w14:textId="77777777" w:rsidTr="00A956B6">
        <w:tc>
          <w:tcPr>
            <w:cnfStyle w:val="001000000000" w:firstRow="0" w:lastRow="0" w:firstColumn="1" w:lastColumn="0" w:oddVBand="0" w:evenVBand="0" w:oddHBand="0" w:evenHBand="0" w:firstRowFirstColumn="0" w:firstRowLastColumn="0" w:lastRowFirstColumn="0" w:lastRowLastColumn="0"/>
            <w:tcW w:w="3618" w:type="dxa"/>
          </w:tcPr>
          <w:p w14:paraId="45701BC2" w14:textId="77777777" w:rsidR="0013078A" w:rsidRPr="00A51ADF" w:rsidRDefault="0013078A" w:rsidP="00FB571C">
            <w:pPr>
              <w:spacing w:line="360" w:lineRule="auto"/>
              <w:rPr>
                <w:rFonts w:ascii="Times New Roman" w:hAnsi="Times New Roman" w:cs="Times New Roman"/>
              </w:rPr>
            </w:pPr>
            <w:r w:rsidRPr="00A51ADF">
              <w:rPr>
                <w:rFonts w:ascii="Times New Roman" w:hAnsi="Times New Roman" w:cs="Times New Roman"/>
              </w:rPr>
              <w:t>Cefotaxime</w:t>
            </w:r>
          </w:p>
        </w:tc>
        <w:tc>
          <w:tcPr>
            <w:tcW w:w="1530" w:type="dxa"/>
          </w:tcPr>
          <w:p w14:paraId="78E5B505" w14:textId="77777777" w:rsidR="0013078A" w:rsidRPr="00A51ADF"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4 (6.3)</w:t>
            </w:r>
          </w:p>
        </w:tc>
        <w:tc>
          <w:tcPr>
            <w:tcW w:w="1800" w:type="dxa"/>
          </w:tcPr>
          <w:p w14:paraId="1F5E6EF7" w14:textId="77777777" w:rsidR="0013078A" w:rsidRPr="00A51ADF"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4 (6.3)</w:t>
            </w:r>
          </w:p>
        </w:tc>
        <w:tc>
          <w:tcPr>
            <w:tcW w:w="1467" w:type="dxa"/>
          </w:tcPr>
          <w:p w14:paraId="04D3ADCF" w14:textId="77777777" w:rsidR="0013078A" w:rsidRPr="00A51ADF"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56 (87.5)</w:t>
            </w:r>
          </w:p>
        </w:tc>
      </w:tr>
      <w:tr w:rsidR="0013078A" w:rsidRPr="0006192E" w14:paraId="326903A8" w14:textId="77777777" w:rsidTr="00A95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FFFFFF" w:themeFill="background1"/>
          </w:tcPr>
          <w:p w14:paraId="1CA5FB9D" w14:textId="77777777" w:rsidR="0013078A" w:rsidRPr="00A51ADF" w:rsidRDefault="0013078A" w:rsidP="00FB571C">
            <w:pPr>
              <w:spacing w:line="360" w:lineRule="auto"/>
              <w:rPr>
                <w:rFonts w:ascii="Times New Roman" w:hAnsi="Times New Roman" w:cs="Times New Roman"/>
              </w:rPr>
            </w:pPr>
            <w:r w:rsidRPr="00A51ADF">
              <w:rPr>
                <w:rFonts w:ascii="Times New Roman" w:hAnsi="Times New Roman" w:cs="Times New Roman"/>
              </w:rPr>
              <w:t>Ceftazidime</w:t>
            </w:r>
          </w:p>
        </w:tc>
        <w:tc>
          <w:tcPr>
            <w:tcW w:w="1530" w:type="dxa"/>
            <w:shd w:val="clear" w:color="auto" w:fill="FFFFFF" w:themeFill="background1"/>
          </w:tcPr>
          <w:p w14:paraId="26B28742" w14:textId="77777777" w:rsidR="0013078A" w:rsidRPr="00A51ADF"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1 (1.6)</w:t>
            </w:r>
          </w:p>
        </w:tc>
        <w:tc>
          <w:tcPr>
            <w:tcW w:w="1800" w:type="dxa"/>
            <w:shd w:val="clear" w:color="auto" w:fill="FFFFFF" w:themeFill="background1"/>
          </w:tcPr>
          <w:p w14:paraId="29FBC4EC" w14:textId="77777777" w:rsidR="0013078A" w:rsidRPr="00A51ADF"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3 (4.7)</w:t>
            </w:r>
          </w:p>
        </w:tc>
        <w:tc>
          <w:tcPr>
            <w:tcW w:w="1467" w:type="dxa"/>
            <w:shd w:val="clear" w:color="auto" w:fill="FFFFFF" w:themeFill="background1"/>
          </w:tcPr>
          <w:p w14:paraId="3ABE5253" w14:textId="77777777" w:rsidR="0013078A" w:rsidRPr="00A51ADF"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60 (93.8)</w:t>
            </w:r>
          </w:p>
        </w:tc>
      </w:tr>
      <w:tr w:rsidR="0013078A" w:rsidRPr="0006192E" w14:paraId="24565DCB" w14:textId="77777777" w:rsidTr="00A956B6">
        <w:tc>
          <w:tcPr>
            <w:cnfStyle w:val="001000000000" w:firstRow="0" w:lastRow="0" w:firstColumn="1" w:lastColumn="0" w:oddVBand="0" w:evenVBand="0" w:oddHBand="0" w:evenHBand="0" w:firstRowFirstColumn="0" w:firstRowLastColumn="0" w:lastRowFirstColumn="0" w:lastRowLastColumn="0"/>
            <w:tcW w:w="3618" w:type="dxa"/>
          </w:tcPr>
          <w:p w14:paraId="01BE2524" w14:textId="77777777" w:rsidR="0013078A" w:rsidRPr="00A51ADF" w:rsidRDefault="0013078A" w:rsidP="00FB571C">
            <w:pPr>
              <w:spacing w:line="360" w:lineRule="auto"/>
              <w:rPr>
                <w:rFonts w:ascii="Times New Roman" w:hAnsi="Times New Roman" w:cs="Times New Roman"/>
              </w:rPr>
            </w:pPr>
            <w:r w:rsidRPr="00A51ADF">
              <w:rPr>
                <w:rFonts w:ascii="Times New Roman" w:hAnsi="Times New Roman" w:cs="Times New Roman"/>
              </w:rPr>
              <w:t>Cefepime</w:t>
            </w:r>
          </w:p>
        </w:tc>
        <w:tc>
          <w:tcPr>
            <w:tcW w:w="1530" w:type="dxa"/>
          </w:tcPr>
          <w:p w14:paraId="76A39923" w14:textId="77777777" w:rsidR="0013078A" w:rsidRPr="00A51ADF"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8 (12.5)</w:t>
            </w:r>
          </w:p>
        </w:tc>
        <w:tc>
          <w:tcPr>
            <w:tcW w:w="1800" w:type="dxa"/>
          </w:tcPr>
          <w:p w14:paraId="7D36C35B" w14:textId="77777777" w:rsidR="0013078A" w:rsidRPr="00A51ADF"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20 (31.3)</w:t>
            </w:r>
          </w:p>
        </w:tc>
        <w:tc>
          <w:tcPr>
            <w:tcW w:w="1467" w:type="dxa"/>
          </w:tcPr>
          <w:p w14:paraId="38F183B4" w14:textId="77777777" w:rsidR="0013078A" w:rsidRPr="00A51ADF"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36 (56.3)</w:t>
            </w:r>
          </w:p>
        </w:tc>
      </w:tr>
      <w:tr w:rsidR="0013078A" w:rsidRPr="0006192E" w14:paraId="342A3F28" w14:textId="77777777" w:rsidTr="00A95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FFFFFF" w:themeFill="background1"/>
          </w:tcPr>
          <w:p w14:paraId="20590093" w14:textId="77777777" w:rsidR="0013078A" w:rsidRPr="00A51ADF" w:rsidRDefault="0013078A" w:rsidP="00FB571C">
            <w:pPr>
              <w:spacing w:line="360" w:lineRule="auto"/>
              <w:rPr>
                <w:rFonts w:ascii="Times New Roman" w:hAnsi="Times New Roman" w:cs="Times New Roman"/>
              </w:rPr>
            </w:pPr>
            <w:r w:rsidRPr="00A51ADF">
              <w:rPr>
                <w:rFonts w:ascii="Times New Roman" w:hAnsi="Times New Roman" w:cs="Times New Roman"/>
              </w:rPr>
              <w:t>Ciprofloxacin</w:t>
            </w:r>
          </w:p>
        </w:tc>
        <w:tc>
          <w:tcPr>
            <w:tcW w:w="1530" w:type="dxa"/>
            <w:shd w:val="clear" w:color="auto" w:fill="FFFFFF" w:themeFill="background1"/>
          </w:tcPr>
          <w:p w14:paraId="1177DA5A" w14:textId="77777777" w:rsidR="0013078A" w:rsidRPr="00A51ADF"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20 (31.3)</w:t>
            </w:r>
          </w:p>
        </w:tc>
        <w:tc>
          <w:tcPr>
            <w:tcW w:w="1800" w:type="dxa"/>
            <w:shd w:val="clear" w:color="auto" w:fill="FFFFFF" w:themeFill="background1"/>
          </w:tcPr>
          <w:p w14:paraId="3E006518" w14:textId="77777777" w:rsidR="0013078A" w:rsidRPr="00A51ADF"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18 (28.1)</w:t>
            </w:r>
          </w:p>
        </w:tc>
        <w:tc>
          <w:tcPr>
            <w:tcW w:w="1467" w:type="dxa"/>
            <w:shd w:val="clear" w:color="auto" w:fill="FFFFFF" w:themeFill="background1"/>
          </w:tcPr>
          <w:p w14:paraId="30331E9D" w14:textId="77777777" w:rsidR="0013078A" w:rsidRPr="00A51ADF"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26 (40.6)</w:t>
            </w:r>
          </w:p>
        </w:tc>
      </w:tr>
      <w:tr w:rsidR="0013078A" w:rsidRPr="0006192E" w14:paraId="1FA72705" w14:textId="77777777" w:rsidTr="00A956B6">
        <w:tc>
          <w:tcPr>
            <w:cnfStyle w:val="001000000000" w:firstRow="0" w:lastRow="0" w:firstColumn="1" w:lastColumn="0" w:oddVBand="0" w:evenVBand="0" w:oddHBand="0" w:evenHBand="0" w:firstRowFirstColumn="0" w:firstRowLastColumn="0" w:lastRowFirstColumn="0" w:lastRowLastColumn="0"/>
            <w:tcW w:w="3618" w:type="dxa"/>
            <w:shd w:val="clear" w:color="auto" w:fill="FFFFFF" w:themeFill="background1"/>
          </w:tcPr>
          <w:p w14:paraId="53C5BE5E" w14:textId="77777777" w:rsidR="0013078A" w:rsidRPr="00A51ADF" w:rsidRDefault="0013078A" w:rsidP="00FB571C">
            <w:pPr>
              <w:spacing w:line="360" w:lineRule="auto"/>
              <w:rPr>
                <w:rFonts w:ascii="Times New Roman" w:hAnsi="Times New Roman" w:cs="Times New Roman"/>
              </w:rPr>
            </w:pPr>
            <w:r w:rsidRPr="00A51ADF">
              <w:rPr>
                <w:rFonts w:ascii="Times New Roman" w:hAnsi="Times New Roman" w:cs="Times New Roman"/>
              </w:rPr>
              <w:t>Gentamicin</w:t>
            </w:r>
          </w:p>
        </w:tc>
        <w:tc>
          <w:tcPr>
            <w:tcW w:w="1530" w:type="dxa"/>
            <w:shd w:val="clear" w:color="auto" w:fill="FFFFFF" w:themeFill="background1"/>
          </w:tcPr>
          <w:p w14:paraId="6424F802" w14:textId="77777777" w:rsidR="0013078A" w:rsidRPr="00A51ADF"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48 (75.0)</w:t>
            </w:r>
          </w:p>
        </w:tc>
        <w:tc>
          <w:tcPr>
            <w:tcW w:w="1800" w:type="dxa"/>
            <w:shd w:val="clear" w:color="auto" w:fill="FFFFFF" w:themeFill="background1"/>
          </w:tcPr>
          <w:p w14:paraId="794B5916" w14:textId="77777777" w:rsidR="0013078A" w:rsidRPr="00A51ADF"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0 (0.0)</w:t>
            </w:r>
          </w:p>
        </w:tc>
        <w:tc>
          <w:tcPr>
            <w:tcW w:w="1467" w:type="dxa"/>
            <w:shd w:val="clear" w:color="auto" w:fill="FFFFFF" w:themeFill="background1"/>
          </w:tcPr>
          <w:p w14:paraId="5AA5A491" w14:textId="77777777" w:rsidR="0013078A" w:rsidRPr="00A51ADF"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16 (25.0)</w:t>
            </w:r>
          </w:p>
        </w:tc>
      </w:tr>
      <w:tr w:rsidR="0013078A" w:rsidRPr="0006192E" w14:paraId="52982D14" w14:textId="77777777" w:rsidTr="00A95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FFFFFF" w:themeFill="background1"/>
          </w:tcPr>
          <w:p w14:paraId="6A90A436" w14:textId="77777777" w:rsidR="0013078A" w:rsidRPr="00A51ADF" w:rsidRDefault="0013078A" w:rsidP="00FB571C">
            <w:pPr>
              <w:spacing w:line="360" w:lineRule="auto"/>
              <w:rPr>
                <w:rFonts w:ascii="Times New Roman" w:hAnsi="Times New Roman" w:cs="Times New Roman"/>
              </w:rPr>
            </w:pPr>
            <w:r w:rsidRPr="00A51ADF">
              <w:rPr>
                <w:rFonts w:ascii="Times New Roman" w:hAnsi="Times New Roman" w:cs="Times New Roman"/>
              </w:rPr>
              <w:t>Trimethoprim-sulfamethoxazole</w:t>
            </w:r>
          </w:p>
        </w:tc>
        <w:tc>
          <w:tcPr>
            <w:tcW w:w="1530" w:type="dxa"/>
            <w:shd w:val="clear" w:color="auto" w:fill="FFFFFF" w:themeFill="background1"/>
          </w:tcPr>
          <w:p w14:paraId="49F88AB3" w14:textId="77777777" w:rsidR="0013078A" w:rsidRPr="00A51ADF"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28 (43.8)</w:t>
            </w:r>
          </w:p>
        </w:tc>
        <w:tc>
          <w:tcPr>
            <w:tcW w:w="1800" w:type="dxa"/>
            <w:shd w:val="clear" w:color="auto" w:fill="FFFFFF" w:themeFill="background1"/>
          </w:tcPr>
          <w:p w14:paraId="5EEDE21F" w14:textId="77777777" w:rsidR="0013078A" w:rsidRPr="00A51ADF"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8 (12.5)</w:t>
            </w:r>
          </w:p>
        </w:tc>
        <w:tc>
          <w:tcPr>
            <w:tcW w:w="1467" w:type="dxa"/>
            <w:shd w:val="clear" w:color="auto" w:fill="FFFFFF" w:themeFill="background1"/>
          </w:tcPr>
          <w:p w14:paraId="6708AB15" w14:textId="77777777" w:rsidR="0013078A" w:rsidRPr="00A51ADF"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28 (43.8)</w:t>
            </w:r>
          </w:p>
        </w:tc>
      </w:tr>
      <w:tr w:rsidR="0013078A" w:rsidRPr="0006192E" w14:paraId="5E0540DA" w14:textId="77777777" w:rsidTr="00A956B6">
        <w:tc>
          <w:tcPr>
            <w:cnfStyle w:val="001000000000" w:firstRow="0" w:lastRow="0" w:firstColumn="1" w:lastColumn="0" w:oddVBand="0" w:evenVBand="0" w:oddHBand="0" w:evenHBand="0" w:firstRowFirstColumn="0" w:firstRowLastColumn="0" w:lastRowFirstColumn="0" w:lastRowLastColumn="0"/>
            <w:tcW w:w="3618" w:type="dxa"/>
          </w:tcPr>
          <w:p w14:paraId="33063A0C" w14:textId="77777777" w:rsidR="0013078A" w:rsidRPr="00A51ADF" w:rsidRDefault="0013078A" w:rsidP="00FB571C">
            <w:pPr>
              <w:spacing w:line="360" w:lineRule="auto"/>
              <w:rPr>
                <w:rFonts w:ascii="Times New Roman" w:hAnsi="Times New Roman" w:cs="Times New Roman"/>
              </w:rPr>
            </w:pPr>
            <w:r w:rsidRPr="00A51ADF">
              <w:rPr>
                <w:rFonts w:ascii="Times New Roman" w:hAnsi="Times New Roman" w:cs="Times New Roman"/>
              </w:rPr>
              <w:t>Tigecycline</w:t>
            </w:r>
          </w:p>
        </w:tc>
        <w:tc>
          <w:tcPr>
            <w:tcW w:w="1530" w:type="dxa"/>
          </w:tcPr>
          <w:p w14:paraId="10EDB9C6" w14:textId="77777777" w:rsidR="0013078A" w:rsidRPr="00A51ADF"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22 (34.4)</w:t>
            </w:r>
          </w:p>
        </w:tc>
        <w:tc>
          <w:tcPr>
            <w:tcW w:w="1800" w:type="dxa"/>
          </w:tcPr>
          <w:p w14:paraId="0AFCAB7D" w14:textId="77777777" w:rsidR="0013078A" w:rsidRPr="00A51ADF"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40 (62.5)</w:t>
            </w:r>
          </w:p>
        </w:tc>
        <w:tc>
          <w:tcPr>
            <w:tcW w:w="1467" w:type="dxa"/>
          </w:tcPr>
          <w:p w14:paraId="1A4B83A0" w14:textId="77777777" w:rsidR="0013078A" w:rsidRPr="00A51ADF"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2 (3.1)</w:t>
            </w:r>
          </w:p>
        </w:tc>
      </w:tr>
    </w:tbl>
    <w:p w14:paraId="0A95E016" w14:textId="77777777" w:rsidR="0013078A" w:rsidRPr="0006192E" w:rsidRDefault="0013078A" w:rsidP="00FB571C">
      <w:pPr>
        <w:spacing w:after="0" w:line="360" w:lineRule="auto"/>
        <w:rPr>
          <w:rFonts w:ascii="Times New Roman" w:hAnsi="Times New Roman" w:cs="Times New Roman"/>
          <w:sz w:val="24"/>
          <w:szCs w:val="24"/>
        </w:rPr>
      </w:pPr>
    </w:p>
    <w:p w14:paraId="32C26D42" w14:textId="77777777" w:rsidR="0013078A" w:rsidRPr="0006192E" w:rsidRDefault="0013078A" w:rsidP="00FB571C">
      <w:pPr>
        <w:spacing w:after="0" w:line="360" w:lineRule="auto"/>
        <w:rPr>
          <w:rFonts w:ascii="Times New Roman" w:hAnsi="Times New Roman" w:cs="Times New Roman"/>
          <w:b/>
          <w:bCs/>
          <w:sz w:val="24"/>
          <w:szCs w:val="24"/>
        </w:rPr>
      </w:pPr>
      <w:r w:rsidRPr="0006192E">
        <w:rPr>
          <w:rFonts w:ascii="Times New Roman" w:hAnsi="Times New Roman" w:cs="Times New Roman"/>
          <w:b/>
          <w:bCs/>
          <w:sz w:val="24"/>
          <w:szCs w:val="24"/>
        </w:rPr>
        <w:t xml:space="preserve">4.3. </w:t>
      </w:r>
      <w:r w:rsidRPr="005753AE">
        <w:rPr>
          <w:rFonts w:ascii="Times New Roman" w:hAnsi="Times New Roman" w:cs="Times New Roman"/>
          <w:b/>
          <w:bCs/>
          <w:sz w:val="24"/>
          <w:szCs w:val="24"/>
        </w:rPr>
        <w:t>Prevalence of MDR Bacteria</w:t>
      </w:r>
    </w:p>
    <w:p w14:paraId="462E6E59" w14:textId="2441C74F" w:rsidR="0089216D" w:rsidRPr="00A51ADF" w:rsidRDefault="0013078A" w:rsidP="00A51ADF">
      <w:pPr>
        <w:spacing w:after="0" w:line="360" w:lineRule="auto"/>
        <w:ind w:firstLine="720"/>
        <w:rPr>
          <w:rFonts w:ascii="Times New Roman" w:hAnsi="Times New Roman" w:cs="Times New Roman"/>
          <w:b/>
          <w:bCs/>
          <w:sz w:val="24"/>
          <w:szCs w:val="24"/>
        </w:rPr>
      </w:pPr>
      <w:r w:rsidRPr="0006192E">
        <w:rPr>
          <w:rFonts w:ascii="Times New Roman" w:hAnsi="Times New Roman" w:cs="Times New Roman"/>
          <w:sz w:val="24"/>
          <w:szCs w:val="24"/>
        </w:rPr>
        <w:t xml:space="preserve">In this study, a total </w:t>
      </w:r>
      <w:del w:id="270" w:author="ben" w:date="2022-02-28T18:06:00Z">
        <w:r w:rsidRPr="0006192E" w:rsidDel="004140D6">
          <w:rPr>
            <w:rFonts w:ascii="Times New Roman" w:hAnsi="Times New Roman" w:cs="Times New Roman"/>
            <w:sz w:val="24"/>
            <w:szCs w:val="24"/>
          </w:rPr>
          <w:delText xml:space="preserve">number </w:delText>
        </w:r>
      </w:del>
      <w:r w:rsidRPr="0006192E">
        <w:rPr>
          <w:rFonts w:ascii="Times New Roman" w:hAnsi="Times New Roman" w:cs="Times New Roman"/>
          <w:sz w:val="24"/>
          <w:szCs w:val="24"/>
        </w:rPr>
        <w:t>of 46 (71.9%) isolates were</w:t>
      </w:r>
      <w:ins w:id="271" w:author="ben" w:date="2022-02-28T18:06:00Z">
        <w:r w:rsidR="004140D6">
          <w:rPr>
            <w:rFonts w:ascii="Times New Roman" w:hAnsi="Times New Roman" w:cs="Times New Roman"/>
            <w:sz w:val="24"/>
            <w:szCs w:val="24"/>
          </w:rPr>
          <w:t xml:space="preserve"> found to be</w:t>
        </w:r>
      </w:ins>
      <w:r w:rsidRPr="0006192E">
        <w:rPr>
          <w:rFonts w:ascii="Times New Roman" w:hAnsi="Times New Roman" w:cs="Times New Roman"/>
          <w:sz w:val="24"/>
          <w:szCs w:val="24"/>
        </w:rPr>
        <w:t xml:space="preserve"> </w:t>
      </w:r>
      <w:del w:id="272" w:author="ben" w:date="2022-02-28T18:05:00Z">
        <w:r w:rsidRPr="0006192E" w:rsidDel="004140D6">
          <w:rPr>
            <w:rFonts w:ascii="Times New Roman" w:hAnsi="Times New Roman" w:cs="Times New Roman"/>
            <w:sz w:val="24"/>
            <w:szCs w:val="24"/>
          </w:rPr>
          <w:delText>resistant to various antibiotics (</w:delText>
        </w:r>
      </w:del>
      <w:r w:rsidRPr="0006192E">
        <w:rPr>
          <w:rFonts w:ascii="Times New Roman" w:hAnsi="Times New Roman" w:cs="Times New Roman"/>
          <w:sz w:val="24"/>
          <w:szCs w:val="24"/>
        </w:rPr>
        <w:t>MDR</w:t>
      </w:r>
      <w:ins w:id="273" w:author="ben" w:date="2022-02-28T18:05:00Z">
        <w:r w:rsidR="004140D6">
          <w:rPr>
            <w:rFonts w:ascii="Times New Roman" w:hAnsi="Times New Roman" w:cs="Times New Roman"/>
            <w:sz w:val="24"/>
            <w:szCs w:val="24"/>
          </w:rPr>
          <w:t>.</w:t>
        </w:r>
      </w:ins>
      <w:del w:id="274" w:author="ben" w:date="2022-02-28T18:05:00Z">
        <w:r w:rsidRPr="0006192E" w:rsidDel="004140D6">
          <w:rPr>
            <w:rFonts w:ascii="Times New Roman" w:hAnsi="Times New Roman" w:cs="Times New Roman"/>
            <w:sz w:val="24"/>
            <w:szCs w:val="24"/>
          </w:rPr>
          <w:delText xml:space="preserve"> positive)</w:delText>
        </w:r>
      </w:del>
      <w:r w:rsidRPr="0006192E">
        <w:rPr>
          <w:rFonts w:ascii="Times New Roman" w:hAnsi="Times New Roman" w:cs="Times New Roman"/>
          <w:sz w:val="24"/>
          <w:szCs w:val="24"/>
        </w:rPr>
        <w:t xml:space="preserve"> </w:t>
      </w:r>
      <w:del w:id="275" w:author="ben" w:date="2022-02-28T18:06:00Z">
        <w:r w:rsidRPr="0006192E" w:rsidDel="004140D6">
          <w:rPr>
            <w:rFonts w:ascii="Times New Roman" w:hAnsi="Times New Roman" w:cs="Times New Roman"/>
            <w:sz w:val="24"/>
            <w:szCs w:val="24"/>
          </w:rPr>
          <w:delText>while isolates that were MDR negative were 18(28.1%).</w:delText>
        </w:r>
      </w:del>
      <w:commentRangeStart w:id="276"/>
      <w:r w:rsidR="000445C6" w:rsidRPr="000445C6">
        <w:rPr>
          <w:rFonts w:ascii="Times New Roman" w:hAnsi="Times New Roman" w:cs="Times New Roman"/>
          <w:sz w:val="24"/>
          <w:szCs w:val="24"/>
        </w:rPr>
        <w:t xml:space="preserve">The rates of MDR were </w:t>
      </w:r>
      <w:ins w:id="277" w:author="ben" w:date="2022-02-28T13:22:00Z">
        <w:r w:rsidR="000445C6" w:rsidRPr="000445C6">
          <w:rPr>
            <w:rFonts w:ascii="Times New Roman" w:hAnsi="Times New Roman" w:cs="Times New Roman"/>
            <w:sz w:val="24"/>
            <w:szCs w:val="24"/>
          </w:rPr>
          <w:t>69.4% (n=</w:t>
        </w:r>
      </w:ins>
      <w:r w:rsidR="000445C6" w:rsidRPr="000445C6">
        <w:rPr>
          <w:rFonts w:ascii="Times New Roman" w:hAnsi="Times New Roman" w:cs="Times New Roman"/>
          <w:sz w:val="24"/>
          <w:szCs w:val="24"/>
        </w:rPr>
        <w:t>34</w:t>
      </w:r>
      <w:del w:id="278" w:author="ben" w:date="2022-02-28T13:22:00Z">
        <w:r w:rsidR="000445C6" w:rsidRPr="000445C6" w:rsidDel="00687A14">
          <w:rPr>
            <w:rFonts w:ascii="Times New Roman" w:hAnsi="Times New Roman" w:cs="Times New Roman"/>
            <w:sz w:val="24"/>
            <w:szCs w:val="24"/>
          </w:rPr>
          <w:delText xml:space="preserve"> (69.4%) (n=</w:delText>
        </w:r>
      </w:del>
      <w:ins w:id="279" w:author="ben" w:date="2022-02-28T13:22:00Z">
        <w:r w:rsidR="000445C6" w:rsidRPr="000445C6">
          <w:rPr>
            <w:rFonts w:ascii="Times New Roman" w:hAnsi="Times New Roman" w:cs="Times New Roman"/>
            <w:sz w:val="24"/>
            <w:szCs w:val="24"/>
          </w:rPr>
          <w:t>/</w:t>
        </w:r>
      </w:ins>
      <w:r w:rsidR="000445C6" w:rsidRPr="000445C6">
        <w:rPr>
          <w:rFonts w:ascii="Times New Roman" w:hAnsi="Times New Roman" w:cs="Times New Roman"/>
          <w:sz w:val="24"/>
          <w:szCs w:val="24"/>
        </w:rPr>
        <w:t xml:space="preserve">49) in the patient group and </w:t>
      </w:r>
      <w:ins w:id="280" w:author="ben" w:date="2022-02-28T13:22:00Z">
        <w:r w:rsidR="000445C6" w:rsidRPr="000445C6">
          <w:rPr>
            <w:rFonts w:ascii="Times New Roman" w:hAnsi="Times New Roman" w:cs="Times New Roman"/>
            <w:sz w:val="24"/>
            <w:szCs w:val="24"/>
          </w:rPr>
          <w:t>80.0% (n=</w:t>
        </w:r>
      </w:ins>
      <w:r w:rsidR="000445C6" w:rsidRPr="000445C6">
        <w:rPr>
          <w:rFonts w:ascii="Times New Roman" w:hAnsi="Times New Roman" w:cs="Times New Roman"/>
          <w:sz w:val="24"/>
          <w:szCs w:val="24"/>
        </w:rPr>
        <w:t>12</w:t>
      </w:r>
      <w:del w:id="281" w:author="ben" w:date="2022-02-28T13:22:00Z">
        <w:r w:rsidR="000445C6" w:rsidRPr="000445C6" w:rsidDel="00687A14">
          <w:rPr>
            <w:rFonts w:ascii="Times New Roman" w:hAnsi="Times New Roman" w:cs="Times New Roman"/>
            <w:sz w:val="24"/>
            <w:szCs w:val="24"/>
          </w:rPr>
          <w:delText xml:space="preserve"> (80.0%) (n=</w:delText>
        </w:r>
      </w:del>
      <w:ins w:id="282" w:author="ben" w:date="2022-02-28T13:22:00Z">
        <w:r w:rsidR="000445C6" w:rsidRPr="000445C6">
          <w:rPr>
            <w:rFonts w:ascii="Times New Roman" w:hAnsi="Times New Roman" w:cs="Times New Roman"/>
            <w:sz w:val="24"/>
            <w:szCs w:val="24"/>
          </w:rPr>
          <w:t>/</w:t>
        </w:r>
      </w:ins>
      <w:r w:rsidR="000445C6" w:rsidRPr="000445C6">
        <w:rPr>
          <w:rFonts w:ascii="Times New Roman" w:hAnsi="Times New Roman" w:cs="Times New Roman"/>
          <w:sz w:val="24"/>
          <w:szCs w:val="24"/>
        </w:rPr>
        <w:t>15) in the control group. The difference in rates of MDR were not statistically significant (</w:t>
      </w:r>
      <w:r w:rsidR="000445C6" w:rsidRPr="000445C6">
        <w:rPr>
          <w:rFonts w:ascii="Times New Roman" w:hAnsi="Times New Roman" w:cs="Times New Roman"/>
          <w:i/>
          <w:iCs/>
          <w:sz w:val="24"/>
          <w:szCs w:val="24"/>
        </w:rPr>
        <w:t>p</w:t>
      </w:r>
      <w:r w:rsidR="000445C6">
        <w:rPr>
          <w:rFonts w:ascii="Times New Roman" w:hAnsi="Times New Roman" w:cs="Times New Roman"/>
          <w:sz w:val="24"/>
          <w:szCs w:val="24"/>
        </w:rPr>
        <w:t>=</w:t>
      </w:r>
      <w:r w:rsidR="000445C6" w:rsidRPr="000445C6">
        <w:rPr>
          <w:rFonts w:ascii="Times New Roman" w:hAnsi="Times New Roman" w:cs="Times New Roman"/>
          <w:sz w:val="24"/>
          <w:szCs w:val="24"/>
        </w:rPr>
        <w:t>0.5</w:t>
      </w:r>
      <w:r w:rsidR="000445C6">
        <w:rPr>
          <w:rFonts w:ascii="Times New Roman" w:hAnsi="Times New Roman" w:cs="Times New Roman"/>
          <w:sz w:val="24"/>
          <w:szCs w:val="24"/>
        </w:rPr>
        <w:t>25</w:t>
      </w:r>
      <w:r w:rsidR="000445C6" w:rsidRPr="000445C6">
        <w:rPr>
          <w:rFonts w:ascii="Times New Roman" w:hAnsi="Times New Roman" w:cs="Times New Roman"/>
          <w:sz w:val="24"/>
          <w:szCs w:val="24"/>
        </w:rPr>
        <w:t>).</w:t>
      </w:r>
      <w:r w:rsidR="000445C6" w:rsidRPr="0006192E">
        <w:t xml:space="preserve"> </w:t>
      </w:r>
      <w:commentRangeEnd w:id="276"/>
      <w:r w:rsidR="000445C6">
        <w:rPr>
          <w:rStyle w:val="CommentReference"/>
        </w:rPr>
        <w:commentReference w:id="276"/>
      </w:r>
    </w:p>
    <w:p w14:paraId="40F57DEE" w14:textId="77777777" w:rsidR="0089216D" w:rsidRDefault="0089216D" w:rsidP="00FB571C">
      <w:pPr>
        <w:spacing w:after="0" w:line="360" w:lineRule="auto"/>
        <w:rPr>
          <w:ins w:id="283" w:author="ben" w:date="2022-02-28T18:07:00Z"/>
          <w:rFonts w:ascii="Times New Roman" w:hAnsi="Times New Roman" w:cs="Times New Roman"/>
          <w:sz w:val="24"/>
          <w:szCs w:val="24"/>
        </w:rPr>
      </w:pPr>
    </w:p>
    <w:p w14:paraId="5D507E40" w14:textId="77777777" w:rsidR="0013078A" w:rsidRPr="0006192E" w:rsidRDefault="0013078A" w:rsidP="00FB571C">
      <w:pPr>
        <w:spacing w:after="0" w:line="360" w:lineRule="auto"/>
        <w:rPr>
          <w:rFonts w:ascii="Times New Roman" w:hAnsi="Times New Roman" w:cs="Times New Roman"/>
          <w:sz w:val="24"/>
          <w:szCs w:val="24"/>
        </w:rPr>
      </w:pPr>
      <w:commentRangeStart w:id="284"/>
      <w:r w:rsidRPr="0006192E">
        <w:rPr>
          <w:rFonts w:ascii="Times New Roman" w:hAnsi="Times New Roman" w:cs="Times New Roman"/>
          <w:sz w:val="24"/>
          <w:szCs w:val="24"/>
        </w:rPr>
        <w:t xml:space="preserve">Table 2. </w:t>
      </w:r>
      <w:commentRangeEnd w:id="284"/>
      <w:r w:rsidR="00D44A47">
        <w:rPr>
          <w:rStyle w:val="CommentReference"/>
        </w:rPr>
        <w:commentReference w:id="284"/>
      </w:r>
    </w:p>
    <w:p w14:paraId="7408538F" w14:textId="77777777" w:rsidR="0013078A" w:rsidRPr="0006192E" w:rsidRDefault="0013078A" w:rsidP="00FB571C">
      <w:pPr>
        <w:spacing w:after="0" w:line="360" w:lineRule="auto"/>
        <w:rPr>
          <w:rFonts w:ascii="Times New Roman" w:hAnsi="Times New Roman" w:cs="Times New Roman"/>
          <w:i/>
          <w:iCs/>
          <w:sz w:val="24"/>
          <w:szCs w:val="24"/>
        </w:rPr>
      </w:pPr>
      <w:r w:rsidRPr="0006192E">
        <w:rPr>
          <w:rFonts w:ascii="Times New Roman" w:hAnsi="Times New Roman" w:cs="Times New Roman"/>
          <w:i/>
          <w:iCs/>
          <w:sz w:val="24"/>
          <w:szCs w:val="24"/>
        </w:rPr>
        <w:t>Distribution of Multidrug Resistant Bacteria among Patients (n=49) and Control (n=15) Groups*</w:t>
      </w:r>
    </w:p>
    <w:tbl>
      <w:tblPr>
        <w:tblStyle w:val="ListTable6Colorful1"/>
        <w:tblpPr w:leftFromText="180" w:rightFromText="180" w:vertAnchor="text" w:horzAnchor="margin" w:tblpX="108" w:tblpY="91"/>
        <w:tblW w:w="0" w:type="auto"/>
        <w:tblLook w:val="04A0" w:firstRow="1" w:lastRow="0" w:firstColumn="1" w:lastColumn="0" w:noHBand="0" w:noVBand="1"/>
      </w:tblPr>
      <w:tblGrid>
        <w:gridCol w:w="1777"/>
        <w:gridCol w:w="1440"/>
        <w:gridCol w:w="1440"/>
        <w:gridCol w:w="1525"/>
        <w:gridCol w:w="1525"/>
      </w:tblGrid>
      <w:tr w:rsidR="0089216D" w:rsidRPr="00A51ADF" w14:paraId="63B15333" w14:textId="77777777" w:rsidTr="00332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tcPr>
          <w:p w14:paraId="7E7A8DE1" w14:textId="77777777" w:rsidR="0089216D" w:rsidRPr="00A51ADF" w:rsidRDefault="0089216D" w:rsidP="00A51ADF">
            <w:pPr>
              <w:spacing w:line="360" w:lineRule="auto"/>
              <w:rPr>
                <w:rFonts w:ascii="Times New Roman" w:hAnsi="Times New Roman" w:cs="Times New Roman"/>
              </w:rPr>
            </w:pPr>
            <w:r w:rsidRPr="00A51ADF">
              <w:rPr>
                <w:rFonts w:ascii="Times New Roman" w:hAnsi="Times New Roman" w:cs="Times New Roman"/>
              </w:rPr>
              <w:t xml:space="preserve">Participants </w:t>
            </w:r>
          </w:p>
        </w:tc>
        <w:tc>
          <w:tcPr>
            <w:tcW w:w="1440" w:type="dxa"/>
          </w:tcPr>
          <w:p w14:paraId="1BB1561D" w14:textId="3B41F6B3" w:rsidR="0089216D" w:rsidRPr="00A51ADF" w:rsidRDefault="0089216D" w:rsidP="00A51AD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 xml:space="preserve">MDR </w:t>
            </w:r>
            <w:commentRangeStart w:id="285"/>
            <w:r w:rsidRPr="00A51ADF">
              <w:rPr>
                <w:rFonts w:ascii="Times New Roman" w:hAnsi="Times New Roman" w:cs="Times New Roman"/>
              </w:rPr>
              <w:t>positive</w:t>
            </w:r>
            <w:commentRangeEnd w:id="285"/>
            <w:r w:rsidRPr="00A51ADF">
              <w:rPr>
                <w:rStyle w:val="CommentReference"/>
                <w:b w:val="0"/>
                <w:bCs w:val="0"/>
                <w:color w:val="auto"/>
                <w:sz w:val="22"/>
                <w:szCs w:val="22"/>
              </w:rPr>
              <w:commentReference w:id="285"/>
            </w:r>
          </w:p>
        </w:tc>
        <w:tc>
          <w:tcPr>
            <w:tcW w:w="1440" w:type="dxa"/>
          </w:tcPr>
          <w:p w14:paraId="3EA1F789" w14:textId="44B2D565" w:rsidR="0089216D" w:rsidRPr="00A51ADF" w:rsidRDefault="0089216D" w:rsidP="00A51AD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MDR negative</w:t>
            </w:r>
          </w:p>
        </w:tc>
        <w:tc>
          <w:tcPr>
            <w:tcW w:w="1525" w:type="dxa"/>
          </w:tcPr>
          <w:p w14:paraId="72E2ED58" w14:textId="77777777" w:rsidR="0089216D" w:rsidRPr="00A51ADF" w:rsidRDefault="0089216D" w:rsidP="00A51AD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 xml:space="preserve">Total </w:t>
            </w:r>
          </w:p>
        </w:tc>
        <w:tc>
          <w:tcPr>
            <w:tcW w:w="1525" w:type="dxa"/>
          </w:tcPr>
          <w:p w14:paraId="06B8340C" w14:textId="77777777" w:rsidR="0089216D" w:rsidRPr="00A51ADF" w:rsidRDefault="0089216D" w:rsidP="00A51AD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i/>
                <w:iCs/>
              </w:rPr>
              <w:t>p</w:t>
            </w:r>
            <w:r w:rsidRPr="00A51ADF">
              <w:rPr>
                <w:rFonts w:ascii="Times New Roman" w:hAnsi="Times New Roman" w:cs="Times New Roman"/>
              </w:rPr>
              <w:t xml:space="preserve"> value</w:t>
            </w:r>
          </w:p>
        </w:tc>
      </w:tr>
      <w:tr w:rsidR="0089216D" w:rsidRPr="00A51ADF" w14:paraId="5EB47308" w14:textId="77777777" w:rsidTr="00332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shd w:val="clear" w:color="auto" w:fill="FFFFFF" w:themeFill="background1"/>
          </w:tcPr>
          <w:p w14:paraId="24D1B720" w14:textId="77777777" w:rsidR="0089216D" w:rsidRPr="00A51ADF" w:rsidRDefault="0089216D" w:rsidP="00A51ADF">
            <w:pPr>
              <w:spacing w:line="360" w:lineRule="auto"/>
              <w:rPr>
                <w:rFonts w:ascii="Times New Roman" w:hAnsi="Times New Roman" w:cs="Times New Roman"/>
              </w:rPr>
            </w:pPr>
            <w:r w:rsidRPr="00A51ADF">
              <w:rPr>
                <w:rFonts w:ascii="Times New Roman" w:hAnsi="Times New Roman" w:cs="Times New Roman"/>
              </w:rPr>
              <w:t xml:space="preserve">Patients </w:t>
            </w:r>
          </w:p>
        </w:tc>
        <w:tc>
          <w:tcPr>
            <w:tcW w:w="1440" w:type="dxa"/>
            <w:shd w:val="clear" w:color="auto" w:fill="FFFFFF" w:themeFill="background1"/>
          </w:tcPr>
          <w:p w14:paraId="5161717B" w14:textId="20F4C7E6" w:rsidR="0089216D" w:rsidRPr="00A51ADF" w:rsidRDefault="0089216D" w:rsidP="00A51AD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34 (69.4)</w:t>
            </w:r>
          </w:p>
        </w:tc>
        <w:tc>
          <w:tcPr>
            <w:tcW w:w="1440" w:type="dxa"/>
            <w:shd w:val="clear" w:color="auto" w:fill="FFFFFF" w:themeFill="background1"/>
          </w:tcPr>
          <w:p w14:paraId="1C6B1A2C" w14:textId="7D4168E1" w:rsidR="0089216D" w:rsidRPr="00A51ADF" w:rsidRDefault="0089216D" w:rsidP="00A51AD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15 (30.6)</w:t>
            </w:r>
          </w:p>
        </w:tc>
        <w:tc>
          <w:tcPr>
            <w:tcW w:w="1525" w:type="dxa"/>
            <w:shd w:val="clear" w:color="auto" w:fill="FFFFFF" w:themeFill="background1"/>
          </w:tcPr>
          <w:p w14:paraId="1997267F" w14:textId="77777777" w:rsidR="0089216D" w:rsidRPr="00A51ADF" w:rsidRDefault="0089216D" w:rsidP="00A51AD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49 (100)</w:t>
            </w:r>
          </w:p>
        </w:tc>
        <w:tc>
          <w:tcPr>
            <w:tcW w:w="1525" w:type="dxa"/>
            <w:vMerge w:val="restart"/>
            <w:shd w:val="clear" w:color="auto" w:fill="FFFFFF" w:themeFill="background1"/>
          </w:tcPr>
          <w:p w14:paraId="56AC84E4" w14:textId="77777777" w:rsidR="0089216D" w:rsidRPr="00A51ADF" w:rsidRDefault="0089216D" w:rsidP="00A51AD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37305DB" w14:textId="77777777" w:rsidR="0089216D" w:rsidRPr="00A51ADF" w:rsidRDefault="0089216D" w:rsidP="00A51AD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0.525</w:t>
            </w:r>
          </w:p>
        </w:tc>
      </w:tr>
      <w:tr w:rsidR="0089216D" w:rsidRPr="00A51ADF" w14:paraId="60623AE6" w14:textId="77777777" w:rsidTr="00332774">
        <w:tc>
          <w:tcPr>
            <w:cnfStyle w:val="001000000000" w:firstRow="0" w:lastRow="0" w:firstColumn="1" w:lastColumn="0" w:oddVBand="0" w:evenVBand="0" w:oddHBand="0" w:evenHBand="0" w:firstRowFirstColumn="0" w:firstRowLastColumn="0" w:lastRowFirstColumn="0" w:lastRowLastColumn="0"/>
            <w:tcW w:w="1777" w:type="dxa"/>
          </w:tcPr>
          <w:p w14:paraId="4BADD6E4" w14:textId="77777777" w:rsidR="0089216D" w:rsidRPr="00A51ADF" w:rsidRDefault="0089216D" w:rsidP="00A51ADF">
            <w:pPr>
              <w:spacing w:line="360" w:lineRule="auto"/>
              <w:rPr>
                <w:rFonts w:ascii="Times New Roman" w:hAnsi="Times New Roman" w:cs="Times New Roman"/>
              </w:rPr>
            </w:pPr>
            <w:r w:rsidRPr="00A51ADF">
              <w:rPr>
                <w:rFonts w:ascii="Times New Roman" w:hAnsi="Times New Roman" w:cs="Times New Roman"/>
              </w:rPr>
              <w:t xml:space="preserve">Controls </w:t>
            </w:r>
          </w:p>
        </w:tc>
        <w:tc>
          <w:tcPr>
            <w:tcW w:w="1440" w:type="dxa"/>
          </w:tcPr>
          <w:p w14:paraId="3D95D8F1" w14:textId="69A5835E" w:rsidR="0089216D" w:rsidRPr="00A51ADF" w:rsidRDefault="0089216D" w:rsidP="00A51AD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12 (80.0)</w:t>
            </w:r>
          </w:p>
        </w:tc>
        <w:tc>
          <w:tcPr>
            <w:tcW w:w="1440" w:type="dxa"/>
          </w:tcPr>
          <w:p w14:paraId="6719D2A0" w14:textId="224B4B56" w:rsidR="0089216D" w:rsidRPr="00A51ADF" w:rsidRDefault="0089216D" w:rsidP="00A51AD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3 (20.0)</w:t>
            </w:r>
          </w:p>
        </w:tc>
        <w:tc>
          <w:tcPr>
            <w:tcW w:w="1525" w:type="dxa"/>
          </w:tcPr>
          <w:p w14:paraId="22F1BED9" w14:textId="77777777" w:rsidR="0089216D" w:rsidRPr="00A51ADF" w:rsidRDefault="0089216D" w:rsidP="00A51AD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15 (100)</w:t>
            </w:r>
          </w:p>
        </w:tc>
        <w:tc>
          <w:tcPr>
            <w:tcW w:w="1525" w:type="dxa"/>
            <w:vMerge/>
          </w:tcPr>
          <w:p w14:paraId="2F335C21" w14:textId="77777777" w:rsidR="0089216D" w:rsidRPr="00A51ADF" w:rsidRDefault="0089216D" w:rsidP="00A51AD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9216D" w:rsidRPr="00A51ADF" w14:paraId="7886CC0A" w14:textId="77777777" w:rsidTr="00332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shd w:val="clear" w:color="auto" w:fill="FFFFFF" w:themeFill="background1"/>
          </w:tcPr>
          <w:p w14:paraId="337A6C63" w14:textId="77777777" w:rsidR="0089216D" w:rsidRPr="00A51ADF" w:rsidRDefault="0089216D" w:rsidP="00A51ADF">
            <w:pPr>
              <w:spacing w:line="360" w:lineRule="auto"/>
              <w:rPr>
                <w:rFonts w:ascii="Times New Roman" w:hAnsi="Times New Roman" w:cs="Times New Roman"/>
              </w:rPr>
            </w:pPr>
            <w:r w:rsidRPr="00A51ADF">
              <w:rPr>
                <w:rFonts w:ascii="Times New Roman" w:hAnsi="Times New Roman" w:cs="Times New Roman"/>
              </w:rPr>
              <w:t>Total</w:t>
            </w:r>
          </w:p>
        </w:tc>
        <w:tc>
          <w:tcPr>
            <w:tcW w:w="1440" w:type="dxa"/>
            <w:shd w:val="clear" w:color="auto" w:fill="FFFFFF" w:themeFill="background1"/>
          </w:tcPr>
          <w:p w14:paraId="615DFBA4" w14:textId="0DAD8B90" w:rsidR="0089216D" w:rsidRPr="00A51ADF" w:rsidRDefault="0089216D" w:rsidP="00A51AD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46 (71.9)</w:t>
            </w:r>
          </w:p>
        </w:tc>
        <w:tc>
          <w:tcPr>
            <w:tcW w:w="1440" w:type="dxa"/>
            <w:shd w:val="clear" w:color="auto" w:fill="FFFFFF" w:themeFill="background1"/>
          </w:tcPr>
          <w:p w14:paraId="7A9CDBD7" w14:textId="38B05FF5" w:rsidR="0089216D" w:rsidRPr="00A51ADF" w:rsidRDefault="0089216D" w:rsidP="00A51AD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18 (28.1)</w:t>
            </w:r>
          </w:p>
        </w:tc>
        <w:tc>
          <w:tcPr>
            <w:tcW w:w="1525" w:type="dxa"/>
            <w:shd w:val="clear" w:color="auto" w:fill="FFFFFF" w:themeFill="background1"/>
          </w:tcPr>
          <w:p w14:paraId="293CACFB" w14:textId="77777777" w:rsidR="0089216D" w:rsidRPr="00A51ADF" w:rsidRDefault="0089216D" w:rsidP="00A51AD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51ADF">
              <w:rPr>
                <w:rFonts w:ascii="Times New Roman" w:hAnsi="Times New Roman" w:cs="Times New Roman"/>
              </w:rPr>
              <w:t>64 (100)</w:t>
            </w:r>
          </w:p>
        </w:tc>
        <w:tc>
          <w:tcPr>
            <w:tcW w:w="1525" w:type="dxa"/>
            <w:vMerge/>
          </w:tcPr>
          <w:p w14:paraId="17C4EB62" w14:textId="77777777" w:rsidR="0089216D" w:rsidRPr="00A51ADF" w:rsidRDefault="0089216D" w:rsidP="00A51AD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664E99BC" w14:textId="77777777" w:rsidR="0013078A" w:rsidRPr="00A51ADF" w:rsidRDefault="0013078A" w:rsidP="00A51ADF">
      <w:pPr>
        <w:spacing w:after="0" w:line="360" w:lineRule="auto"/>
        <w:rPr>
          <w:rFonts w:ascii="Times New Roman" w:hAnsi="Times New Roman" w:cs="Times New Roman"/>
        </w:rPr>
      </w:pPr>
    </w:p>
    <w:p w14:paraId="706CB61C" w14:textId="77777777" w:rsidR="0013078A" w:rsidRPr="00A51ADF" w:rsidRDefault="0013078A" w:rsidP="00A51ADF">
      <w:pPr>
        <w:spacing w:after="0" w:line="360" w:lineRule="auto"/>
        <w:rPr>
          <w:rFonts w:ascii="Times New Roman" w:hAnsi="Times New Roman" w:cs="Times New Roman"/>
        </w:rPr>
      </w:pPr>
    </w:p>
    <w:p w14:paraId="159330D5" w14:textId="77777777" w:rsidR="0013078A" w:rsidRPr="00A51ADF" w:rsidRDefault="0013078A" w:rsidP="00A51ADF">
      <w:pPr>
        <w:spacing w:after="0" w:line="360" w:lineRule="auto"/>
        <w:rPr>
          <w:rFonts w:ascii="Times New Roman" w:hAnsi="Times New Roman" w:cs="Times New Roman"/>
        </w:rPr>
      </w:pPr>
    </w:p>
    <w:p w14:paraId="4AC51B24" w14:textId="77777777" w:rsidR="0013078A" w:rsidRPr="00A51ADF" w:rsidRDefault="0013078A" w:rsidP="00A51ADF">
      <w:pPr>
        <w:spacing w:after="0" w:line="360" w:lineRule="auto"/>
        <w:rPr>
          <w:rFonts w:ascii="Times New Roman" w:hAnsi="Times New Roman" w:cs="Times New Roman"/>
        </w:rPr>
      </w:pPr>
    </w:p>
    <w:p w14:paraId="06AF2406" w14:textId="77777777" w:rsidR="0013078A" w:rsidRPr="00A51ADF" w:rsidRDefault="0013078A" w:rsidP="00A51ADF">
      <w:pPr>
        <w:spacing w:after="0" w:line="360" w:lineRule="auto"/>
        <w:rPr>
          <w:rFonts w:ascii="Times New Roman" w:hAnsi="Times New Roman" w:cs="Times New Roman"/>
          <w:b/>
          <w:bCs/>
        </w:rPr>
      </w:pPr>
    </w:p>
    <w:p w14:paraId="0805BBE5" w14:textId="77777777" w:rsidR="0013078A" w:rsidRPr="0006192E" w:rsidRDefault="0013078A" w:rsidP="00FB571C">
      <w:pPr>
        <w:spacing w:after="0" w:line="360" w:lineRule="auto"/>
        <w:rPr>
          <w:rFonts w:ascii="Times New Roman" w:hAnsi="Times New Roman" w:cs="Times New Roman"/>
          <w:b/>
          <w:bCs/>
          <w:sz w:val="24"/>
          <w:szCs w:val="24"/>
        </w:rPr>
      </w:pPr>
    </w:p>
    <w:p w14:paraId="5F05FF21" w14:textId="77777777" w:rsidR="0013078A" w:rsidRPr="0006192E" w:rsidRDefault="0013078A" w:rsidP="00FB571C">
      <w:pPr>
        <w:spacing w:after="0" w:line="360" w:lineRule="auto"/>
        <w:rPr>
          <w:rFonts w:ascii="Times New Roman" w:hAnsi="Times New Roman" w:cs="Times New Roman"/>
          <w:b/>
          <w:bCs/>
          <w:sz w:val="24"/>
          <w:szCs w:val="24"/>
        </w:rPr>
      </w:pPr>
      <w:r w:rsidRPr="0006192E">
        <w:rPr>
          <w:rFonts w:ascii="Times New Roman" w:hAnsi="Times New Roman" w:cs="Times New Roman"/>
          <w:bCs/>
          <w:sz w:val="24"/>
          <w:szCs w:val="24"/>
        </w:rPr>
        <w:t xml:space="preserve">*ESBL-producing </w:t>
      </w:r>
      <w:r w:rsidRPr="0006192E">
        <w:rPr>
          <w:rFonts w:ascii="Times New Roman" w:hAnsi="Times New Roman" w:cs="Times New Roman"/>
          <w:bCs/>
          <w:i/>
          <w:sz w:val="24"/>
          <w:szCs w:val="24"/>
        </w:rPr>
        <w:t>Enterobacteriaceae</w:t>
      </w:r>
      <w:r w:rsidRPr="0006192E">
        <w:rPr>
          <w:rFonts w:ascii="Times New Roman" w:hAnsi="Times New Roman" w:cs="Times New Roman"/>
          <w:bCs/>
          <w:sz w:val="24"/>
          <w:szCs w:val="24"/>
        </w:rPr>
        <w:t xml:space="preserve"> species were isolated from all participants (n=64).</w:t>
      </w:r>
      <w:r w:rsidRPr="0006192E">
        <w:rPr>
          <w:rFonts w:ascii="Times New Roman" w:hAnsi="Times New Roman" w:cs="Times New Roman"/>
          <w:b/>
          <w:bCs/>
          <w:sz w:val="24"/>
          <w:szCs w:val="24"/>
        </w:rPr>
        <w:t xml:space="preserve"> </w:t>
      </w:r>
    </w:p>
    <w:p w14:paraId="23EB21FE" w14:textId="41AA6A1C" w:rsidR="0013078A" w:rsidRDefault="0013078A" w:rsidP="00FB571C">
      <w:pPr>
        <w:spacing w:after="0" w:line="360" w:lineRule="auto"/>
        <w:rPr>
          <w:rFonts w:ascii="Times New Roman" w:hAnsi="Times New Roman" w:cs="Times New Roman"/>
          <w:sz w:val="24"/>
          <w:szCs w:val="24"/>
        </w:rPr>
      </w:pPr>
    </w:p>
    <w:p w14:paraId="2B48DEEB" w14:textId="77777777" w:rsidR="00A51ADF" w:rsidRPr="0006192E" w:rsidRDefault="00A51ADF" w:rsidP="00A51ADF">
      <w:pPr>
        <w:spacing w:after="0" w:line="360" w:lineRule="auto"/>
        <w:rPr>
          <w:rFonts w:ascii="Times New Roman" w:hAnsi="Times New Roman" w:cs="Times New Roman"/>
          <w:b/>
          <w:bCs/>
          <w:i/>
          <w:iCs/>
          <w:sz w:val="24"/>
          <w:szCs w:val="24"/>
        </w:rPr>
      </w:pPr>
      <w:r w:rsidRPr="0006192E">
        <w:rPr>
          <w:rFonts w:ascii="Times New Roman" w:hAnsi="Times New Roman" w:cs="Times New Roman"/>
          <w:b/>
          <w:bCs/>
          <w:sz w:val="24"/>
          <w:szCs w:val="24"/>
        </w:rPr>
        <w:lastRenderedPageBreak/>
        <w:t>4.</w:t>
      </w:r>
      <w:r>
        <w:rPr>
          <w:rFonts w:ascii="Times New Roman" w:hAnsi="Times New Roman" w:cs="Times New Roman"/>
          <w:b/>
          <w:bCs/>
          <w:sz w:val="24"/>
          <w:szCs w:val="24"/>
        </w:rPr>
        <w:t>4</w:t>
      </w:r>
      <w:r w:rsidRPr="0006192E">
        <w:rPr>
          <w:rFonts w:ascii="Times New Roman" w:hAnsi="Times New Roman" w:cs="Times New Roman"/>
          <w:b/>
          <w:bCs/>
          <w:sz w:val="24"/>
          <w:szCs w:val="24"/>
        </w:rPr>
        <w:t xml:space="preserve">. </w:t>
      </w:r>
      <w:r w:rsidRPr="005753AE">
        <w:rPr>
          <w:rFonts w:ascii="Times New Roman" w:hAnsi="Times New Roman" w:cs="Times New Roman"/>
          <w:b/>
          <w:bCs/>
          <w:sz w:val="24"/>
          <w:szCs w:val="24"/>
        </w:rPr>
        <w:t>Risk Factors Associated with Multidrug Resistance</w:t>
      </w:r>
      <w:r w:rsidRPr="0006192E">
        <w:rPr>
          <w:rFonts w:ascii="Times New Roman" w:hAnsi="Times New Roman" w:cs="Times New Roman"/>
          <w:b/>
          <w:bCs/>
          <w:i/>
          <w:iCs/>
          <w:sz w:val="24"/>
          <w:szCs w:val="24"/>
        </w:rPr>
        <w:t xml:space="preserve"> </w:t>
      </w:r>
    </w:p>
    <w:p w14:paraId="259C94D2" w14:textId="6589A96A" w:rsidR="00A51ADF" w:rsidRPr="0006192E" w:rsidRDefault="00A51ADF" w:rsidP="00A51ADF">
      <w:pPr>
        <w:spacing w:after="0" w:line="360" w:lineRule="auto"/>
        <w:rPr>
          <w:rFonts w:ascii="Times New Roman" w:hAnsi="Times New Roman" w:cs="Times New Roman"/>
          <w:b/>
          <w:bCs/>
          <w:sz w:val="24"/>
          <w:szCs w:val="24"/>
        </w:rPr>
      </w:pPr>
      <w:r w:rsidRPr="0006192E">
        <w:rPr>
          <w:rFonts w:ascii="Times New Roman" w:hAnsi="Times New Roman" w:cs="Times New Roman"/>
          <w:b/>
          <w:bCs/>
          <w:sz w:val="24"/>
          <w:szCs w:val="24"/>
        </w:rPr>
        <w:t>4.</w:t>
      </w:r>
      <w:r>
        <w:rPr>
          <w:rFonts w:ascii="Times New Roman" w:hAnsi="Times New Roman" w:cs="Times New Roman"/>
          <w:b/>
          <w:bCs/>
          <w:sz w:val="24"/>
          <w:szCs w:val="24"/>
        </w:rPr>
        <w:t>4</w:t>
      </w:r>
      <w:r w:rsidRPr="0006192E">
        <w:rPr>
          <w:rFonts w:ascii="Times New Roman" w:hAnsi="Times New Roman" w:cs="Times New Roman"/>
          <w:b/>
          <w:bCs/>
          <w:sz w:val="24"/>
          <w:szCs w:val="24"/>
        </w:rPr>
        <w:t xml:space="preserve">.1. </w:t>
      </w:r>
      <w:r w:rsidRPr="005753AE">
        <w:rPr>
          <w:rFonts w:ascii="Times New Roman" w:hAnsi="Times New Roman" w:cs="Times New Roman"/>
          <w:b/>
          <w:bCs/>
          <w:i/>
          <w:iCs/>
          <w:sz w:val="24"/>
          <w:szCs w:val="24"/>
        </w:rPr>
        <w:t>Association of Multidrug Resistance with Demographic and Socioeconomic Factors</w:t>
      </w:r>
    </w:p>
    <w:p w14:paraId="0305FFA7" w14:textId="0814774B" w:rsidR="00A51ADF" w:rsidRPr="0006192E" w:rsidRDefault="00A51ADF" w:rsidP="00A51ADF">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The rate of MDR isolates was significantly higher in the age group of 31 and above (n=39/49; 79.6) (</w:t>
      </w:r>
      <w:r w:rsidRPr="0006192E">
        <w:rPr>
          <w:rFonts w:ascii="Times New Roman" w:hAnsi="Times New Roman" w:cs="Times New Roman"/>
          <w:i/>
          <w:iCs/>
          <w:sz w:val="24"/>
          <w:szCs w:val="24"/>
        </w:rPr>
        <w:t>p</w:t>
      </w:r>
      <w:r w:rsidRPr="0006192E">
        <w:rPr>
          <w:rFonts w:ascii="Times New Roman" w:hAnsi="Times New Roman" w:cs="Times New Roman"/>
          <w:sz w:val="24"/>
          <w:szCs w:val="24"/>
        </w:rPr>
        <w:t xml:space="preserve">=0.021). In addition, gender </w:t>
      </w:r>
      <w:commentRangeStart w:id="286"/>
      <w:r w:rsidRPr="0006192E">
        <w:rPr>
          <w:rFonts w:ascii="Times New Roman" w:hAnsi="Times New Roman" w:cs="Times New Roman"/>
          <w:sz w:val="24"/>
          <w:szCs w:val="24"/>
        </w:rPr>
        <w:t>d</w:t>
      </w:r>
      <w:r>
        <w:rPr>
          <w:rFonts w:ascii="Times New Roman" w:hAnsi="Times New Roman" w:cs="Times New Roman"/>
          <w:sz w:val="24"/>
          <w:szCs w:val="24"/>
        </w:rPr>
        <w:t>id</w:t>
      </w:r>
      <w:r w:rsidRPr="0006192E">
        <w:rPr>
          <w:rFonts w:ascii="Times New Roman" w:hAnsi="Times New Roman" w:cs="Times New Roman"/>
          <w:sz w:val="24"/>
          <w:szCs w:val="24"/>
        </w:rPr>
        <w:t xml:space="preserve"> not </w:t>
      </w:r>
      <w:commentRangeEnd w:id="286"/>
      <w:r>
        <w:rPr>
          <w:rStyle w:val="CommentReference"/>
        </w:rPr>
        <w:commentReference w:id="286"/>
      </w:r>
      <w:r w:rsidRPr="0006192E">
        <w:rPr>
          <w:rFonts w:ascii="Times New Roman" w:hAnsi="Times New Roman" w:cs="Times New Roman"/>
          <w:sz w:val="24"/>
          <w:szCs w:val="24"/>
        </w:rPr>
        <w:t>affect the MDR rate significantly (</w:t>
      </w:r>
      <w:r w:rsidRPr="0006192E">
        <w:rPr>
          <w:rFonts w:ascii="Times New Roman" w:hAnsi="Times New Roman" w:cs="Times New Roman"/>
          <w:i/>
          <w:iCs/>
          <w:sz w:val="24"/>
          <w:szCs w:val="24"/>
        </w:rPr>
        <w:t>p</w:t>
      </w:r>
      <w:r w:rsidRPr="0006192E">
        <w:rPr>
          <w:rFonts w:ascii="Times New Roman" w:hAnsi="Times New Roman" w:cs="Times New Roman"/>
          <w:sz w:val="24"/>
          <w:szCs w:val="24"/>
        </w:rPr>
        <w:t>=0.637). The rate of MDR was not significantly influenced by educational level or marital status (</w:t>
      </w:r>
      <w:r w:rsidRPr="0006192E">
        <w:rPr>
          <w:rFonts w:ascii="Times New Roman" w:hAnsi="Times New Roman" w:cs="Times New Roman"/>
          <w:i/>
          <w:iCs/>
          <w:sz w:val="24"/>
          <w:szCs w:val="24"/>
        </w:rPr>
        <w:t>p</w:t>
      </w:r>
      <w:r w:rsidRPr="0006192E">
        <w:rPr>
          <w:rFonts w:ascii="Times New Roman" w:hAnsi="Times New Roman" w:cs="Times New Roman"/>
          <w:sz w:val="24"/>
          <w:szCs w:val="24"/>
        </w:rPr>
        <w:t xml:space="preserve">=0.375 and </w:t>
      </w:r>
      <w:r w:rsidRPr="0006192E">
        <w:rPr>
          <w:rFonts w:ascii="Times New Roman" w:hAnsi="Times New Roman" w:cs="Times New Roman"/>
          <w:i/>
          <w:iCs/>
          <w:sz w:val="24"/>
          <w:szCs w:val="24"/>
        </w:rPr>
        <w:t>p</w:t>
      </w:r>
      <w:r w:rsidRPr="0006192E">
        <w:rPr>
          <w:rFonts w:ascii="Times New Roman" w:hAnsi="Times New Roman" w:cs="Times New Roman"/>
          <w:sz w:val="24"/>
          <w:szCs w:val="24"/>
        </w:rPr>
        <w:t>=0.215) respectively, and the statistical analysis found no statistical correlation between socioeconomic status and MDR (</w:t>
      </w:r>
      <w:r w:rsidRPr="0006192E">
        <w:rPr>
          <w:rFonts w:ascii="Times New Roman" w:hAnsi="Times New Roman" w:cs="Times New Roman"/>
          <w:i/>
          <w:iCs/>
          <w:sz w:val="24"/>
          <w:szCs w:val="24"/>
        </w:rPr>
        <w:t>p</w:t>
      </w:r>
      <w:r w:rsidRPr="0006192E">
        <w:rPr>
          <w:rFonts w:ascii="Times New Roman" w:hAnsi="Times New Roman" w:cs="Times New Roman"/>
          <w:sz w:val="24"/>
          <w:szCs w:val="24"/>
        </w:rPr>
        <w:t>=0.052)</w:t>
      </w:r>
      <w:r w:rsidR="00B2011A">
        <w:rPr>
          <w:rFonts w:ascii="Times New Roman" w:hAnsi="Times New Roman" w:cs="Times New Roman"/>
          <w:sz w:val="24"/>
          <w:szCs w:val="24"/>
        </w:rPr>
        <w:t xml:space="preserve"> as seen in table 3</w:t>
      </w:r>
      <w:r w:rsidRPr="0006192E">
        <w:rPr>
          <w:rFonts w:ascii="Times New Roman" w:hAnsi="Times New Roman" w:cs="Times New Roman"/>
          <w:sz w:val="24"/>
          <w:szCs w:val="24"/>
        </w:rPr>
        <w:t>.</w:t>
      </w:r>
    </w:p>
    <w:p w14:paraId="484B868B" w14:textId="77777777" w:rsidR="00A51ADF" w:rsidRDefault="00A51ADF" w:rsidP="0070604D">
      <w:pPr>
        <w:spacing w:after="0" w:line="360" w:lineRule="auto"/>
        <w:rPr>
          <w:rFonts w:ascii="Times New Roman" w:hAnsi="Times New Roman" w:cs="Times New Roman"/>
          <w:b/>
          <w:bCs/>
          <w:sz w:val="24"/>
          <w:szCs w:val="24"/>
        </w:rPr>
      </w:pPr>
    </w:p>
    <w:p w14:paraId="04EB7B0A" w14:textId="75B13AE5" w:rsidR="0070604D" w:rsidRPr="0006192E" w:rsidRDefault="0070604D" w:rsidP="0070604D">
      <w:pPr>
        <w:spacing w:after="0" w:line="360" w:lineRule="auto"/>
        <w:rPr>
          <w:rFonts w:ascii="Times New Roman" w:hAnsi="Times New Roman" w:cs="Times New Roman"/>
          <w:b/>
          <w:bCs/>
          <w:sz w:val="24"/>
          <w:szCs w:val="24"/>
        </w:rPr>
      </w:pPr>
      <w:r w:rsidRPr="0006192E">
        <w:rPr>
          <w:rFonts w:ascii="Times New Roman" w:hAnsi="Times New Roman" w:cs="Times New Roman"/>
          <w:b/>
          <w:bCs/>
          <w:sz w:val="24"/>
          <w:szCs w:val="24"/>
        </w:rPr>
        <w:t>4.</w:t>
      </w:r>
      <w:r w:rsidR="00B2011A">
        <w:rPr>
          <w:rFonts w:ascii="Times New Roman" w:hAnsi="Times New Roman" w:cs="Times New Roman"/>
          <w:b/>
          <w:bCs/>
          <w:sz w:val="24"/>
          <w:szCs w:val="24"/>
        </w:rPr>
        <w:t>4</w:t>
      </w:r>
      <w:r w:rsidRPr="0006192E">
        <w:rPr>
          <w:rFonts w:ascii="Times New Roman" w:hAnsi="Times New Roman" w:cs="Times New Roman"/>
          <w:b/>
          <w:bCs/>
          <w:sz w:val="24"/>
          <w:szCs w:val="24"/>
        </w:rPr>
        <w:t xml:space="preserve">.2. </w:t>
      </w:r>
      <w:r w:rsidRPr="005753AE">
        <w:rPr>
          <w:rFonts w:ascii="Times New Roman" w:hAnsi="Times New Roman" w:cs="Times New Roman"/>
          <w:b/>
          <w:bCs/>
          <w:i/>
          <w:iCs/>
          <w:sz w:val="24"/>
          <w:szCs w:val="24"/>
        </w:rPr>
        <w:t>Association of Multidrug Resistance with Epidemiological Factors</w:t>
      </w:r>
    </w:p>
    <w:p w14:paraId="58DBCF27" w14:textId="38649B41" w:rsidR="0070604D" w:rsidRPr="0006192E" w:rsidRDefault="0070604D" w:rsidP="0070604D">
      <w:pPr>
        <w:spacing w:after="0" w:line="360" w:lineRule="auto"/>
        <w:jc w:val="both"/>
        <w:rPr>
          <w:rFonts w:ascii="Times New Roman" w:hAnsi="Times New Roman" w:cs="Times New Roman"/>
          <w:sz w:val="24"/>
          <w:szCs w:val="24"/>
        </w:rPr>
      </w:pPr>
      <w:r w:rsidRPr="0006192E">
        <w:rPr>
          <w:rFonts w:ascii="Times New Roman" w:hAnsi="Times New Roman" w:cs="Times New Roman"/>
          <w:sz w:val="24"/>
          <w:szCs w:val="24"/>
        </w:rPr>
        <w:t xml:space="preserve">According to the statistical analysis, none of the epidemiological factors significantly affected the MDR rate in the study group. The </w:t>
      </w:r>
      <w:r w:rsidRPr="0006192E">
        <w:rPr>
          <w:rFonts w:ascii="Times New Roman" w:hAnsi="Times New Roman" w:cs="Times New Roman"/>
          <w:i/>
          <w:iCs/>
          <w:sz w:val="24"/>
          <w:szCs w:val="24"/>
        </w:rPr>
        <w:t>p</w:t>
      </w:r>
      <w:r w:rsidRPr="0006192E">
        <w:rPr>
          <w:rFonts w:ascii="Times New Roman" w:hAnsi="Times New Roman" w:cs="Times New Roman"/>
          <w:sz w:val="24"/>
          <w:szCs w:val="24"/>
        </w:rPr>
        <w:t xml:space="preserve">-value was greater than 0.05 as indicated in table </w:t>
      </w:r>
      <w:r w:rsidR="00B2011A">
        <w:rPr>
          <w:rFonts w:ascii="Times New Roman" w:hAnsi="Times New Roman" w:cs="Times New Roman"/>
          <w:sz w:val="24"/>
          <w:szCs w:val="24"/>
        </w:rPr>
        <w:t>4</w:t>
      </w:r>
      <w:r w:rsidRPr="0006192E">
        <w:rPr>
          <w:rFonts w:ascii="Times New Roman" w:hAnsi="Times New Roman" w:cs="Times New Roman"/>
          <w:sz w:val="24"/>
          <w:szCs w:val="24"/>
        </w:rPr>
        <w:t>.</w:t>
      </w:r>
    </w:p>
    <w:p w14:paraId="41B58C83" w14:textId="49860358" w:rsidR="0070604D" w:rsidRDefault="0070604D" w:rsidP="00FB571C">
      <w:pPr>
        <w:spacing w:after="0" w:line="360" w:lineRule="auto"/>
        <w:rPr>
          <w:rFonts w:ascii="Times New Roman" w:hAnsi="Times New Roman" w:cs="Times New Roman"/>
          <w:sz w:val="24"/>
          <w:szCs w:val="24"/>
        </w:rPr>
      </w:pPr>
    </w:p>
    <w:p w14:paraId="2D8D9109" w14:textId="15477C0A" w:rsidR="0070604D" w:rsidRPr="0006192E" w:rsidRDefault="0070604D" w:rsidP="0070604D">
      <w:pPr>
        <w:spacing w:after="0" w:line="360" w:lineRule="auto"/>
        <w:rPr>
          <w:rFonts w:ascii="Times New Roman" w:hAnsi="Times New Roman" w:cs="Times New Roman"/>
          <w:b/>
          <w:bCs/>
          <w:sz w:val="24"/>
          <w:szCs w:val="24"/>
        </w:rPr>
      </w:pPr>
      <w:r w:rsidRPr="0006192E">
        <w:rPr>
          <w:rFonts w:ascii="Times New Roman" w:hAnsi="Times New Roman" w:cs="Times New Roman"/>
          <w:b/>
          <w:bCs/>
          <w:sz w:val="24"/>
          <w:szCs w:val="24"/>
        </w:rPr>
        <w:t>4.</w:t>
      </w:r>
      <w:r w:rsidR="00B2011A">
        <w:rPr>
          <w:rFonts w:ascii="Times New Roman" w:hAnsi="Times New Roman" w:cs="Times New Roman"/>
          <w:b/>
          <w:bCs/>
          <w:sz w:val="24"/>
          <w:szCs w:val="24"/>
        </w:rPr>
        <w:t>4</w:t>
      </w:r>
      <w:r w:rsidRPr="0006192E">
        <w:rPr>
          <w:rFonts w:ascii="Times New Roman" w:hAnsi="Times New Roman" w:cs="Times New Roman"/>
          <w:b/>
          <w:bCs/>
          <w:sz w:val="24"/>
          <w:szCs w:val="24"/>
        </w:rPr>
        <w:t>.3</w:t>
      </w:r>
      <w:r w:rsidRPr="005753AE">
        <w:rPr>
          <w:rFonts w:ascii="Times New Roman" w:hAnsi="Times New Roman" w:cs="Times New Roman"/>
          <w:b/>
          <w:bCs/>
          <w:i/>
          <w:iCs/>
          <w:sz w:val="24"/>
          <w:szCs w:val="24"/>
        </w:rPr>
        <w:t>. Association of Multidrug Resistance with Hospital-Related Factors</w:t>
      </w:r>
    </w:p>
    <w:p w14:paraId="2B01E162" w14:textId="3708C76E" w:rsidR="0070604D" w:rsidRPr="0006192E" w:rsidRDefault="0070604D" w:rsidP="0070604D">
      <w:pPr>
        <w:spacing w:after="0" w:line="360" w:lineRule="auto"/>
        <w:jc w:val="both"/>
        <w:rPr>
          <w:rFonts w:ascii="Times New Roman" w:hAnsi="Times New Roman" w:cs="Times New Roman"/>
          <w:sz w:val="24"/>
          <w:szCs w:val="24"/>
        </w:rPr>
      </w:pPr>
      <w:r w:rsidRPr="0006192E">
        <w:rPr>
          <w:rFonts w:ascii="Times New Roman" w:hAnsi="Times New Roman" w:cs="Times New Roman"/>
          <w:sz w:val="24"/>
          <w:szCs w:val="24"/>
        </w:rPr>
        <w:t>Among the patient group, 30 individuals were hospitalized for at least 72 hours at the time of sample collection. Hospital-related information of two patients could not be collected. Of the 28 (57.1%) patients, 1 (3.6%) stayed at the intensive care unit (ICU) (</w:t>
      </w:r>
      <w:r w:rsidRPr="0006192E">
        <w:rPr>
          <w:rFonts w:ascii="Times New Roman" w:hAnsi="Times New Roman" w:cs="Times New Roman"/>
          <w:i/>
          <w:iCs/>
          <w:sz w:val="24"/>
          <w:szCs w:val="24"/>
        </w:rPr>
        <w:t>p=</w:t>
      </w:r>
      <w:r w:rsidRPr="0006192E">
        <w:rPr>
          <w:rFonts w:ascii="Times New Roman" w:hAnsi="Times New Roman" w:cs="Times New Roman"/>
          <w:sz w:val="24"/>
          <w:szCs w:val="24"/>
        </w:rPr>
        <w:t>1.000), 9 (32.1%) underwent surgery (</w:t>
      </w:r>
      <w:r w:rsidRPr="0006192E">
        <w:rPr>
          <w:rFonts w:ascii="Times New Roman" w:hAnsi="Times New Roman" w:cs="Times New Roman"/>
          <w:i/>
          <w:iCs/>
          <w:sz w:val="24"/>
          <w:szCs w:val="24"/>
        </w:rPr>
        <w:t>p</w:t>
      </w:r>
      <w:r w:rsidRPr="0006192E">
        <w:rPr>
          <w:rFonts w:ascii="Times New Roman" w:hAnsi="Times New Roman" w:cs="Times New Roman"/>
          <w:sz w:val="24"/>
          <w:szCs w:val="24"/>
        </w:rPr>
        <w:t>=0.165) and 3 (10.7%) patients had urinary catheter (</w:t>
      </w:r>
      <w:r w:rsidRPr="0006192E">
        <w:rPr>
          <w:rFonts w:ascii="Times New Roman" w:hAnsi="Times New Roman" w:cs="Times New Roman"/>
          <w:i/>
          <w:iCs/>
          <w:sz w:val="24"/>
          <w:szCs w:val="24"/>
        </w:rPr>
        <w:t>p</w:t>
      </w:r>
      <w:r w:rsidRPr="0006192E">
        <w:rPr>
          <w:rFonts w:ascii="Times New Roman" w:hAnsi="Times New Roman" w:cs="Times New Roman"/>
          <w:sz w:val="24"/>
          <w:szCs w:val="24"/>
        </w:rPr>
        <w:t>=1.000). Also, 21 (75%) patients used antibiotics during the hospitalization (</w:t>
      </w:r>
      <w:r w:rsidRPr="0006192E">
        <w:rPr>
          <w:rFonts w:ascii="Times New Roman" w:hAnsi="Times New Roman" w:cs="Times New Roman"/>
          <w:i/>
          <w:iCs/>
          <w:sz w:val="24"/>
          <w:szCs w:val="24"/>
        </w:rPr>
        <w:t>p</w:t>
      </w:r>
      <w:r w:rsidRPr="0006192E">
        <w:rPr>
          <w:rFonts w:ascii="Times New Roman" w:hAnsi="Times New Roman" w:cs="Times New Roman"/>
          <w:sz w:val="24"/>
          <w:szCs w:val="24"/>
        </w:rPr>
        <w:t>=0.639). According to the statistical analysis, there was no relationship found between multidrug resistance and hospital-related factors (</w:t>
      </w:r>
      <w:r w:rsidRPr="0006192E">
        <w:rPr>
          <w:rFonts w:ascii="Times New Roman" w:hAnsi="Times New Roman" w:cs="Times New Roman"/>
          <w:i/>
          <w:iCs/>
          <w:sz w:val="24"/>
          <w:szCs w:val="24"/>
        </w:rPr>
        <w:t>p</w:t>
      </w:r>
      <w:r w:rsidRPr="0006192E">
        <w:rPr>
          <w:rFonts w:ascii="Times New Roman" w:hAnsi="Times New Roman" w:cs="Times New Roman"/>
          <w:sz w:val="24"/>
          <w:szCs w:val="24"/>
        </w:rPr>
        <w:t>&gt;0.05)</w:t>
      </w:r>
      <w:r w:rsidR="00B2011A">
        <w:rPr>
          <w:rFonts w:ascii="Times New Roman" w:hAnsi="Times New Roman" w:cs="Times New Roman"/>
          <w:sz w:val="24"/>
          <w:szCs w:val="24"/>
        </w:rPr>
        <w:t xml:space="preserve"> as shown in table 5.</w:t>
      </w:r>
    </w:p>
    <w:p w14:paraId="353B2F45" w14:textId="07519937" w:rsidR="0070604D" w:rsidRDefault="0070604D" w:rsidP="00FB571C">
      <w:pPr>
        <w:spacing w:after="0" w:line="360" w:lineRule="auto"/>
        <w:rPr>
          <w:rFonts w:ascii="Times New Roman" w:hAnsi="Times New Roman" w:cs="Times New Roman"/>
          <w:sz w:val="24"/>
          <w:szCs w:val="24"/>
        </w:rPr>
      </w:pPr>
    </w:p>
    <w:p w14:paraId="606F8495" w14:textId="1BD0B32C" w:rsidR="0070604D" w:rsidRDefault="0070604D" w:rsidP="00FB571C">
      <w:pPr>
        <w:spacing w:after="0" w:line="360" w:lineRule="auto"/>
        <w:rPr>
          <w:rFonts w:ascii="Times New Roman" w:hAnsi="Times New Roman" w:cs="Times New Roman"/>
          <w:sz w:val="24"/>
          <w:szCs w:val="24"/>
        </w:rPr>
      </w:pPr>
    </w:p>
    <w:p w14:paraId="30766591" w14:textId="3522C7C2" w:rsidR="0070604D" w:rsidRDefault="0070604D" w:rsidP="00FB571C">
      <w:pPr>
        <w:spacing w:after="0" w:line="360" w:lineRule="auto"/>
        <w:rPr>
          <w:rFonts w:ascii="Times New Roman" w:hAnsi="Times New Roman" w:cs="Times New Roman"/>
          <w:sz w:val="24"/>
          <w:szCs w:val="24"/>
        </w:rPr>
      </w:pPr>
    </w:p>
    <w:p w14:paraId="125629AF" w14:textId="4FB59483" w:rsidR="0070604D" w:rsidRDefault="0070604D" w:rsidP="00FB571C">
      <w:pPr>
        <w:spacing w:after="0" w:line="360" w:lineRule="auto"/>
        <w:rPr>
          <w:rFonts w:ascii="Times New Roman" w:hAnsi="Times New Roman" w:cs="Times New Roman"/>
          <w:sz w:val="24"/>
          <w:szCs w:val="24"/>
        </w:rPr>
      </w:pPr>
    </w:p>
    <w:p w14:paraId="040F3997" w14:textId="5F9AF8DB" w:rsidR="0070604D" w:rsidRDefault="0070604D" w:rsidP="00FB571C">
      <w:pPr>
        <w:spacing w:after="0" w:line="360" w:lineRule="auto"/>
        <w:rPr>
          <w:rFonts w:ascii="Times New Roman" w:hAnsi="Times New Roman" w:cs="Times New Roman"/>
          <w:sz w:val="24"/>
          <w:szCs w:val="24"/>
        </w:rPr>
      </w:pPr>
    </w:p>
    <w:p w14:paraId="5749D2E8" w14:textId="1645CFF5" w:rsidR="0070604D" w:rsidRDefault="0070604D" w:rsidP="00FB571C">
      <w:pPr>
        <w:spacing w:after="0" w:line="360" w:lineRule="auto"/>
        <w:rPr>
          <w:rFonts w:ascii="Times New Roman" w:hAnsi="Times New Roman" w:cs="Times New Roman"/>
          <w:sz w:val="24"/>
          <w:szCs w:val="24"/>
        </w:rPr>
      </w:pPr>
    </w:p>
    <w:p w14:paraId="36A69580" w14:textId="3F514878" w:rsidR="0070604D" w:rsidRDefault="0070604D" w:rsidP="00FB571C">
      <w:pPr>
        <w:spacing w:after="0" w:line="360" w:lineRule="auto"/>
        <w:rPr>
          <w:rFonts w:ascii="Times New Roman" w:hAnsi="Times New Roman" w:cs="Times New Roman"/>
          <w:sz w:val="24"/>
          <w:szCs w:val="24"/>
        </w:rPr>
      </w:pPr>
    </w:p>
    <w:p w14:paraId="2C55FE2F" w14:textId="6DB44700" w:rsidR="00A51ADF" w:rsidRDefault="00A51ADF" w:rsidP="00FB571C">
      <w:pPr>
        <w:spacing w:after="0" w:line="360" w:lineRule="auto"/>
        <w:rPr>
          <w:rFonts w:ascii="Times New Roman" w:hAnsi="Times New Roman" w:cs="Times New Roman"/>
          <w:sz w:val="24"/>
          <w:szCs w:val="24"/>
        </w:rPr>
      </w:pPr>
    </w:p>
    <w:p w14:paraId="3814D013" w14:textId="77777777" w:rsidR="00A51ADF" w:rsidRDefault="00A51ADF" w:rsidP="00FB571C">
      <w:pPr>
        <w:spacing w:after="0" w:line="360" w:lineRule="auto"/>
        <w:rPr>
          <w:rFonts w:ascii="Times New Roman" w:hAnsi="Times New Roman" w:cs="Times New Roman"/>
          <w:sz w:val="24"/>
          <w:szCs w:val="24"/>
        </w:rPr>
      </w:pPr>
    </w:p>
    <w:p w14:paraId="0E83C39A" w14:textId="77777777" w:rsidR="00F65988" w:rsidDel="00764AAC" w:rsidRDefault="00F65988" w:rsidP="00FB571C">
      <w:pPr>
        <w:spacing w:after="0" w:line="360" w:lineRule="auto"/>
        <w:rPr>
          <w:del w:id="287" w:author="ben" w:date="2022-02-28T13:16:00Z"/>
          <w:rFonts w:ascii="Times New Roman" w:hAnsi="Times New Roman" w:cs="Times New Roman"/>
          <w:sz w:val="24"/>
          <w:szCs w:val="24"/>
        </w:rPr>
      </w:pPr>
    </w:p>
    <w:p w14:paraId="6FF39281" w14:textId="77777777" w:rsidR="00F65988" w:rsidDel="00764AAC" w:rsidRDefault="00F65988" w:rsidP="00FB571C">
      <w:pPr>
        <w:spacing w:after="0" w:line="360" w:lineRule="auto"/>
        <w:rPr>
          <w:del w:id="288" w:author="ben" w:date="2022-02-28T13:16:00Z"/>
          <w:rFonts w:ascii="Times New Roman" w:hAnsi="Times New Roman" w:cs="Times New Roman"/>
          <w:sz w:val="24"/>
          <w:szCs w:val="24"/>
        </w:rPr>
      </w:pPr>
    </w:p>
    <w:p w14:paraId="6E485B77" w14:textId="77777777" w:rsidR="00F65988" w:rsidDel="00764AAC" w:rsidRDefault="00F65988" w:rsidP="00FB571C">
      <w:pPr>
        <w:spacing w:after="0" w:line="360" w:lineRule="auto"/>
        <w:rPr>
          <w:del w:id="289" w:author="ben" w:date="2022-02-28T13:16:00Z"/>
          <w:rFonts w:ascii="Times New Roman" w:hAnsi="Times New Roman" w:cs="Times New Roman"/>
          <w:sz w:val="24"/>
          <w:szCs w:val="24"/>
        </w:rPr>
      </w:pPr>
    </w:p>
    <w:p w14:paraId="68E9E721" w14:textId="77777777" w:rsidR="00F65988" w:rsidDel="00764AAC" w:rsidRDefault="00F65988" w:rsidP="00FB571C">
      <w:pPr>
        <w:spacing w:after="0" w:line="360" w:lineRule="auto"/>
        <w:rPr>
          <w:del w:id="290" w:author="ben" w:date="2022-02-28T13:16:00Z"/>
          <w:rFonts w:ascii="Times New Roman" w:hAnsi="Times New Roman" w:cs="Times New Roman"/>
          <w:sz w:val="24"/>
          <w:szCs w:val="24"/>
        </w:rPr>
      </w:pPr>
    </w:p>
    <w:p w14:paraId="7054C36A" w14:textId="77777777" w:rsidR="00F65988" w:rsidDel="00764AAC" w:rsidRDefault="00F65988" w:rsidP="00FB571C">
      <w:pPr>
        <w:spacing w:after="0" w:line="360" w:lineRule="auto"/>
        <w:rPr>
          <w:del w:id="291" w:author="ben" w:date="2022-02-28T13:16:00Z"/>
          <w:rFonts w:ascii="Times New Roman" w:hAnsi="Times New Roman" w:cs="Times New Roman"/>
          <w:sz w:val="24"/>
          <w:szCs w:val="24"/>
        </w:rPr>
      </w:pPr>
    </w:p>
    <w:p w14:paraId="7ED99EF5" w14:textId="77777777" w:rsidR="00F65988" w:rsidDel="00764AAC" w:rsidRDefault="00F65988" w:rsidP="00FB571C">
      <w:pPr>
        <w:spacing w:after="0" w:line="360" w:lineRule="auto"/>
        <w:rPr>
          <w:del w:id="292" w:author="ben" w:date="2022-02-28T13:16:00Z"/>
          <w:rFonts w:ascii="Times New Roman" w:hAnsi="Times New Roman" w:cs="Times New Roman"/>
          <w:sz w:val="24"/>
          <w:szCs w:val="24"/>
        </w:rPr>
      </w:pPr>
    </w:p>
    <w:p w14:paraId="7DB41B1B" w14:textId="77777777" w:rsidR="001830B5" w:rsidRPr="0006192E" w:rsidDel="00764AAC" w:rsidRDefault="001830B5" w:rsidP="00FB571C">
      <w:pPr>
        <w:spacing w:after="0" w:line="360" w:lineRule="auto"/>
        <w:rPr>
          <w:del w:id="293" w:author="ben" w:date="2022-02-28T13:16:00Z"/>
          <w:rFonts w:ascii="Times New Roman" w:hAnsi="Times New Roman" w:cs="Times New Roman"/>
          <w:sz w:val="24"/>
          <w:szCs w:val="24"/>
        </w:rPr>
      </w:pPr>
    </w:p>
    <w:p w14:paraId="0180CFA0" w14:textId="32EA5879" w:rsidR="0013078A" w:rsidRPr="0006192E" w:rsidRDefault="0013078A" w:rsidP="00FB571C">
      <w:pPr>
        <w:spacing w:after="0" w:line="360" w:lineRule="auto"/>
        <w:rPr>
          <w:rFonts w:ascii="Times New Roman" w:hAnsi="Times New Roman" w:cs="Times New Roman"/>
          <w:sz w:val="24"/>
          <w:szCs w:val="24"/>
        </w:rPr>
      </w:pPr>
      <w:r w:rsidRPr="0006192E">
        <w:rPr>
          <w:rFonts w:ascii="Times New Roman" w:hAnsi="Times New Roman" w:cs="Times New Roman"/>
          <w:sz w:val="24"/>
          <w:szCs w:val="24"/>
        </w:rPr>
        <w:t xml:space="preserve">Table </w:t>
      </w:r>
      <w:r w:rsidR="00734589">
        <w:rPr>
          <w:rFonts w:ascii="Times New Roman" w:hAnsi="Times New Roman" w:cs="Times New Roman"/>
          <w:sz w:val="24"/>
          <w:szCs w:val="24"/>
        </w:rPr>
        <w:t>3</w:t>
      </w:r>
      <w:r w:rsidRPr="0006192E">
        <w:rPr>
          <w:rFonts w:ascii="Times New Roman" w:hAnsi="Times New Roman" w:cs="Times New Roman"/>
          <w:sz w:val="24"/>
          <w:szCs w:val="24"/>
        </w:rPr>
        <w:t xml:space="preserve">. </w:t>
      </w:r>
    </w:p>
    <w:p w14:paraId="45A9E77E" w14:textId="77777777" w:rsidR="0013078A" w:rsidRPr="0006192E" w:rsidRDefault="0013078A" w:rsidP="00FB571C">
      <w:pPr>
        <w:spacing w:after="0" w:line="360" w:lineRule="auto"/>
        <w:rPr>
          <w:rFonts w:ascii="Times New Roman" w:hAnsi="Times New Roman" w:cs="Times New Roman"/>
          <w:i/>
          <w:iCs/>
          <w:sz w:val="24"/>
          <w:szCs w:val="24"/>
        </w:rPr>
      </w:pPr>
      <w:r w:rsidRPr="0006192E">
        <w:rPr>
          <w:rFonts w:ascii="Times New Roman" w:hAnsi="Times New Roman" w:cs="Times New Roman"/>
          <w:i/>
          <w:iCs/>
          <w:sz w:val="24"/>
          <w:szCs w:val="24"/>
        </w:rPr>
        <w:t>Association of Multidrug Resistance with Demographic and Socioeconomic Factors in the Study Group (n=64)</w:t>
      </w:r>
    </w:p>
    <w:tbl>
      <w:tblPr>
        <w:tblStyle w:val="ListTable6Colorful1"/>
        <w:tblW w:w="0" w:type="auto"/>
        <w:tblLook w:val="04A0" w:firstRow="1" w:lastRow="0" w:firstColumn="1" w:lastColumn="0" w:noHBand="0" w:noVBand="1"/>
      </w:tblPr>
      <w:tblGrid>
        <w:gridCol w:w="3348"/>
        <w:gridCol w:w="1800"/>
        <w:gridCol w:w="1080"/>
      </w:tblGrid>
      <w:tr w:rsidR="0013078A" w:rsidRPr="0006192E" w14:paraId="5C99F5FD" w14:textId="77777777" w:rsidTr="009020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2222B9B9"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Risk factors</w:t>
            </w:r>
          </w:p>
        </w:tc>
        <w:tc>
          <w:tcPr>
            <w:tcW w:w="1800" w:type="dxa"/>
          </w:tcPr>
          <w:p w14:paraId="293BB132" w14:textId="77777777" w:rsidR="0013078A" w:rsidRPr="0006192E" w:rsidRDefault="0013078A" w:rsidP="00FB571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MDR positiv</w:t>
            </w:r>
            <w:r w:rsidR="009020BC">
              <w:rPr>
                <w:rFonts w:ascii="Times New Roman" w:hAnsi="Times New Roman" w:cs="Times New Roman"/>
                <w:sz w:val="24"/>
                <w:szCs w:val="24"/>
              </w:rPr>
              <w:t>ity</w:t>
            </w:r>
          </w:p>
          <w:p w14:paraId="72098D79" w14:textId="77777777" w:rsidR="0013078A" w:rsidRPr="0006192E" w:rsidRDefault="0013078A" w:rsidP="00FB571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n/N (%)</w:t>
            </w:r>
          </w:p>
        </w:tc>
        <w:tc>
          <w:tcPr>
            <w:tcW w:w="1080" w:type="dxa"/>
          </w:tcPr>
          <w:p w14:paraId="738551A4" w14:textId="77777777" w:rsidR="0013078A" w:rsidRPr="0006192E" w:rsidRDefault="0013078A" w:rsidP="00FB571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i/>
                <w:iCs/>
                <w:sz w:val="24"/>
                <w:szCs w:val="24"/>
              </w:rPr>
              <w:t>p</w:t>
            </w:r>
            <w:r w:rsidRPr="0006192E">
              <w:rPr>
                <w:rFonts w:ascii="Times New Roman" w:hAnsi="Times New Roman" w:cs="Times New Roman"/>
                <w:sz w:val="24"/>
                <w:szCs w:val="24"/>
              </w:rPr>
              <w:t xml:space="preserve"> value</w:t>
            </w:r>
          </w:p>
        </w:tc>
      </w:tr>
      <w:tr w:rsidR="0013078A" w:rsidRPr="0006192E" w14:paraId="5560E393" w14:textId="77777777" w:rsidTr="00902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FFFFFF" w:themeFill="background1"/>
          </w:tcPr>
          <w:p w14:paraId="197EDD07"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Age</w:t>
            </w:r>
          </w:p>
          <w:p w14:paraId="32F22185"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19-30</w:t>
            </w:r>
          </w:p>
          <w:p w14:paraId="0DFCCC34"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31 and above</w:t>
            </w:r>
          </w:p>
          <w:p w14:paraId="3632950C"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Total </w:t>
            </w:r>
          </w:p>
        </w:tc>
        <w:tc>
          <w:tcPr>
            <w:tcW w:w="1800" w:type="dxa"/>
            <w:shd w:val="clear" w:color="auto" w:fill="FFFFFF" w:themeFill="background1"/>
          </w:tcPr>
          <w:p w14:paraId="4D8CC300"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C21C871"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7/15 (46.7)</w:t>
            </w:r>
          </w:p>
          <w:p w14:paraId="2713710B"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39/49 (79.6)</w:t>
            </w:r>
          </w:p>
          <w:p w14:paraId="2FE46C3E"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46/64 (71.9)</w:t>
            </w:r>
          </w:p>
        </w:tc>
        <w:tc>
          <w:tcPr>
            <w:tcW w:w="1080" w:type="dxa"/>
            <w:shd w:val="clear" w:color="auto" w:fill="FFFFFF" w:themeFill="background1"/>
          </w:tcPr>
          <w:p w14:paraId="691957AB"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C453076"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0.021</w:t>
            </w:r>
          </w:p>
        </w:tc>
      </w:tr>
      <w:tr w:rsidR="0013078A" w:rsidRPr="0006192E" w14:paraId="1F4A2231" w14:textId="77777777" w:rsidTr="009020BC">
        <w:tc>
          <w:tcPr>
            <w:cnfStyle w:val="001000000000" w:firstRow="0" w:lastRow="0" w:firstColumn="1" w:lastColumn="0" w:oddVBand="0" w:evenVBand="0" w:oddHBand="0" w:evenHBand="0" w:firstRowFirstColumn="0" w:firstRowLastColumn="0" w:lastRowFirstColumn="0" w:lastRowLastColumn="0"/>
            <w:tcW w:w="3348" w:type="dxa"/>
          </w:tcPr>
          <w:p w14:paraId="01076DE6"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Gender</w:t>
            </w:r>
          </w:p>
          <w:p w14:paraId="150FCED3"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Male</w:t>
            </w:r>
          </w:p>
          <w:p w14:paraId="1A7E25F5"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Female</w:t>
            </w:r>
          </w:p>
          <w:p w14:paraId="7482FAE9"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Total</w:t>
            </w:r>
          </w:p>
        </w:tc>
        <w:tc>
          <w:tcPr>
            <w:tcW w:w="1800" w:type="dxa"/>
          </w:tcPr>
          <w:p w14:paraId="5FE0A91A"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8C4349E"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26/35 (74.3)</w:t>
            </w:r>
          </w:p>
          <w:p w14:paraId="2A237A00"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20/29 (69.0)</w:t>
            </w:r>
          </w:p>
          <w:p w14:paraId="2E0C1B5B"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46/64 (71.9)</w:t>
            </w:r>
          </w:p>
        </w:tc>
        <w:tc>
          <w:tcPr>
            <w:tcW w:w="1080" w:type="dxa"/>
          </w:tcPr>
          <w:p w14:paraId="2182453B"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DA6B3BD"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0.637</w:t>
            </w:r>
          </w:p>
        </w:tc>
      </w:tr>
      <w:tr w:rsidR="0013078A" w:rsidRPr="0006192E" w14:paraId="179A7029" w14:textId="77777777" w:rsidTr="00902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FFFFFF" w:themeFill="background1"/>
          </w:tcPr>
          <w:p w14:paraId="7A0E850B"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Education</w:t>
            </w:r>
          </w:p>
          <w:p w14:paraId="1A12EFA2"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University and higher</w:t>
            </w:r>
          </w:p>
          <w:p w14:paraId="637FDE69"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Lower than university</w:t>
            </w:r>
          </w:p>
          <w:p w14:paraId="3B8443B4"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Total</w:t>
            </w:r>
          </w:p>
        </w:tc>
        <w:tc>
          <w:tcPr>
            <w:tcW w:w="1800" w:type="dxa"/>
            <w:shd w:val="clear" w:color="auto" w:fill="FFFFFF" w:themeFill="background1"/>
          </w:tcPr>
          <w:p w14:paraId="5C2616E6"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C494C79"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31/41 (75.6)</w:t>
            </w:r>
          </w:p>
          <w:p w14:paraId="63078C68"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15/23 (65.2)</w:t>
            </w:r>
          </w:p>
          <w:p w14:paraId="33A25271"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46/64 (71.9)</w:t>
            </w:r>
          </w:p>
        </w:tc>
        <w:tc>
          <w:tcPr>
            <w:tcW w:w="1080" w:type="dxa"/>
            <w:shd w:val="clear" w:color="auto" w:fill="FFFFFF" w:themeFill="background1"/>
          </w:tcPr>
          <w:p w14:paraId="754178A9"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BBEF3C3"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0.375</w:t>
            </w:r>
          </w:p>
        </w:tc>
      </w:tr>
      <w:tr w:rsidR="0013078A" w:rsidRPr="0006192E" w14:paraId="61AC77AF" w14:textId="77777777" w:rsidTr="009020BC">
        <w:tc>
          <w:tcPr>
            <w:cnfStyle w:val="001000000000" w:firstRow="0" w:lastRow="0" w:firstColumn="1" w:lastColumn="0" w:oddVBand="0" w:evenVBand="0" w:oddHBand="0" w:evenHBand="0" w:firstRowFirstColumn="0" w:firstRowLastColumn="0" w:lastRowFirstColumn="0" w:lastRowLastColumn="0"/>
            <w:tcW w:w="3348" w:type="dxa"/>
          </w:tcPr>
          <w:p w14:paraId="1ACD932A"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Marital status</w:t>
            </w:r>
          </w:p>
          <w:p w14:paraId="5B93638F"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Single</w:t>
            </w:r>
          </w:p>
          <w:p w14:paraId="405F52B8"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Married</w:t>
            </w:r>
          </w:p>
          <w:p w14:paraId="23F53AA8"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Total</w:t>
            </w:r>
          </w:p>
        </w:tc>
        <w:tc>
          <w:tcPr>
            <w:tcW w:w="1800" w:type="dxa"/>
          </w:tcPr>
          <w:p w14:paraId="11D80265"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6E09B7C"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13/21 (61.9)</w:t>
            </w:r>
          </w:p>
          <w:p w14:paraId="11B99FC5"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33/43 (76.7)</w:t>
            </w:r>
          </w:p>
          <w:p w14:paraId="1932F321"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46/64 (71.9)</w:t>
            </w:r>
          </w:p>
        </w:tc>
        <w:tc>
          <w:tcPr>
            <w:tcW w:w="1080" w:type="dxa"/>
          </w:tcPr>
          <w:p w14:paraId="52A5F30F"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36A5786"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0.215</w:t>
            </w:r>
          </w:p>
        </w:tc>
      </w:tr>
      <w:tr w:rsidR="0013078A" w:rsidRPr="0006192E" w14:paraId="7025006E" w14:textId="77777777" w:rsidTr="00902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FFFFFF" w:themeFill="background1"/>
          </w:tcPr>
          <w:p w14:paraId="307863C5"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Socioeconomic status</w:t>
            </w:r>
          </w:p>
          <w:p w14:paraId="15984553"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Low and middle </w:t>
            </w:r>
          </w:p>
          <w:p w14:paraId="0DA842F1"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High </w:t>
            </w:r>
          </w:p>
          <w:p w14:paraId="0B1CDD76"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Total </w:t>
            </w:r>
          </w:p>
        </w:tc>
        <w:tc>
          <w:tcPr>
            <w:tcW w:w="1800" w:type="dxa"/>
            <w:shd w:val="clear" w:color="auto" w:fill="FFFFFF" w:themeFill="background1"/>
          </w:tcPr>
          <w:p w14:paraId="6D68BD66"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636E179"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37/55 (67.3)</w:t>
            </w:r>
          </w:p>
          <w:p w14:paraId="6274BCB1"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9/9 (100.0)</w:t>
            </w:r>
          </w:p>
          <w:p w14:paraId="3377B50F"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46 (71.9)</w:t>
            </w:r>
          </w:p>
        </w:tc>
        <w:tc>
          <w:tcPr>
            <w:tcW w:w="1080" w:type="dxa"/>
            <w:shd w:val="clear" w:color="auto" w:fill="FFFFFF" w:themeFill="background1"/>
          </w:tcPr>
          <w:p w14:paraId="1269C35D"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E788220"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0.052</w:t>
            </w:r>
          </w:p>
        </w:tc>
      </w:tr>
    </w:tbl>
    <w:p w14:paraId="568E7113" w14:textId="77777777" w:rsidR="0013078A" w:rsidRPr="0006192E" w:rsidRDefault="0013078A" w:rsidP="00FB571C">
      <w:pPr>
        <w:spacing w:after="0" w:line="360" w:lineRule="auto"/>
        <w:rPr>
          <w:rFonts w:ascii="Times New Roman" w:hAnsi="Times New Roman" w:cs="Times New Roman"/>
          <w:b/>
          <w:bCs/>
          <w:sz w:val="24"/>
          <w:szCs w:val="24"/>
        </w:rPr>
      </w:pPr>
    </w:p>
    <w:p w14:paraId="3194BC25" w14:textId="77777777" w:rsidR="001830B5" w:rsidRDefault="001830B5" w:rsidP="00FB571C">
      <w:pPr>
        <w:spacing w:after="0" w:line="360" w:lineRule="auto"/>
        <w:rPr>
          <w:rFonts w:ascii="Times New Roman" w:hAnsi="Times New Roman" w:cs="Times New Roman"/>
          <w:b/>
          <w:bCs/>
          <w:sz w:val="24"/>
          <w:szCs w:val="24"/>
        </w:rPr>
      </w:pPr>
    </w:p>
    <w:p w14:paraId="572C6094" w14:textId="5AB11BDC" w:rsidR="00764AAC" w:rsidRDefault="00764AAC" w:rsidP="00FB571C">
      <w:pPr>
        <w:spacing w:after="0" w:line="360" w:lineRule="auto"/>
        <w:jc w:val="both"/>
        <w:rPr>
          <w:rFonts w:ascii="Times New Roman" w:hAnsi="Times New Roman" w:cs="Times New Roman"/>
          <w:sz w:val="24"/>
          <w:szCs w:val="24"/>
        </w:rPr>
      </w:pPr>
    </w:p>
    <w:p w14:paraId="5786BEF5" w14:textId="782131EE" w:rsidR="0070604D" w:rsidRDefault="0070604D" w:rsidP="00FB571C">
      <w:pPr>
        <w:spacing w:after="0" w:line="360" w:lineRule="auto"/>
        <w:jc w:val="both"/>
        <w:rPr>
          <w:rFonts w:ascii="Times New Roman" w:hAnsi="Times New Roman" w:cs="Times New Roman"/>
          <w:sz w:val="24"/>
          <w:szCs w:val="24"/>
        </w:rPr>
      </w:pPr>
    </w:p>
    <w:p w14:paraId="2C856D8D" w14:textId="606BE7FE" w:rsidR="0070604D" w:rsidRDefault="0070604D" w:rsidP="00FB571C">
      <w:pPr>
        <w:spacing w:after="0" w:line="360" w:lineRule="auto"/>
        <w:jc w:val="both"/>
        <w:rPr>
          <w:rFonts w:ascii="Times New Roman" w:hAnsi="Times New Roman" w:cs="Times New Roman"/>
          <w:sz w:val="24"/>
          <w:szCs w:val="24"/>
        </w:rPr>
      </w:pPr>
    </w:p>
    <w:p w14:paraId="26AFEE97" w14:textId="77777777" w:rsidR="0070604D" w:rsidRDefault="0070604D" w:rsidP="00FB571C">
      <w:pPr>
        <w:spacing w:after="0" w:line="360" w:lineRule="auto"/>
        <w:jc w:val="both"/>
        <w:rPr>
          <w:ins w:id="294" w:author="ben" w:date="2022-02-28T13:16:00Z"/>
          <w:rFonts w:ascii="Times New Roman" w:hAnsi="Times New Roman" w:cs="Times New Roman"/>
          <w:sz w:val="24"/>
          <w:szCs w:val="24"/>
        </w:rPr>
      </w:pPr>
    </w:p>
    <w:p w14:paraId="5C81E91A" w14:textId="0948AFC8" w:rsidR="0013078A" w:rsidRPr="0006192E" w:rsidRDefault="0013078A" w:rsidP="00FB571C">
      <w:pPr>
        <w:spacing w:after="0" w:line="360" w:lineRule="auto"/>
        <w:jc w:val="both"/>
        <w:rPr>
          <w:rFonts w:ascii="Times New Roman" w:hAnsi="Times New Roman" w:cs="Times New Roman"/>
          <w:sz w:val="24"/>
          <w:szCs w:val="24"/>
        </w:rPr>
      </w:pPr>
      <w:commentRangeStart w:id="295"/>
      <w:r w:rsidRPr="0006192E">
        <w:rPr>
          <w:rFonts w:ascii="Times New Roman" w:hAnsi="Times New Roman" w:cs="Times New Roman"/>
          <w:sz w:val="24"/>
          <w:szCs w:val="24"/>
        </w:rPr>
        <w:t xml:space="preserve">Table </w:t>
      </w:r>
      <w:r w:rsidR="00A51ADF">
        <w:rPr>
          <w:rFonts w:ascii="Times New Roman" w:hAnsi="Times New Roman" w:cs="Times New Roman"/>
          <w:sz w:val="24"/>
          <w:szCs w:val="24"/>
        </w:rPr>
        <w:t>4</w:t>
      </w:r>
      <w:r w:rsidRPr="0006192E">
        <w:rPr>
          <w:rFonts w:ascii="Times New Roman" w:hAnsi="Times New Roman" w:cs="Times New Roman"/>
          <w:sz w:val="24"/>
          <w:szCs w:val="24"/>
        </w:rPr>
        <w:t xml:space="preserve">. </w:t>
      </w:r>
      <w:commentRangeEnd w:id="295"/>
      <w:r w:rsidR="00764AAC">
        <w:rPr>
          <w:rStyle w:val="CommentReference"/>
        </w:rPr>
        <w:commentReference w:id="295"/>
      </w:r>
    </w:p>
    <w:p w14:paraId="7ED87464" w14:textId="77777777" w:rsidR="0013078A" w:rsidRPr="0006192E" w:rsidRDefault="0013078A" w:rsidP="00FB571C">
      <w:pPr>
        <w:spacing w:after="0" w:line="360" w:lineRule="auto"/>
        <w:jc w:val="both"/>
        <w:rPr>
          <w:rFonts w:ascii="Times New Roman" w:hAnsi="Times New Roman" w:cs="Times New Roman"/>
          <w:i/>
          <w:iCs/>
          <w:sz w:val="24"/>
          <w:szCs w:val="24"/>
        </w:rPr>
      </w:pPr>
      <w:r w:rsidRPr="0006192E">
        <w:rPr>
          <w:rFonts w:ascii="Times New Roman" w:hAnsi="Times New Roman" w:cs="Times New Roman"/>
          <w:i/>
          <w:iCs/>
          <w:sz w:val="24"/>
          <w:szCs w:val="24"/>
        </w:rPr>
        <w:t>Association of Multidrug Resistance with Epidemiological Factors in the Study Group (n=64).</w:t>
      </w:r>
    </w:p>
    <w:tbl>
      <w:tblPr>
        <w:tblStyle w:val="ListTable6Colorful1"/>
        <w:tblW w:w="0" w:type="auto"/>
        <w:tblLook w:val="04A0" w:firstRow="1" w:lastRow="0" w:firstColumn="1" w:lastColumn="0" w:noHBand="0" w:noVBand="1"/>
      </w:tblPr>
      <w:tblGrid>
        <w:gridCol w:w="3438"/>
        <w:gridCol w:w="1890"/>
        <w:gridCol w:w="943"/>
      </w:tblGrid>
      <w:tr w:rsidR="0013078A" w:rsidRPr="0070604D" w14:paraId="3922E9AD" w14:textId="77777777" w:rsidTr="00A95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50F61A63"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Risk factors</w:t>
            </w:r>
          </w:p>
        </w:tc>
        <w:tc>
          <w:tcPr>
            <w:tcW w:w="1890" w:type="dxa"/>
          </w:tcPr>
          <w:p w14:paraId="0C5F1DC3" w14:textId="77777777" w:rsidR="0013078A" w:rsidRPr="00CA2AF1" w:rsidRDefault="0013078A" w:rsidP="0070604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MDR positive</w:t>
            </w:r>
          </w:p>
          <w:p w14:paraId="3805747E" w14:textId="77777777" w:rsidR="0013078A" w:rsidRPr="00CA2AF1" w:rsidRDefault="0013078A" w:rsidP="0070604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n/N (%)</w:t>
            </w:r>
          </w:p>
        </w:tc>
        <w:tc>
          <w:tcPr>
            <w:tcW w:w="943" w:type="dxa"/>
          </w:tcPr>
          <w:p w14:paraId="4452D785" w14:textId="77777777" w:rsidR="0013078A" w:rsidRPr="00CA2AF1" w:rsidRDefault="0013078A" w:rsidP="0070604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i/>
                <w:iCs/>
              </w:rPr>
              <w:t>p</w:t>
            </w:r>
            <w:r w:rsidRPr="00CA2AF1">
              <w:rPr>
                <w:rFonts w:ascii="Times New Roman" w:hAnsi="Times New Roman" w:cs="Times New Roman"/>
              </w:rPr>
              <w:t xml:space="preserve"> value</w:t>
            </w:r>
          </w:p>
        </w:tc>
      </w:tr>
      <w:tr w:rsidR="0013078A" w:rsidRPr="0070604D" w14:paraId="1177E2EB" w14:textId="77777777" w:rsidTr="00A95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shd w:val="clear" w:color="auto" w:fill="FFFFFF" w:themeFill="background1"/>
          </w:tcPr>
          <w:p w14:paraId="0B6B5BF5"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Hospital Stay*</w:t>
            </w:r>
          </w:p>
          <w:p w14:paraId="30B36BC5"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Yes </w:t>
            </w:r>
          </w:p>
          <w:p w14:paraId="6E3A2D05"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No </w:t>
            </w:r>
          </w:p>
          <w:p w14:paraId="48DE0B75"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Total </w:t>
            </w:r>
          </w:p>
        </w:tc>
        <w:tc>
          <w:tcPr>
            <w:tcW w:w="1890" w:type="dxa"/>
            <w:shd w:val="clear" w:color="auto" w:fill="FFFFFF" w:themeFill="background1"/>
          </w:tcPr>
          <w:p w14:paraId="096A5E0D"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0A6C455"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34/49 (69.4)</w:t>
            </w:r>
          </w:p>
          <w:p w14:paraId="28C6BFC8"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12/15 (80.0)</w:t>
            </w:r>
          </w:p>
          <w:p w14:paraId="6BB81965"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46/64 (71.9)</w:t>
            </w:r>
          </w:p>
        </w:tc>
        <w:tc>
          <w:tcPr>
            <w:tcW w:w="943" w:type="dxa"/>
            <w:shd w:val="clear" w:color="auto" w:fill="FFFFFF" w:themeFill="background1"/>
          </w:tcPr>
          <w:p w14:paraId="10B32B4F"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49133AA"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0.525</w:t>
            </w:r>
          </w:p>
        </w:tc>
      </w:tr>
      <w:tr w:rsidR="0013078A" w:rsidRPr="0070604D" w14:paraId="01AD6B6C" w14:textId="77777777" w:rsidTr="00A956B6">
        <w:trPr>
          <w:trHeight w:val="1493"/>
        </w:trPr>
        <w:tc>
          <w:tcPr>
            <w:cnfStyle w:val="001000000000" w:firstRow="0" w:lastRow="0" w:firstColumn="1" w:lastColumn="0" w:oddVBand="0" w:evenVBand="0" w:oddHBand="0" w:evenHBand="0" w:firstRowFirstColumn="0" w:firstRowLastColumn="0" w:lastRowFirstColumn="0" w:lastRowLastColumn="0"/>
            <w:tcW w:w="3438" w:type="dxa"/>
          </w:tcPr>
          <w:p w14:paraId="3F4902E6" w14:textId="77777777" w:rsidR="0013078A" w:rsidRPr="00CA2AF1" w:rsidRDefault="0013078A" w:rsidP="00CA2AF1">
            <w:pPr>
              <w:spacing w:line="276" w:lineRule="auto"/>
              <w:rPr>
                <w:rFonts w:ascii="Times New Roman" w:hAnsi="Times New Roman" w:cs="Times New Roman"/>
              </w:rPr>
            </w:pPr>
            <w:r w:rsidRPr="00CA2AF1">
              <w:rPr>
                <w:rFonts w:ascii="Times New Roman" w:hAnsi="Times New Roman" w:cs="Times New Roman"/>
              </w:rPr>
              <w:t>GIS*</w:t>
            </w:r>
          </w:p>
          <w:p w14:paraId="6F010DDD" w14:textId="77777777" w:rsidR="0013078A" w:rsidRPr="00CA2AF1" w:rsidRDefault="0013078A" w:rsidP="00CA2AF1">
            <w:pPr>
              <w:spacing w:line="276" w:lineRule="auto"/>
              <w:rPr>
                <w:rFonts w:ascii="Times New Roman" w:hAnsi="Times New Roman" w:cs="Times New Roman"/>
              </w:rPr>
            </w:pPr>
            <w:r w:rsidRPr="00CA2AF1">
              <w:rPr>
                <w:rFonts w:ascii="Times New Roman" w:hAnsi="Times New Roman" w:cs="Times New Roman"/>
              </w:rPr>
              <w:t xml:space="preserve">    Yes  </w:t>
            </w:r>
          </w:p>
          <w:p w14:paraId="167DCF19" w14:textId="77777777" w:rsidR="0013078A" w:rsidRPr="00CA2AF1" w:rsidRDefault="0013078A" w:rsidP="00CA2AF1">
            <w:pPr>
              <w:spacing w:line="276" w:lineRule="auto"/>
              <w:rPr>
                <w:rFonts w:ascii="Times New Roman" w:hAnsi="Times New Roman" w:cs="Times New Roman"/>
              </w:rPr>
            </w:pPr>
            <w:r w:rsidRPr="00CA2AF1">
              <w:rPr>
                <w:rFonts w:ascii="Times New Roman" w:hAnsi="Times New Roman" w:cs="Times New Roman"/>
              </w:rPr>
              <w:t xml:space="preserve">    No </w:t>
            </w:r>
          </w:p>
          <w:p w14:paraId="737EB6A3" w14:textId="48DB21B3" w:rsidR="0070604D" w:rsidRPr="00CA2AF1" w:rsidRDefault="0013078A" w:rsidP="00CA2AF1">
            <w:pPr>
              <w:spacing w:line="276" w:lineRule="auto"/>
              <w:rPr>
                <w:rFonts w:ascii="Times New Roman" w:hAnsi="Times New Roman" w:cs="Times New Roman"/>
                <w:b w:val="0"/>
                <w:bCs w:val="0"/>
              </w:rPr>
            </w:pPr>
            <w:r w:rsidRPr="00CA2AF1">
              <w:rPr>
                <w:rFonts w:ascii="Times New Roman" w:hAnsi="Times New Roman" w:cs="Times New Roman"/>
              </w:rPr>
              <w:t xml:space="preserve">    Total</w:t>
            </w:r>
          </w:p>
        </w:tc>
        <w:tc>
          <w:tcPr>
            <w:tcW w:w="1890" w:type="dxa"/>
          </w:tcPr>
          <w:p w14:paraId="5F319322" w14:textId="77777777" w:rsidR="0013078A" w:rsidRPr="00CA2AF1" w:rsidRDefault="0013078A" w:rsidP="00CA2AF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BE66C60" w14:textId="77777777" w:rsidR="0013078A" w:rsidRPr="00CA2AF1" w:rsidRDefault="0013078A" w:rsidP="00CA2AF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16/22 (72.7)</w:t>
            </w:r>
          </w:p>
          <w:p w14:paraId="21D85D5E" w14:textId="77777777" w:rsidR="0013078A" w:rsidRPr="00CA2AF1" w:rsidRDefault="0013078A" w:rsidP="00CA2AF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30/42 (71.4)</w:t>
            </w:r>
          </w:p>
          <w:p w14:paraId="0482A55C" w14:textId="77777777" w:rsidR="0013078A" w:rsidRPr="00CA2AF1" w:rsidRDefault="0013078A" w:rsidP="00CA2AF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46/64 (71.9)</w:t>
            </w:r>
          </w:p>
        </w:tc>
        <w:tc>
          <w:tcPr>
            <w:tcW w:w="943" w:type="dxa"/>
          </w:tcPr>
          <w:p w14:paraId="230E7578" w14:textId="77777777" w:rsidR="0013078A" w:rsidRPr="00CA2AF1" w:rsidRDefault="0013078A" w:rsidP="00CA2AF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CBD3529" w14:textId="77777777" w:rsidR="0013078A" w:rsidRPr="00CA2AF1" w:rsidRDefault="0013078A" w:rsidP="00CA2AF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0.913</w:t>
            </w:r>
          </w:p>
        </w:tc>
      </w:tr>
      <w:tr w:rsidR="0013078A" w:rsidRPr="0070604D" w14:paraId="18BD593C" w14:textId="77777777" w:rsidTr="00A95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shd w:val="clear" w:color="auto" w:fill="FFFFFF" w:themeFill="background1"/>
          </w:tcPr>
          <w:p w14:paraId="74FEB5B8" w14:textId="77777777" w:rsidR="0013078A" w:rsidRPr="00CA2AF1" w:rsidRDefault="0013078A" w:rsidP="00CA2AF1">
            <w:pPr>
              <w:spacing w:line="276" w:lineRule="auto"/>
              <w:rPr>
                <w:rFonts w:ascii="Times New Roman" w:hAnsi="Times New Roman" w:cs="Times New Roman"/>
              </w:rPr>
            </w:pPr>
            <w:r w:rsidRPr="00CA2AF1">
              <w:rPr>
                <w:rFonts w:ascii="Times New Roman" w:hAnsi="Times New Roman" w:cs="Times New Roman"/>
              </w:rPr>
              <w:t>History of antibiotic use**</w:t>
            </w:r>
          </w:p>
          <w:p w14:paraId="6A8E497B" w14:textId="77777777" w:rsidR="0013078A" w:rsidRPr="00CA2AF1" w:rsidRDefault="0013078A" w:rsidP="00CA2AF1">
            <w:pPr>
              <w:spacing w:line="276" w:lineRule="auto"/>
              <w:rPr>
                <w:rFonts w:ascii="Times New Roman" w:hAnsi="Times New Roman" w:cs="Times New Roman"/>
              </w:rPr>
            </w:pPr>
            <w:r w:rsidRPr="00CA2AF1">
              <w:rPr>
                <w:rFonts w:ascii="Times New Roman" w:hAnsi="Times New Roman" w:cs="Times New Roman"/>
              </w:rPr>
              <w:t xml:space="preserve">    Yes  </w:t>
            </w:r>
          </w:p>
          <w:p w14:paraId="6FA5EB57" w14:textId="77777777" w:rsidR="0013078A" w:rsidRPr="00CA2AF1" w:rsidRDefault="0013078A" w:rsidP="00CA2AF1">
            <w:pPr>
              <w:spacing w:line="276" w:lineRule="auto"/>
              <w:rPr>
                <w:rFonts w:ascii="Times New Roman" w:hAnsi="Times New Roman" w:cs="Times New Roman"/>
              </w:rPr>
            </w:pPr>
            <w:r w:rsidRPr="00CA2AF1">
              <w:rPr>
                <w:rFonts w:ascii="Times New Roman" w:hAnsi="Times New Roman" w:cs="Times New Roman"/>
              </w:rPr>
              <w:t xml:space="preserve">    No  </w:t>
            </w:r>
          </w:p>
          <w:p w14:paraId="4B426BE1" w14:textId="77777777" w:rsidR="0013078A" w:rsidRPr="00CA2AF1" w:rsidRDefault="0013078A" w:rsidP="00CA2AF1">
            <w:pPr>
              <w:spacing w:line="276" w:lineRule="auto"/>
              <w:rPr>
                <w:rFonts w:ascii="Times New Roman" w:hAnsi="Times New Roman" w:cs="Times New Roman"/>
              </w:rPr>
            </w:pPr>
            <w:r w:rsidRPr="00CA2AF1">
              <w:rPr>
                <w:rFonts w:ascii="Times New Roman" w:hAnsi="Times New Roman" w:cs="Times New Roman"/>
              </w:rPr>
              <w:t xml:space="preserve">    Total </w:t>
            </w:r>
          </w:p>
        </w:tc>
        <w:tc>
          <w:tcPr>
            <w:tcW w:w="1890" w:type="dxa"/>
            <w:shd w:val="clear" w:color="auto" w:fill="FFFFFF" w:themeFill="background1"/>
          </w:tcPr>
          <w:p w14:paraId="4E317991" w14:textId="77777777" w:rsidR="0013078A" w:rsidRPr="00CA2AF1" w:rsidRDefault="0013078A" w:rsidP="00CA2AF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B119FEB" w14:textId="77777777" w:rsidR="0013078A" w:rsidRPr="00CA2AF1" w:rsidRDefault="0013078A" w:rsidP="00CA2AF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29/37 (78.4)</w:t>
            </w:r>
          </w:p>
          <w:p w14:paraId="4E30D7F5" w14:textId="77777777" w:rsidR="0013078A" w:rsidRPr="00CA2AF1" w:rsidRDefault="0013078A" w:rsidP="00CA2AF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17/27 (63.0)</w:t>
            </w:r>
          </w:p>
          <w:p w14:paraId="42D9A6D3" w14:textId="77777777" w:rsidR="0013078A" w:rsidRPr="00CA2AF1" w:rsidRDefault="0013078A" w:rsidP="00CA2AF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46/64 (71.9)</w:t>
            </w:r>
          </w:p>
        </w:tc>
        <w:tc>
          <w:tcPr>
            <w:tcW w:w="943" w:type="dxa"/>
            <w:shd w:val="clear" w:color="auto" w:fill="FFFFFF" w:themeFill="background1"/>
          </w:tcPr>
          <w:p w14:paraId="32E1B7CE" w14:textId="77777777" w:rsidR="0013078A" w:rsidRPr="00CA2AF1" w:rsidRDefault="0013078A" w:rsidP="00CA2AF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8553ACC" w14:textId="77777777" w:rsidR="0013078A" w:rsidRPr="00CA2AF1" w:rsidRDefault="0013078A" w:rsidP="00CA2AF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0.176</w:t>
            </w:r>
          </w:p>
        </w:tc>
      </w:tr>
      <w:tr w:rsidR="0013078A" w:rsidRPr="0070604D" w14:paraId="7035BB02" w14:textId="77777777" w:rsidTr="00A956B6">
        <w:tc>
          <w:tcPr>
            <w:cnfStyle w:val="001000000000" w:firstRow="0" w:lastRow="0" w:firstColumn="1" w:lastColumn="0" w:oddVBand="0" w:evenVBand="0" w:oddHBand="0" w:evenHBand="0" w:firstRowFirstColumn="0" w:firstRowLastColumn="0" w:lastRowFirstColumn="0" w:lastRowLastColumn="0"/>
            <w:tcW w:w="3438" w:type="dxa"/>
          </w:tcPr>
          <w:p w14:paraId="33152452"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History of diarrhea**</w:t>
            </w:r>
          </w:p>
          <w:p w14:paraId="4D1F293E"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Yes  </w:t>
            </w:r>
          </w:p>
          <w:p w14:paraId="3F7E05FE"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No </w:t>
            </w:r>
          </w:p>
          <w:p w14:paraId="60B8AC46"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Total </w:t>
            </w:r>
          </w:p>
        </w:tc>
        <w:tc>
          <w:tcPr>
            <w:tcW w:w="1890" w:type="dxa"/>
          </w:tcPr>
          <w:p w14:paraId="27B5F2D1"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A30F94C"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11/16 (68.8)</w:t>
            </w:r>
          </w:p>
          <w:p w14:paraId="13D88306"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35/48 (72.9)</w:t>
            </w:r>
          </w:p>
          <w:p w14:paraId="7427294F"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46/64 (71.9)</w:t>
            </w:r>
          </w:p>
        </w:tc>
        <w:tc>
          <w:tcPr>
            <w:tcW w:w="943" w:type="dxa"/>
          </w:tcPr>
          <w:p w14:paraId="1D68BB61"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5E93F7E"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0.756</w:t>
            </w:r>
          </w:p>
        </w:tc>
      </w:tr>
      <w:tr w:rsidR="0013078A" w:rsidRPr="0070604D" w14:paraId="4758F818" w14:textId="77777777" w:rsidTr="00A95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shd w:val="clear" w:color="auto" w:fill="FFFFFF" w:themeFill="background1"/>
          </w:tcPr>
          <w:p w14:paraId="58542DB1"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History of UTI**</w:t>
            </w:r>
          </w:p>
          <w:p w14:paraId="3069C3C8"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Yes  </w:t>
            </w:r>
          </w:p>
          <w:p w14:paraId="64889962"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No </w:t>
            </w:r>
          </w:p>
          <w:p w14:paraId="67713A9D"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Total </w:t>
            </w:r>
          </w:p>
        </w:tc>
        <w:tc>
          <w:tcPr>
            <w:tcW w:w="1890" w:type="dxa"/>
            <w:shd w:val="clear" w:color="auto" w:fill="FFFFFF" w:themeFill="background1"/>
          </w:tcPr>
          <w:p w14:paraId="7DE27618"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3D9677C"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9/10 (90.0)</w:t>
            </w:r>
          </w:p>
          <w:p w14:paraId="7663E81F"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37/54 (68.5)</w:t>
            </w:r>
          </w:p>
          <w:p w14:paraId="71CCD2A3"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46/64 (71.9)</w:t>
            </w:r>
          </w:p>
        </w:tc>
        <w:tc>
          <w:tcPr>
            <w:tcW w:w="943" w:type="dxa"/>
            <w:shd w:val="clear" w:color="auto" w:fill="FFFFFF" w:themeFill="background1"/>
          </w:tcPr>
          <w:p w14:paraId="59B9AE46"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35FA565"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0.259</w:t>
            </w:r>
          </w:p>
        </w:tc>
      </w:tr>
      <w:tr w:rsidR="0013078A" w:rsidRPr="0070604D" w14:paraId="4A0B6FE4" w14:textId="77777777" w:rsidTr="00A956B6">
        <w:tc>
          <w:tcPr>
            <w:cnfStyle w:val="001000000000" w:firstRow="0" w:lastRow="0" w:firstColumn="1" w:lastColumn="0" w:oddVBand="0" w:evenVBand="0" w:oddHBand="0" w:evenHBand="0" w:firstRowFirstColumn="0" w:firstRowLastColumn="0" w:lastRowFirstColumn="0" w:lastRowLastColumn="0"/>
            <w:tcW w:w="3438" w:type="dxa"/>
          </w:tcPr>
          <w:p w14:paraId="3B3299D8"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Travel history**</w:t>
            </w:r>
          </w:p>
          <w:p w14:paraId="1F44C73E" w14:textId="77777777" w:rsidR="0013078A" w:rsidRPr="00CA2AF1" w:rsidRDefault="0013078A" w:rsidP="0070604D">
            <w:pPr>
              <w:spacing w:line="276" w:lineRule="auto"/>
              <w:rPr>
                <w:rFonts w:ascii="Times New Roman" w:hAnsi="Times New Roman" w:cs="Times New Roman"/>
                <w:b w:val="0"/>
                <w:bCs w:val="0"/>
              </w:rPr>
            </w:pPr>
            <w:r w:rsidRPr="00CA2AF1">
              <w:rPr>
                <w:rFonts w:ascii="Times New Roman" w:hAnsi="Times New Roman" w:cs="Times New Roman"/>
              </w:rPr>
              <w:t xml:space="preserve">    Yes</w:t>
            </w:r>
          </w:p>
          <w:p w14:paraId="2C9C4BD9"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No</w:t>
            </w:r>
          </w:p>
          <w:p w14:paraId="031691C3"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Total </w:t>
            </w:r>
          </w:p>
        </w:tc>
        <w:tc>
          <w:tcPr>
            <w:tcW w:w="1890" w:type="dxa"/>
          </w:tcPr>
          <w:p w14:paraId="13E295B9"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696904E"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22/34 (64.7)</w:t>
            </w:r>
          </w:p>
          <w:p w14:paraId="092AF6BA"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24/30 (80.0)</w:t>
            </w:r>
          </w:p>
          <w:p w14:paraId="5047F0BF"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46/64 (71.9)</w:t>
            </w:r>
          </w:p>
        </w:tc>
        <w:tc>
          <w:tcPr>
            <w:tcW w:w="943" w:type="dxa"/>
          </w:tcPr>
          <w:p w14:paraId="72EBAB8C"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62103BB"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0.174</w:t>
            </w:r>
          </w:p>
          <w:p w14:paraId="4B991019"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3078A" w:rsidRPr="0070604D" w14:paraId="7F84460E" w14:textId="77777777" w:rsidTr="00A95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shd w:val="clear" w:color="auto" w:fill="FFFFFF" w:themeFill="background1"/>
          </w:tcPr>
          <w:p w14:paraId="33D04B61"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Travel to Turkey or Europe**</w:t>
            </w:r>
          </w:p>
          <w:p w14:paraId="58E8A200"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Yes </w:t>
            </w:r>
          </w:p>
          <w:p w14:paraId="6F9BCB10"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No </w:t>
            </w:r>
          </w:p>
          <w:p w14:paraId="46CA28B0"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Total </w:t>
            </w:r>
          </w:p>
        </w:tc>
        <w:tc>
          <w:tcPr>
            <w:tcW w:w="1890" w:type="dxa"/>
            <w:shd w:val="clear" w:color="auto" w:fill="FFFFFF" w:themeFill="background1"/>
          </w:tcPr>
          <w:p w14:paraId="5487B5C9"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555D5A7"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17/26 (65.4)</w:t>
            </w:r>
          </w:p>
          <w:p w14:paraId="78F26E9C"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5/8 (62.5)</w:t>
            </w:r>
          </w:p>
          <w:p w14:paraId="078A5C1F"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22/34 (64.7)</w:t>
            </w:r>
          </w:p>
        </w:tc>
        <w:tc>
          <w:tcPr>
            <w:tcW w:w="943" w:type="dxa"/>
            <w:shd w:val="clear" w:color="auto" w:fill="FFFFFF" w:themeFill="background1"/>
          </w:tcPr>
          <w:p w14:paraId="61FCD811"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BF9F6F7" w14:textId="77777777" w:rsidR="0013078A" w:rsidRPr="00CA2AF1" w:rsidRDefault="0013078A" w:rsidP="007060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1.000</w:t>
            </w:r>
          </w:p>
        </w:tc>
      </w:tr>
      <w:tr w:rsidR="0013078A" w:rsidRPr="0070604D" w14:paraId="22B136D3" w14:textId="77777777" w:rsidTr="00A956B6">
        <w:tc>
          <w:tcPr>
            <w:cnfStyle w:val="001000000000" w:firstRow="0" w:lastRow="0" w:firstColumn="1" w:lastColumn="0" w:oddVBand="0" w:evenVBand="0" w:oddHBand="0" w:evenHBand="0" w:firstRowFirstColumn="0" w:firstRowLastColumn="0" w:lastRowFirstColumn="0" w:lastRowLastColumn="0"/>
            <w:tcW w:w="3438" w:type="dxa"/>
          </w:tcPr>
          <w:p w14:paraId="10808F9C"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Travel to Asia or Africa**</w:t>
            </w:r>
          </w:p>
          <w:p w14:paraId="2F12055A"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Yes </w:t>
            </w:r>
          </w:p>
          <w:p w14:paraId="61641194"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No </w:t>
            </w:r>
          </w:p>
          <w:p w14:paraId="57034A55" w14:textId="77777777" w:rsidR="0013078A" w:rsidRPr="00CA2AF1" w:rsidRDefault="0013078A" w:rsidP="0070604D">
            <w:pPr>
              <w:spacing w:line="276" w:lineRule="auto"/>
              <w:rPr>
                <w:rFonts w:ascii="Times New Roman" w:hAnsi="Times New Roman" w:cs="Times New Roman"/>
              </w:rPr>
            </w:pPr>
            <w:r w:rsidRPr="00CA2AF1">
              <w:rPr>
                <w:rFonts w:ascii="Times New Roman" w:hAnsi="Times New Roman" w:cs="Times New Roman"/>
              </w:rPr>
              <w:t xml:space="preserve">    Total  </w:t>
            </w:r>
          </w:p>
        </w:tc>
        <w:tc>
          <w:tcPr>
            <w:tcW w:w="1890" w:type="dxa"/>
          </w:tcPr>
          <w:p w14:paraId="34478A7A"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7983DDE"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5/8 (62.5)</w:t>
            </w:r>
          </w:p>
          <w:p w14:paraId="668A356D"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17/26 (65.4)</w:t>
            </w:r>
          </w:p>
          <w:p w14:paraId="5F30973F"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22/34 (64.7)</w:t>
            </w:r>
          </w:p>
        </w:tc>
        <w:tc>
          <w:tcPr>
            <w:tcW w:w="943" w:type="dxa"/>
          </w:tcPr>
          <w:p w14:paraId="6627475E"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BE9C82E" w14:textId="77777777" w:rsidR="0013078A" w:rsidRPr="00CA2AF1" w:rsidRDefault="0013078A" w:rsidP="007060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2AF1">
              <w:rPr>
                <w:rFonts w:ascii="Times New Roman" w:hAnsi="Times New Roman" w:cs="Times New Roman"/>
              </w:rPr>
              <w:t>1.000</w:t>
            </w:r>
          </w:p>
        </w:tc>
      </w:tr>
    </w:tbl>
    <w:p w14:paraId="0390F347" w14:textId="77777777" w:rsidR="0013078A" w:rsidRPr="0070604D" w:rsidRDefault="0013078A" w:rsidP="0070604D">
      <w:pPr>
        <w:pStyle w:val="NormalWeb"/>
        <w:shd w:val="clear" w:color="auto" w:fill="FFFFFF"/>
        <w:spacing w:before="0" w:beforeAutospacing="0" w:after="0" w:afterAutospacing="0" w:line="276" w:lineRule="auto"/>
      </w:pPr>
      <w:r w:rsidRPr="0070604D">
        <w:t>* Indicates “at the time of sample collection”.</w:t>
      </w:r>
    </w:p>
    <w:p w14:paraId="6AD1AE3A" w14:textId="77777777" w:rsidR="0013078A" w:rsidRPr="0070604D" w:rsidRDefault="0013078A" w:rsidP="0070604D">
      <w:pPr>
        <w:pStyle w:val="NormalWeb"/>
        <w:shd w:val="clear" w:color="auto" w:fill="FFFFFF"/>
        <w:spacing w:before="0" w:beforeAutospacing="0" w:after="0" w:afterAutospacing="0" w:line="276" w:lineRule="auto"/>
      </w:pPr>
      <w:r w:rsidRPr="0070604D">
        <w:rPr>
          <w:b/>
          <w:bCs/>
        </w:rPr>
        <w:t>**</w:t>
      </w:r>
      <w:r w:rsidRPr="0070604D">
        <w:t xml:space="preserve">Indicates the last </w:t>
      </w:r>
      <w:r w:rsidR="00E322A7" w:rsidRPr="0070604D">
        <w:t>six</w:t>
      </w:r>
      <w:r w:rsidRPr="0070604D">
        <w:t xml:space="preserve"> months before the study.</w:t>
      </w:r>
    </w:p>
    <w:p w14:paraId="015DE385" w14:textId="0DA39A17" w:rsidR="0013078A" w:rsidRDefault="0013078A" w:rsidP="00FB571C">
      <w:pPr>
        <w:spacing w:after="0" w:line="360" w:lineRule="auto"/>
        <w:jc w:val="both"/>
        <w:rPr>
          <w:rFonts w:ascii="Times New Roman" w:hAnsi="Times New Roman" w:cs="Times New Roman"/>
          <w:sz w:val="24"/>
          <w:szCs w:val="24"/>
        </w:rPr>
      </w:pPr>
    </w:p>
    <w:p w14:paraId="585B1E0D" w14:textId="77777777" w:rsidR="00CA2AF1" w:rsidRPr="0070604D" w:rsidRDefault="00CA2AF1" w:rsidP="00FB571C">
      <w:pPr>
        <w:spacing w:after="0" w:line="360" w:lineRule="auto"/>
        <w:jc w:val="both"/>
        <w:rPr>
          <w:rFonts w:ascii="Times New Roman" w:hAnsi="Times New Roman" w:cs="Times New Roman"/>
          <w:sz w:val="24"/>
          <w:szCs w:val="24"/>
        </w:rPr>
      </w:pPr>
    </w:p>
    <w:p w14:paraId="09EE2229" w14:textId="3AE6C442" w:rsidR="0013078A" w:rsidRPr="0006192E" w:rsidRDefault="0013078A" w:rsidP="00FB571C">
      <w:pPr>
        <w:spacing w:after="0" w:line="360" w:lineRule="auto"/>
        <w:jc w:val="both"/>
        <w:rPr>
          <w:rFonts w:ascii="Times New Roman" w:hAnsi="Times New Roman" w:cs="Times New Roman"/>
          <w:sz w:val="24"/>
          <w:szCs w:val="24"/>
        </w:rPr>
      </w:pPr>
      <w:r w:rsidRPr="0006192E">
        <w:rPr>
          <w:rFonts w:ascii="Times New Roman" w:hAnsi="Times New Roman" w:cs="Times New Roman"/>
          <w:sz w:val="24"/>
          <w:szCs w:val="24"/>
        </w:rPr>
        <w:t xml:space="preserve">Table </w:t>
      </w:r>
      <w:r w:rsidR="00A51ADF">
        <w:rPr>
          <w:rFonts w:ascii="Times New Roman" w:hAnsi="Times New Roman" w:cs="Times New Roman"/>
          <w:sz w:val="24"/>
          <w:szCs w:val="24"/>
        </w:rPr>
        <w:t>5</w:t>
      </w:r>
      <w:r w:rsidRPr="0006192E">
        <w:rPr>
          <w:rFonts w:ascii="Times New Roman" w:hAnsi="Times New Roman" w:cs="Times New Roman"/>
          <w:sz w:val="24"/>
          <w:szCs w:val="24"/>
        </w:rPr>
        <w:t>.</w:t>
      </w:r>
    </w:p>
    <w:p w14:paraId="0FA14542" w14:textId="77777777" w:rsidR="0013078A" w:rsidRPr="0006192E" w:rsidRDefault="0013078A" w:rsidP="00FB571C">
      <w:pPr>
        <w:spacing w:after="0" w:line="360" w:lineRule="auto"/>
        <w:jc w:val="both"/>
        <w:rPr>
          <w:rFonts w:ascii="Times New Roman" w:hAnsi="Times New Roman" w:cs="Times New Roman"/>
          <w:i/>
          <w:iCs/>
          <w:sz w:val="24"/>
          <w:szCs w:val="24"/>
        </w:rPr>
      </w:pPr>
      <w:r w:rsidRPr="0006192E">
        <w:rPr>
          <w:rFonts w:ascii="Times New Roman" w:hAnsi="Times New Roman" w:cs="Times New Roman"/>
          <w:i/>
          <w:iCs/>
          <w:sz w:val="24"/>
          <w:szCs w:val="24"/>
        </w:rPr>
        <w:t>Association of Multidrug Resistance with Hospital-Related Factors in the Study Group (n=30).</w:t>
      </w:r>
    </w:p>
    <w:tbl>
      <w:tblPr>
        <w:tblStyle w:val="ListTable6Colorful1"/>
        <w:tblW w:w="0" w:type="auto"/>
        <w:tblLook w:val="04A0" w:firstRow="1" w:lastRow="0" w:firstColumn="1" w:lastColumn="0" w:noHBand="0" w:noVBand="1"/>
      </w:tblPr>
      <w:tblGrid>
        <w:gridCol w:w="2088"/>
        <w:gridCol w:w="1847"/>
        <w:gridCol w:w="943"/>
      </w:tblGrid>
      <w:tr w:rsidR="0013078A" w:rsidRPr="0006192E" w14:paraId="622A2F4D" w14:textId="77777777" w:rsidTr="006B5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8EAA318"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Risk factors</w:t>
            </w:r>
          </w:p>
        </w:tc>
        <w:tc>
          <w:tcPr>
            <w:tcW w:w="1847" w:type="dxa"/>
          </w:tcPr>
          <w:p w14:paraId="1C7FB510" w14:textId="77777777" w:rsidR="0013078A" w:rsidRPr="0006192E" w:rsidRDefault="0013078A" w:rsidP="00FB571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MDR positive</w:t>
            </w:r>
          </w:p>
        </w:tc>
        <w:tc>
          <w:tcPr>
            <w:tcW w:w="943" w:type="dxa"/>
          </w:tcPr>
          <w:p w14:paraId="6A51E0CE" w14:textId="77777777" w:rsidR="0013078A" w:rsidRPr="0006192E" w:rsidRDefault="0013078A" w:rsidP="00FB571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i/>
                <w:iCs/>
                <w:sz w:val="24"/>
                <w:szCs w:val="24"/>
              </w:rPr>
              <w:t>p</w:t>
            </w:r>
            <w:r w:rsidRPr="0006192E">
              <w:rPr>
                <w:rFonts w:ascii="Times New Roman" w:hAnsi="Times New Roman" w:cs="Times New Roman"/>
                <w:sz w:val="24"/>
                <w:szCs w:val="24"/>
              </w:rPr>
              <w:t xml:space="preserve"> value</w:t>
            </w:r>
          </w:p>
        </w:tc>
      </w:tr>
      <w:tr w:rsidR="0013078A" w:rsidRPr="0006192E" w14:paraId="292A4CFA" w14:textId="77777777" w:rsidTr="006B5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shd w:val="clear" w:color="auto" w:fill="FFFFFF" w:themeFill="background1"/>
          </w:tcPr>
          <w:p w14:paraId="07658F78"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Stay at ICU*</w:t>
            </w:r>
          </w:p>
          <w:p w14:paraId="5E3D90AF"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Yes </w:t>
            </w:r>
          </w:p>
          <w:p w14:paraId="7AE47C36"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No </w:t>
            </w:r>
          </w:p>
          <w:p w14:paraId="2A7E2060"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Total </w:t>
            </w:r>
          </w:p>
        </w:tc>
        <w:tc>
          <w:tcPr>
            <w:tcW w:w="1847" w:type="dxa"/>
            <w:shd w:val="clear" w:color="auto" w:fill="FFFFFF" w:themeFill="background1"/>
          </w:tcPr>
          <w:p w14:paraId="43ACC6FC"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65A8FA8"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1/1 (100.0)</w:t>
            </w:r>
          </w:p>
          <w:p w14:paraId="6B45FF43"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20/27 (74.1)</w:t>
            </w:r>
          </w:p>
          <w:p w14:paraId="775EA85E"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21/28 (75.0)</w:t>
            </w:r>
          </w:p>
        </w:tc>
        <w:tc>
          <w:tcPr>
            <w:tcW w:w="943" w:type="dxa"/>
            <w:shd w:val="clear" w:color="auto" w:fill="FFFFFF" w:themeFill="background1"/>
          </w:tcPr>
          <w:p w14:paraId="056E283F"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E0AA35E"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1.000</w:t>
            </w:r>
          </w:p>
        </w:tc>
      </w:tr>
      <w:tr w:rsidR="0013078A" w:rsidRPr="0006192E" w14:paraId="5C8D2DB1" w14:textId="77777777" w:rsidTr="006B5292">
        <w:tc>
          <w:tcPr>
            <w:cnfStyle w:val="001000000000" w:firstRow="0" w:lastRow="0" w:firstColumn="1" w:lastColumn="0" w:oddVBand="0" w:evenVBand="0" w:oddHBand="0" w:evenHBand="0" w:firstRowFirstColumn="0" w:firstRowLastColumn="0" w:lastRowFirstColumn="0" w:lastRowLastColumn="0"/>
            <w:tcW w:w="2088" w:type="dxa"/>
          </w:tcPr>
          <w:p w14:paraId="56D7E82A"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Surgery*</w:t>
            </w:r>
          </w:p>
          <w:p w14:paraId="33F268D4"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Yes </w:t>
            </w:r>
          </w:p>
          <w:p w14:paraId="75AC511F"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No </w:t>
            </w:r>
          </w:p>
          <w:p w14:paraId="6EB116BB"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Total </w:t>
            </w:r>
          </w:p>
        </w:tc>
        <w:tc>
          <w:tcPr>
            <w:tcW w:w="1847" w:type="dxa"/>
          </w:tcPr>
          <w:p w14:paraId="1AC20989"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0F47B27"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5/9 (55.6)</w:t>
            </w:r>
          </w:p>
          <w:p w14:paraId="5E254B5A"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16/19 (84.2)</w:t>
            </w:r>
          </w:p>
          <w:p w14:paraId="57C8A0C6"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21/28 (75.0)</w:t>
            </w:r>
          </w:p>
        </w:tc>
        <w:tc>
          <w:tcPr>
            <w:tcW w:w="943" w:type="dxa"/>
          </w:tcPr>
          <w:p w14:paraId="46CCA70B"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431260A"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0.165</w:t>
            </w:r>
          </w:p>
        </w:tc>
      </w:tr>
      <w:tr w:rsidR="0013078A" w:rsidRPr="0006192E" w14:paraId="27DCFAF3" w14:textId="77777777" w:rsidTr="006B5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shd w:val="clear" w:color="auto" w:fill="FFFFFF" w:themeFill="background1"/>
          </w:tcPr>
          <w:p w14:paraId="2F1EB3E5"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Urinary catheter*</w:t>
            </w:r>
          </w:p>
          <w:p w14:paraId="47E834CD"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Yes </w:t>
            </w:r>
          </w:p>
          <w:p w14:paraId="323E89CB"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No </w:t>
            </w:r>
          </w:p>
          <w:p w14:paraId="24390B1D"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Total </w:t>
            </w:r>
          </w:p>
        </w:tc>
        <w:tc>
          <w:tcPr>
            <w:tcW w:w="1847" w:type="dxa"/>
            <w:shd w:val="clear" w:color="auto" w:fill="FFFFFF" w:themeFill="background1"/>
          </w:tcPr>
          <w:p w14:paraId="3B6C0D42"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B457FE2"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2/3 (66.7)</w:t>
            </w:r>
          </w:p>
          <w:p w14:paraId="7447D1F2"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19/25 (76.0)</w:t>
            </w:r>
          </w:p>
          <w:p w14:paraId="024E30BF"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21/28 (75.0)</w:t>
            </w:r>
          </w:p>
        </w:tc>
        <w:tc>
          <w:tcPr>
            <w:tcW w:w="943" w:type="dxa"/>
            <w:shd w:val="clear" w:color="auto" w:fill="FFFFFF" w:themeFill="background1"/>
          </w:tcPr>
          <w:p w14:paraId="0CB0BE5F"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383F1B7" w14:textId="77777777" w:rsidR="0013078A" w:rsidRPr="0006192E" w:rsidRDefault="0013078A" w:rsidP="00FB57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1.000</w:t>
            </w:r>
          </w:p>
        </w:tc>
      </w:tr>
      <w:tr w:rsidR="0013078A" w:rsidRPr="0006192E" w14:paraId="1DD45B83" w14:textId="77777777" w:rsidTr="006B5292">
        <w:tc>
          <w:tcPr>
            <w:cnfStyle w:val="001000000000" w:firstRow="0" w:lastRow="0" w:firstColumn="1" w:lastColumn="0" w:oddVBand="0" w:evenVBand="0" w:oddHBand="0" w:evenHBand="0" w:firstRowFirstColumn="0" w:firstRowLastColumn="0" w:lastRowFirstColumn="0" w:lastRowLastColumn="0"/>
            <w:tcW w:w="2088" w:type="dxa"/>
          </w:tcPr>
          <w:p w14:paraId="6394022F"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Antibiotic use*</w:t>
            </w:r>
          </w:p>
          <w:p w14:paraId="4024B0F9"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Yes </w:t>
            </w:r>
          </w:p>
          <w:p w14:paraId="5AA60983"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No </w:t>
            </w:r>
          </w:p>
          <w:p w14:paraId="2EC7C440" w14:textId="77777777" w:rsidR="0013078A" w:rsidRPr="0006192E" w:rsidRDefault="0013078A" w:rsidP="00FB571C">
            <w:pPr>
              <w:spacing w:line="360" w:lineRule="auto"/>
              <w:rPr>
                <w:rFonts w:ascii="Times New Roman" w:hAnsi="Times New Roman" w:cs="Times New Roman"/>
                <w:sz w:val="24"/>
                <w:szCs w:val="24"/>
              </w:rPr>
            </w:pPr>
            <w:r w:rsidRPr="0006192E">
              <w:rPr>
                <w:rFonts w:ascii="Times New Roman" w:hAnsi="Times New Roman" w:cs="Times New Roman"/>
                <w:sz w:val="24"/>
                <w:szCs w:val="24"/>
              </w:rPr>
              <w:t xml:space="preserve">   Total </w:t>
            </w:r>
          </w:p>
        </w:tc>
        <w:tc>
          <w:tcPr>
            <w:tcW w:w="1847" w:type="dxa"/>
          </w:tcPr>
          <w:p w14:paraId="40C0A70A"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9D4F1AA"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15/21 (71.4)</w:t>
            </w:r>
          </w:p>
          <w:p w14:paraId="3947E817"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6/7 (85.7)</w:t>
            </w:r>
          </w:p>
          <w:p w14:paraId="169F9253"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21/28 (75.0)</w:t>
            </w:r>
          </w:p>
        </w:tc>
        <w:tc>
          <w:tcPr>
            <w:tcW w:w="943" w:type="dxa"/>
          </w:tcPr>
          <w:p w14:paraId="02BD3713"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FF67ADE" w14:textId="77777777" w:rsidR="0013078A" w:rsidRPr="0006192E" w:rsidRDefault="0013078A" w:rsidP="00FB57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192E">
              <w:rPr>
                <w:rFonts w:ascii="Times New Roman" w:hAnsi="Times New Roman" w:cs="Times New Roman"/>
                <w:sz w:val="24"/>
                <w:szCs w:val="24"/>
              </w:rPr>
              <w:t>0.639</w:t>
            </w:r>
          </w:p>
        </w:tc>
      </w:tr>
    </w:tbl>
    <w:p w14:paraId="76C7784B" w14:textId="77777777" w:rsidR="0013078A" w:rsidRPr="0006192E" w:rsidRDefault="0013078A" w:rsidP="00FB571C">
      <w:pPr>
        <w:pStyle w:val="NormalWeb"/>
        <w:shd w:val="clear" w:color="auto" w:fill="FFFFFF"/>
        <w:spacing w:before="0" w:beforeAutospacing="0" w:after="0" w:afterAutospacing="0" w:line="360" w:lineRule="auto"/>
      </w:pPr>
      <w:r w:rsidRPr="0006192E">
        <w:rPr>
          <w:b/>
          <w:bCs/>
        </w:rPr>
        <w:t>*</w:t>
      </w:r>
      <w:r w:rsidRPr="0006192E">
        <w:t>Indicates the current hospitalization.</w:t>
      </w:r>
    </w:p>
    <w:p w14:paraId="4D98FE22" w14:textId="3DF5B27B" w:rsidR="00F65988" w:rsidRDefault="00F65988" w:rsidP="00FB571C">
      <w:pPr>
        <w:pStyle w:val="NormalWeb"/>
        <w:shd w:val="clear" w:color="auto" w:fill="FFFFFF"/>
        <w:spacing w:before="0" w:beforeAutospacing="0" w:after="0" w:afterAutospacing="0" w:line="360" w:lineRule="auto"/>
        <w:rPr>
          <w:b/>
          <w:bCs/>
        </w:rPr>
      </w:pPr>
    </w:p>
    <w:p w14:paraId="15CCE3D7" w14:textId="71205E2D" w:rsidR="00CA2AF1" w:rsidRDefault="00CA2AF1" w:rsidP="00FB571C">
      <w:pPr>
        <w:pStyle w:val="NormalWeb"/>
        <w:shd w:val="clear" w:color="auto" w:fill="FFFFFF"/>
        <w:spacing w:before="0" w:beforeAutospacing="0" w:after="0" w:afterAutospacing="0" w:line="360" w:lineRule="auto"/>
        <w:rPr>
          <w:b/>
          <w:bCs/>
        </w:rPr>
      </w:pPr>
    </w:p>
    <w:p w14:paraId="01C9E3A8" w14:textId="6CCF3CC9" w:rsidR="00CA2AF1" w:rsidRDefault="00CA2AF1" w:rsidP="00FB571C">
      <w:pPr>
        <w:pStyle w:val="NormalWeb"/>
        <w:shd w:val="clear" w:color="auto" w:fill="FFFFFF"/>
        <w:spacing w:before="0" w:beforeAutospacing="0" w:after="0" w:afterAutospacing="0" w:line="360" w:lineRule="auto"/>
        <w:rPr>
          <w:b/>
          <w:bCs/>
        </w:rPr>
      </w:pPr>
    </w:p>
    <w:p w14:paraId="655BE108" w14:textId="726C2DD0" w:rsidR="00CA2AF1" w:rsidRDefault="00CA2AF1" w:rsidP="00FB571C">
      <w:pPr>
        <w:pStyle w:val="NormalWeb"/>
        <w:shd w:val="clear" w:color="auto" w:fill="FFFFFF"/>
        <w:spacing w:before="0" w:beforeAutospacing="0" w:after="0" w:afterAutospacing="0" w:line="360" w:lineRule="auto"/>
        <w:rPr>
          <w:b/>
          <w:bCs/>
        </w:rPr>
      </w:pPr>
    </w:p>
    <w:p w14:paraId="3B266BF7" w14:textId="41A8B0C3" w:rsidR="00CA2AF1" w:rsidRDefault="00CA2AF1" w:rsidP="00FB571C">
      <w:pPr>
        <w:pStyle w:val="NormalWeb"/>
        <w:shd w:val="clear" w:color="auto" w:fill="FFFFFF"/>
        <w:spacing w:before="0" w:beforeAutospacing="0" w:after="0" w:afterAutospacing="0" w:line="360" w:lineRule="auto"/>
        <w:rPr>
          <w:b/>
          <w:bCs/>
        </w:rPr>
      </w:pPr>
    </w:p>
    <w:p w14:paraId="7F920EE3" w14:textId="37C832EA" w:rsidR="00CA2AF1" w:rsidRDefault="00CA2AF1" w:rsidP="00FB571C">
      <w:pPr>
        <w:pStyle w:val="NormalWeb"/>
        <w:shd w:val="clear" w:color="auto" w:fill="FFFFFF"/>
        <w:spacing w:before="0" w:beforeAutospacing="0" w:after="0" w:afterAutospacing="0" w:line="360" w:lineRule="auto"/>
        <w:rPr>
          <w:b/>
          <w:bCs/>
        </w:rPr>
      </w:pPr>
    </w:p>
    <w:p w14:paraId="7F9A70D6" w14:textId="4DCE7264" w:rsidR="00CA2AF1" w:rsidRDefault="00CA2AF1" w:rsidP="00FB571C">
      <w:pPr>
        <w:pStyle w:val="NormalWeb"/>
        <w:shd w:val="clear" w:color="auto" w:fill="FFFFFF"/>
        <w:spacing w:before="0" w:beforeAutospacing="0" w:after="0" w:afterAutospacing="0" w:line="360" w:lineRule="auto"/>
        <w:rPr>
          <w:b/>
          <w:bCs/>
        </w:rPr>
      </w:pPr>
    </w:p>
    <w:p w14:paraId="0407535A" w14:textId="5810B846" w:rsidR="00AA4E9B" w:rsidRDefault="00AA4E9B" w:rsidP="00FB571C">
      <w:pPr>
        <w:pStyle w:val="NormalWeb"/>
        <w:shd w:val="clear" w:color="auto" w:fill="FFFFFF"/>
        <w:spacing w:before="0" w:beforeAutospacing="0" w:after="0" w:afterAutospacing="0" w:line="360" w:lineRule="auto"/>
        <w:rPr>
          <w:b/>
          <w:bCs/>
        </w:rPr>
      </w:pPr>
    </w:p>
    <w:p w14:paraId="4102D1FD" w14:textId="77777777" w:rsidR="00B2011A" w:rsidRDefault="00B2011A" w:rsidP="00FB571C">
      <w:pPr>
        <w:pStyle w:val="NormalWeb"/>
        <w:shd w:val="clear" w:color="auto" w:fill="FFFFFF"/>
        <w:spacing w:before="0" w:beforeAutospacing="0" w:after="0" w:afterAutospacing="0" w:line="360" w:lineRule="auto"/>
        <w:rPr>
          <w:b/>
          <w:bCs/>
        </w:rPr>
      </w:pPr>
    </w:p>
    <w:p w14:paraId="015A2D1B" w14:textId="77777777" w:rsidR="00F65988" w:rsidDel="00687A14" w:rsidRDefault="00F65988" w:rsidP="00FB571C">
      <w:pPr>
        <w:pStyle w:val="NormalWeb"/>
        <w:shd w:val="clear" w:color="auto" w:fill="FFFFFF"/>
        <w:spacing w:before="0" w:beforeAutospacing="0" w:after="0" w:afterAutospacing="0" w:line="360" w:lineRule="auto"/>
        <w:rPr>
          <w:del w:id="296" w:author="ben" w:date="2022-02-28T13:20:00Z"/>
          <w:b/>
          <w:bCs/>
        </w:rPr>
      </w:pPr>
    </w:p>
    <w:p w14:paraId="7B81149C" w14:textId="77777777" w:rsidR="00F65988" w:rsidRPr="0006192E" w:rsidDel="00687A14" w:rsidRDefault="00F65988" w:rsidP="00FB571C">
      <w:pPr>
        <w:pStyle w:val="NormalWeb"/>
        <w:shd w:val="clear" w:color="auto" w:fill="FFFFFF"/>
        <w:spacing w:before="0" w:beforeAutospacing="0" w:after="0" w:afterAutospacing="0" w:line="360" w:lineRule="auto"/>
        <w:rPr>
          <w:del w:id="297" w:author="ben" w:date="2022-02-28T13:20:00Z"/>
          <w:b/>
          <w:bCs/>
        </w:rPr>
      </w:pPr>
    </w:p>
    <w:p w14:paraId="2200A088" w14:textId="77777777" w:rsidR="0013078A" w:rsidDel="00687A14" w:rsidRDefault="0013078A" w:rsidP="00FB571C">
      <w:pPr>
        <w:pStyle w:val="NormalWeb"/>
        <w:shd w:val="clear" w:color="auto" w:fill="FFFFFF"/>
        <w:spacing w:before="0" w:beforeAutospacing="0" w:after="0" w:afterAutospacing="0" w:line="360" w:lineRule="auto"/>
        <w:rPr>
          <w:del w:id="298" w:author="ben" w:date="2022-02-28T13:20:00Z"/>
          <w:b/>
          <w:bCs/>
        </w:rPr>
      </w:pPr>
    </w:p>
    <w:p w14:paraId="0D1B4A2A" w14:textId="77777777" w:rsidR="00F65988" w:rsidDel="00687A14" w:rsidRDefault="00F65988" w:rsidP="00FB571C">
      <w:pPr>
        <w:pStyle w:val="NormalWeb"/>
        <w:shd w:val="clear" w:color="auto" w:fill="FFFFFF"/>
        <w:spacing w:before="0" w:beforeAutospacing="0" w:after="0" w:afterAutospacing="0" w:line="360" w:lineRule="auto"/>
        <w:rPr>
          <w:del w:id="299" w:author="ben" w:date="2022-02-28T13:20:00Z"/>
          <w:b/>
          <w:bCs/>
        </w:rPr>
      </w:pPr>
    </w:p>
    <w:p w14:paraId="6AF8EF0B" w14:textId="77777777" w:rsidR="006B5292" w:rsidRPr="0006192E" w:rsidDel="00687A14" w:rsidRDefault="006B5292" w:rsidP="00FB571C">
      <w:pPr>
        <w:pStyle w:val="NormalWeb"/>
        <w:shd w:val="clear" w:color="auto" w:fill="FFFFFF"/>
        <w:spacing w:before="0" w:beforeAutospacing="0" w:after="0" w:afterAutospacing="0" w:line="360" w:lineRule="auto"/>
        <w:rPr>
          <w:del w:id="300" w:author="ben" w:date="2022-02-28T13:20:00Z"/>
          <w:b/>
          <w:bCs/>
        </w:rPr>
      </w:pPr>
    </w:p>
    <w:p w14:paraId="6AF76544" w14:textId="77777777" w:rsidR="0013078A" w:rsidRPr="0006192E" w:rsidRDefault="0013078A" w:rsidP="00FB571C">
      <w:pPr>
        <w:pStyle w:val="NormalWeb"/>
        <w:shd w:val="clear" w:color="auto" w:fill="FFFFFF"/>
        <w:spacing w:before="0" w:beforeAutospacing="0" w:after="0" w:afterAutospacing="0" w:line="360" w:lineRule="auto"/>
        <w:ind w:left="2880" w:firstLine="720"/>
        <w:rPr>
          <w:b/>
          <w:bCs/>
        </w:rPr>
      </w:pPr>
      <w:r w:rsidRPr="0006192E">
        <w:rPr>
          <w:b/>
          <w:bCs/>
        </w:rPr>
        <w:t>CHAPTER V</w:t>
      </w:r>
    </w:p>
    <w:p w14:paraId="2FF4CDAD" w14:textId="77777777" w:rsidR="0013078A" w:rsidRPr="0006192E" w:rsidRDefault="0013078A" w:rsidP="00FB571C">
      <w:pPr>
        <w:pStyle w:val="NormalWeb"/>
        <w:shd w:val="clear" w:color="auto" w:fill="FFFFFF"/>
        <w:spacing w:before="0" w:beforeAutospacing="0" w:after="0" w:afterAutospacing="0" w:line="360" w:lineRule="auto"/>
        <w:rPr>
          <w:b/>
          <w:bCs/>
        </w:rPr>
      </w:pPr>
    </w:p>
    <w:p w14:paraId="5D8335F2" w14:textId="77777777" w:rsidR="0013078A" w:rsidRPr="0006192E" w:rsidRDefault="00687A14" w:rsidP="00FB571C">
      <w:pPr>
        <w:pStyle w:val="NormalWeb"/>
        <w:shd w:val="clear" w:color="auto" w:fill="FFFFFF"/>
        <w:spacing w:before="0" w:beforeAutospacing="0" w:after="0" w:afterAutospacing="0" w:line="360" w:lineRule="auto"/>
        <w:ind w:left="2880" w:firstLine="720"/>
        <w:rPr>
          <w:b/>
          <w:bCs/>
        </w:rPr>
      </w:pPr>
      <w:commentRangeStart w:id="301"/>
      <w:ins w:id="302" w:author="ben" w:date="2022-02-28T13:21:00Z">
        <w:r>
          <w:rPr>
            <w:b/>
            <w:bCs/>
          </w:rPr>
          <w:t xml:space="preserve">   </w:t>
        </w:r>
      </w:ins>
      <w:r w:rsidRPr="0006192E">
        <w:rPr>
          <w:b/>
          <w:bCs/>
        </w:rPr>
        <w:t>Discussion</w:t>
      </w:r>
      <w:commentRangeEnd w:id="301"/>
      <w:r w:rsidR="00990D52">
        <w:rPr>
          <w:rStyle w:val="CommentReference"/>
          <w:rFonts w:asciiTheme="minorHAnsi" w:eastAsiaTheme="minorHAnsi" w:hAnsiTheme="minorHAnsi" w:cstheme="minorBidi"/>
        </w:rPr>
        <w:commentReference w:id="301"/>
      </w:r>
    </w:p>
    <w:p w14:paraId="0DB9656D" w14:textId="79DC7B9D" w:rsidR="0013078A" w:rsidRPr="0006192E" w:rsidRDefault="0013078A" w:rsidP="00FB571C">
      <w:pPr>
        <w:pStyle w:val="NormalWeb"/>
        <w:shd w:val="clear" w:color="auto" w:fill="FFFFFF"/>
        <w:spacing w:before="0" w:beforeAutospacing="0" w:after="0" w:afterAutospacing="0" w:line="360" w:lineRule="auto"/>
        <w:ind w:firstLine="720"/>
        <w:rPr>
          <w:shd w:val="clear" w:color="auto" w:fill="FFFFFF"/>
        </w:rPr>
      </w:pPr>
      <w:proofErr w:type="spellStart"/>
      <w:r w:rsidRPr="0006192E">
        <w:rPr>
          <w:i/>
          <w:iCs/>
          <w:shd w:val="clear" w:color="auto" w:fill="FFFFFF"/>
        </w:rPr>
        <w:t>Enterobacteraiaceae</w:t>
      </w:r>
      <w:proofErr w:type="spellEnd"/>
      <w:r w:rsidRPr="0006192E">
        <w:rPr>
          <w:shd w:val="clear" w:color="auto" w:fill="FFFFFF"/>
        </w:rPr>
        <w:t xml:space="preserve"> family, particularly </w:t>
      </w:r>
      <w:r w:rsidRPr="0006192E">
        <w:rPr>
          <w:i/>
          <w:iCs/>
          <w:shd w:val="clear" w:color="auto" w:fill="FFFFFF"/>
        </w:rPr>
        <w:t>K. pneumoniae</w:t>
      </w:r>
      <w:r w:rsidRPr="0006192E">
        <w:rPr>
          <w:shd w:val="clear" w:color="auto" w:fill="FFFFFF"/>
        </w:rPr>
        <w:t xml:space="preserve"> and </w:t>
      </w:r>
      <w:r w:rsidRPr="0006192E">
        <w:rPr>
          <w:i/>
          <w:iCs/>
          <w:shd w:val="clear" w:color="auto" w:fill="FFFFFF"/>
        </w:rPr>
        <w:t>E. coli</w:t>
      </w:r>
      <w:r w:rsidRPr="0006192E">
        <w:rPr>
          <w:shd w:val="clear" w:color="auto" w:fill="FFFFFF"/>
        </w:rPr>
        <w:t>, are the primary producers of ESBLs. Bacteria that carry ESBLs can also acquire and develop resistance to other antimicrobial classes, such as quinolones, tetracyclines, trimethoprim and aminoglycosides (Kamlesh et al., 2015), limiting therapy options and posing a therapeutic challenge (</w:t>
      </w:r>
      <w:proofErr w:type="spellStart"/>
      <w:r w:rsidRPr="0006192E">
        <w:rPr>
          <w:shd w:val="clear" w:color="auto" w:fill="FFFFFF"/>
        </w:rPr>
        <w:t>Maina</w:t>
      </w:r>
      <w:proofErr w:type="spellEnd"/>
      <w:r w:rsidRPr="0006192E">
        <w:rPr>
          <w:shd w:val="clear" w:color="auto" w:fill="FFFFFF"/>
        </w:rPr>
        <w:t xml:space="preserve"> et al., 2013). This study </w:t>
      </w:r>
      <w:del w:id="303" w:author="ben" w:date="2022-02-28T18:28:00Z">
        <w:r w:rsidRPr="0006192E" w:rsidDel="008B0628">
          <w:rPr>
            <w:shd w:val="clear" w:color="auto" w:fill="FFFFFF"/>
          </w:rPr>
          <w:delText xml:space="preserve">was </w:delText>
        </w:r>
      </w:del>
      <w:r w:rsidRPr="0006192E">
        <w:rPr>
          <w:shd w:val="clear" w:color="auto" w:fill="FFFFFF"/>
        </w:rPr>
        <w:t xml:space="preserve">aimed </w:t>
      </w:r>
      <w:del w:id="304" w:author="ben" w:date="2022-02-28T18:28:00Z">
        <w:r w:rsidRPr="0006192E" w:rsidDel="008B0628">
          <w:rPr>
            <w:shd w:val="clear" w:color="auto" w:fill="FFFFFF"/>
          </w:rPr>
          <w:delText xml:space="preserve">at </w:delText>
        </w:r>
      </w:del>
      <w:ins w:id="305" w:author="ben" w:date="2022-02-28T18:28:00Z">
        <w:r w:rsidR="008B0628">
          <w:rPr>
            <w:shd w:val="clear" w:color="auto" w:fill="FFFFFF"/>
          </w:rPr>
          <w:t>to</w:t>
        </w:r>
        <w:r w:rsidR="008B0628" w:rsidRPr="0006192E">
          <w:rPr>
            <w:shd w:val="clear" w:color="auto" w:fill="FFFFFF"/>
          </w:rPr>
          <w:t xml:space="preserve"> </w:t>
        </w:r>
      </w:ins>
      <w:del w:id="306" w:author="ben" w:date="2022-02-28T18:28:00Z">
        <w:r w:rsidRPr="0006192E" w:rsidDel="008B0628">
          <w:rPr>
            <w:shd w:val="clear" w:color="auto" w:fill="FFFFFF"/>
          </w:rPr>
          <w:delText xml:space="preserve">investigating </w:delText>
        </w:r>
      </w:del>
      <w:ins w:id="307" w:author="ben" w:date="2022-02-28T18:28:00Z">
        <w:r w:rsidR="008B0628" w:rsidRPr="0006192E">
          <w:rPr>
            <w:shd w:val="clear" w:color="auto" w:fill="FFFFFF"/>
          </w:rPr>
          <w:t>investigat</w:t>
        </w:r>
        <w:r w:rsidR="008B0628">
          <w:rPr>
            <w:shd w:val="clear" w:color="auto" w:fill="FFFFFF"/>
          </w:rPr>
          <w:t>e the rate of</w:t>
        </w:r>
        <w:r w:rsidR="008B0628" w:rsidRPr="0006192E">
          <w:rPr>
            <w:shd w:val="clear" w:color="auto" w:fill="FFFFFF"/>
          </w:rPr>
          <w:t xml:space="preserve"> </w:t>
        </w:r>
      </w:ins>
      <w:r w:rsidRPr="0006192E">
        <w:rPr>
          <w:shd w:val="clear" w:color="auto" w:fill="FFFFFF"/>
        </w:rPr>
        <w:t xml:space="preserve">MDR among ESBL-producing </w:t>
      </w:r>
      <w:r w:rsidRPr="0006192E">
        <w:rPr>
          <w:i/>
          <w:iCs/>
          <w:shd w:val="clear" w:color="auto" w:fill="FFFFFF"/>
        </w:rPr>
        <w:t xml:space="preserve">Enterobacteriaceae </w:t>
      </w:r>
      <w:r w:rsidRPr="0006192E">
        <w:rPr>
          <w:shd w:val="clear" w:color="auto" w:fill="FFFFFF"/>
        </w:rPr>
        <w:t xml:space="preserve">isolates in both hospital and public settings in Northern Cyprus. Also, the risk factors of </w:t>
      </w:r>
      <w:del w:id="308" w:author="ben" w:date="2022-02-28T18:28:00Z">
        <w:r w:rsidRPr="0006192E" w:rsidDel="008B0628">
          <w:rPr>
            <w:shd w:val="clear" w:color="auto" w:fill="FFFFFF"/>
          </w:rPr>
          <w:delText>multidrug resistance</w:delText>
        </w:r>
      </w:del>
      <w:ins w:id="309" w:author="ben" w:date="2022-02-28T18:28:00Z">
        <w:r w:rsidR="008B0628">
          <w:rPr>
            <w:shd w:val="clear" w:color="auto" w:fill="FFFFFF"/>
          </w:rPr>
          <w:t>MDR</w:t>
        </w:r>
      </w:ins>
      <w:r w:rsidRPr="0006192E">
        <w:rPr>
          <w:shd w:val="clear" w:color="auto" w:fill="FFFFFF"/>
        </w:rPr>
        <w:t xml:space="preserve"> in ESBL-</w:t>
      </w:r>
      <w:r w:rsidR="00B2011A">
        <w:rPr>
          <w:shd w:val="clear" w:color="auto" w:fill="FFFFFF"/>
        </w:rPr>
        <w:t xml:space="preserve">E </w:t>
      </w:r>
      <w:r w:rsidRPr="0006192E">
        <w:rPr>
          <w:shd w:val="clear" w:color="auto" w:fill="FFFFFF"/>
        </w:rPr>
        <w:t xml:space="preserve">were examined. </w:t>
      </w:r>
    </w:p>
    <w:p w14:paraId="1C74B847" w14:textId="77777777" w:rsidR="0013078A" w:rsidRPr="0006192E" w:rsidRDefault="0013078A" w:rsidP="00FB571C">
      <w:pPr>
        <w:pStyle w:val="NormalWeb"/>
        <w:shd w:val="clear" w:color="auto" w:fill="FFFFFF"/>
        <w:spacing w:before="0" w:beforeAutospacing="0" w:after="0" w:afterAutospacing="0" w:line="360" w:lineRule="auto"/>
      </w:pPr>
      <w:r w:rsidRPr="0006192E">
        <w:tab/>
        <w:t xml:space="preserve">In this study, 46 (71.9%) of 64 participants were </w:t>
      </w:r>
      <w:del w:id="310" w:author="ben" w:date="2022-02-28T18:28:00Z">
        <w:r w:rsidRPr="0006192E" w:rsidDel="008B0628">
          <w:delText>multidrug resistan</w:delText>
        </w:r>
      </w:del>
      <w:ins w:id="311" w:author="ben" w:date="2022-02-28T18:28:00Z">
        <w:r w:rsidR="008B0628">
          <w:t>MDR</w:t>
        </w:r>
      </w:ins>
      <w:del w:id="312" w:author="ben" w:date="2022-02-28T18:28:00Z">
        <w:r w:rsidRPr="0006192E" w:rsidDel="008B0628">
          <w:delText>t</w:delText>
        </w:r>
      </w:del>
      <w:r w:rsidRPr="0006192E">
        <w:t xml:space="preserve"> </w:t>
      </w:r>
      <w:commentRangeStart w:id="313"/>
      <w:r w:rsidRPr="0006192E">
        <w:t xml:space="preserve">(Table 2). </w:t>
      </w:r>
      <w:commentRangeEnd w:id="313"/>
      <w:r w:rsidR="00990D52">
        <w:rPr>
          <w:rStyle w:val="CommentReference"/>
          <w:rFonts w:asciiTheme="minorHAnsi" w:eastAsiaTheme="minorHAnsi" w:hAnsiTheme="minorHAnsi" w:cstheme="minorBidi"/>
        </w:rPr>
        <w:commentReference w:id="313"/>
      </w:r>
      <w:r w:rsidRPr="0006192E">
        <w:t xml:space="preserve">The greater frequency of MDR reduces the therapeutic options for </w:t>
      </w:r>
      <w:r w:rsidRPr="0006192E">
        <w:rPr>
          <w:i/>
          <w:iCs/>
        </w:rPr>
        <w:t>Enterobacteriaceae</w:t>
      </w:r>
      <w:r w:rsidRPr="0006192E">
        <w:t xml:space="preserve"> infections acquired in hospitals. The high prevalence of MDR in isolates of </w:t>
      </w:r>
      <w:r w:rsidRPr="0006192E">
        <w:rPr>
          <w:i/>
          <w:iCs/>
        </w:rPr>
        <w:t>Enterobacteriaceae</w:t>
      </w:r>
      <w:r w:rsidRPr="0006192E">
        <w:t xml:space="preserve"> has also been </w:t>
      </w:r>
      <w:del w:id="314" w:author="ben" w:date="2022-02-28T18:29:00Z">
        <w:r w:rsidRPr="0006192E" w:rsidDel="008B0628">
          <w:delText xml:space="preserve">previously </w:delText>
        </w:r>
      </w:del>
      <w:r w:rsidRPr="0006192E">
        <w:t xml:space="preserve">reported by (Malik and </w:t>
      </w:r>
      <w:proofErr w:type="spellStart"/>
      <w:r w:rsidRPr="0006192E">
        <w:t>Elhag</w:t>
      </w:r>
      <w:proofErr w:type="spellEnd"/>
      <w:r w:rsidRPr="0006192E">
        <w:t>, 2019; Zavala-</w:t>
      </w:r>
      <w:proofErr w:type="spellStart"/>
      <w:r w:rsidRPr="0006192E">
        <w:t>Cerna</w:t>
      </w:r>
      <w:proofErr w:type="spellEnd"/>
      <w:r w:rsidRPr="0006192E">
        <w:t xml:space="preserve"> et al., 2020; </w:t>
      </w:r>
      <w:proofErr w:type="spellStart"/>
      <w:r w:rsidRPr="0006192E">
        <w:t>Onduru</w:t>
      </w:r>
      <w:proofErr w:type="spellEnd"/>
      <w:r w:rsidRPr="0006192E">
        <w:t xml:space="preserve"> et al., 2021). The use of an antibiotic from a different class, study time, specimen type and study population could explain the extent of diversity in MDR isolates. </w:t>
      </w:r>
    </w:p>
    <w:p w14:paraId="44CE3FAE" w14:textId="7CA3CDE3" w:rsidR="0013078A" w:rsidRPr="0006192E" w:rsidRDefault="0013078A" w:rsidP="00FB571C">
      <w:pPr>
        <w:pStyle w:val="NormalWeb"/>
        <w:shd w:val="clear" w:color="auto" w:fill="FFFFFF"/>
        <w:spacing w:before="0" w:beforeAutospacing="0" w:after="0" w:afterAutospacing="0" w:line="360" w:lineRule="auto"/>
      </w:pPr>
      <w:r w:rsidRPr="0006192E">
        <w:tab/>
        <w:t xml:space="preserve">In this study, </w:t>
      </w:r>
      <w:r w:rsidRPr="0006192E">
        <w:rPr>
          <w:i/>
          <w:iCs/>
        </w:rPr>
        <w:t>E. coli</w:t>
      </w:r>
      <w:r w:rsidRPr="0006192E">
        <w:t xml:space="preserve"> was found to be the </w:t>
      </w:r>
      <w:del w:id="315" w:author="ben" w:date="2022-02-28T18:25:00Z">
        <w:r w:rsidRPr="0006192E" w:rsidDel="00A37CDB">
          <w:delText xml:space="preserve">major and </w:delText>
        </w:r>
      </w:del>
      <w:r w:rsidRPr="0006192E">
        <w:t xml:space="preserve">predominant </w:t>
      </w:r>
      <w:r w:rsidRPr="0006192E">
        <w:rPr>
          <w:i/>
          <w:iCs/>
        </w:rPr>
        <w:t>Enterobacteriaceae</w:t>
      </w:r>
      <w:r w:rsidRPr="0006192E">
        <w:t xml:space="preserve"> species among ESBL-positive </w:t>
      </w:r>
      <w:ins w:id="316" w:author="ben" w:date="2022-02-28T18:29:00Z">
        <w:r w:rsidR="008B0628">
          <w:t xml:space="preserve">isolates </w:t>
        </w:r>
      </w:ins>
      <w:del w:id="317" w:author="ben" w:date="2022-02-28T18:26:00Z">
        <w:r w:rsidRPr="0006192E" w:rsidDel="00A37CDB">
          <w:delText xml:space="preserve">isolates (Table 3) </w:delText>
        </w:r>
      </w:del>
      <w:r w:rsidRPr="0006192E">
        <w:t xml:space="preserve">with a </w:t>
      </w:r>
      <w:del w:id="318" w:author="ben" w:date="2022-02-28T18:26:00Z">
        <w:r w:rsidRPr="0006192E" w:rsidDel="00A37CDB">
          <w:delText xml:space="preserve">prevalence </w:delText>
        </w:r>
      </w:del>
      <w:r w:rsidRPr="0006192E">
        <w:t xml:space="preserve">rate of </w:t>
      </w:r>
      <w:r w:rsidR="00B2011A">
        <w:t>95</w:t>
      </w:r>
      <w:commentRangeStart w:id="319"/>
      <w:r w:rsidRPr="0006192E">
        <w:t>.</w:t>
      </w:r>
      <w:r w:rsidR="00B2011A">
        <w:t>3</w:t>
      </w:r>
      <w:r w:rsidRPr="0006192E">
        <w:t xml:space="preserve">% </w:t>
      </w:r>
      <w:commentRangeEnd w:id="319"/>
      <w:r w:rsidR="00A37CDB">
        <w:rPr>
          <w:rStyle w:val="CommentReference"/>
          <w:rFonts w:asciiTheme="minorHAnsi" w:eastAsiaTheme="minorHAnsi" w:hAnsiTheme="minorHAnsi" w:cstheme="minorBidi"/>
        </w:rPr>
        <w:commentReference w:id="319"/>
      </w:r>
      <w:r w:rsidRPr="0006192E">
        <w:t xml:space="preserve">which is similar to report made by </w:t>
      </w:r>
      <w:proofErr w:type="spellStart"/>
      <w:r w:rsidR="00F84D63">
        <w:t>Ruh</w:t>
      </w:r>
      <w:commentRangeStart w:id="320"/>
      <w:proofErr w:type="spellEnd"/>
      <w:r w:rsidRPr="0006192E">
        <w:t xml:space="preserve"> et al. (201</w:t>
      </w:r>
      <w:r w:rsidR="00F84D63">
        <w:t>9</w:t>
      </w:r>
      <w:r w:rsidRPr="0006192E">
        <w:t xml:space="preserve">) that revealed the prevalence of E. coli species as </w:t>
      </w:r>
      <w:r w:rsidR="004B42AD">
        <w:t>94</w:t>
      </w:r>
      <w:r w:rsidRPr="0006192E">
        <w:t>.</w:t>
      </w:r>
      <w:r w:rsidR="004B42AD">
        <w:t>4</w:t>
      </w:r>
      <w:r w:rsidRPr="0006192E">
        <w:t xml:space="preserve">%. </w:t>
      </w:r>
      <w:commentRangeEnd w:id="320"/>
      <w:r w:rsidR="008B0628">
        <w:rPr>
          <w:rStyle w:val="CommentReference"/>
          <w:rFonts w:asciiTheme="minorHAnsi" w:eastAsiaTheme="minorHAnsi" w:hAnsiTheme="minorHAnsi" w:cstheme="minorBidi"/>
        </w:rPr>
        <w:commentReference w:id="320"/>
      </w:r>
      <w:r w:rsidRPr="0006192E">
        <w:t xml:space="preserve">Also, this present study shows that </w:t>
      </w:r>
      <w:r w:rsidRPr="0006192E">
        <w:rPr>
          <w:i/>
          <w:iCs/>
        </w:rPr>
        <w:t>K. pneumonia</w:t>
      </w:r>
      <w:r w:rsidRPr="0006192E">
        <w:t xml:space="preserve"> (1.6%), </w:t>
      </w:r>
      <w:r w:rsidRPr="0006192E">
        <w:rPr>
          <w:i/>
          <w:iCs/>
        </w:rPr>
        <w:t xml:space="preserve">C. </w:t>
      </w:r>
      <w:proofErr w:type="spellStart"/>
      <w:r w:rsidRPr="0006192E">
        <w:rPr>
          <w:i/>
          <w:iCs/>
        </w:rPr>
        <w:t>freundii</w:t>
      </w:r>
      <w:proofErr w:type="spellEnd"/>
      <w:r w:rsidRPr="0006192E">
        <w:t xml:space="preserve"> (1.6%) and </w:t>
      </w:r>
      <w:r w:rsidRPr="0006192E">
        <w:rPr>
          <w:i/>
          <w:iCs/>
        </w:rPr>
        <w:t>E. cloacae</w:t>
      </w:r>
      <w:r w:rsidRPr="0006192E">
        <w:t xml:space="preserve"> (1.6%) were seen at extremely low rates among ESBL-E. Studies by </w:t>
      </w:r>
      <w:proofErr w:type="spellStart"/>
      <w:r w:rsidR="004B42AD">
        <w:t>Ruh</w:t>
      </w:r>
      <w:proofErr w:type="spellEnd"/>
      <w:r w:rsidR="004B42AD">
        <w:t xml:space="preserve"> et al</w:t>
      </w:r>
      <w:r w:rsidRPr="0006192E">
        <w:t>, (20</w:t>
      </w:r>
      <w:r w:rsidR="004B42AD">
        <w:t>19</w:t>
      </w:r>
      <w:r w:rsidRPr="0006192E">
        <w:t>) also shows</w:t>
      </w:r>
      <w:r w:rsidR="00AE4EAE">
        <w:t xml:space="preserve"> </w:t>
      </w:r>
      <w:r w:rsidRPr="0006192E">
        <w:rPr>
          <w:i/>
          <w:iCs/>
        </w:rPr>
        <w:t>Klebsiella</w:t>
      </w:r>
      <w:r w:rsidRPr="0006192E">
        <w:t xml:space="preserve"> (2.</w:t>
      </w:r>
      <w:r w:rsidR="008009AD">
        <w:t>8</w:t>
      </w:r>
      <w:r w:rsidRPr="0006192E">
        <w:t xml:space="preserve">%) and </w:t>
      </w:r>
      <w:r w:rsidRPr="0006192E">
        <w:rPr>
          <w:i/>
          <w:iCs/>
        </w:rPr>
        <w:t>Enterobacter cloacae</w:t>
      </w:r>
      <w:r w:rsidRPr="0006192E">
        <w:t xml:space="preserve"> (0.</w:t>
      </w:r>
      <w:r w:rsidR="008009AD">
        <w:t>9</w:t>
      </w:r>
      <w:r w:rsidRPr="0006192E">
        <w:t>%) at low</w:t>
      </w:r>
      <w:r w:rsidR="004B42AD">
        <w:t xml:space="preserve"> rates</w:t>
      </w:r>
      <w:r w:rsidR="00AE4EAE">
        <w:t>.</w:t>
      </w:r>
    </w:p>
    <w:p w14:paraId="376DBF6B" w14:textId="44954F30" w:rsidR="0013078A" w:rsidRPr="0006192E" w:rsidRDefault="0013078A" w:rsidP="00FB571C">
      <w:pPr>
        <w:pStyle w:val="NormalWeb"/>
        <w:shd w:val="clear" w:color="auto" w:fill="FFFFFF"/>
        <w:spacing w:before="0" w:beforeAutospacing="0" w:after="0" w:afterAutospacing="0" w:line="360" w:lineRule="auto"/>
      </w:pPr>
      <w:r w:rsidRPr="0006192E">
        <w:tab/>
        <w:t>In this present study, a total of 64 ESBL-E isolates were analyzed to determine the rate of MDR. Also, possible factors that are related with the occurrence of MDR were evaluated. The highest resistance rate of all ESBL-E was found to be ampicillin (100.0%), followed by ceftazidime (93.8%), and cefotaxime (87.5%). The high level of resistance against ampicillin, ceftazidime and cefotaxime can be compared with previous studies</w:t>
      </w:r>
      <w:r w:rsidR="007C0780">
        <w:t xml:space="preserve"> showing</w:t>
      </w:r>
      <w:r w:rsidRPr="0006192E">
        <w:t xml:space="preserve"> a high rate of resistance for </w:t>
      </w:r>
      <w:commentRangeStart w:id="321"/>
      <w:r w:rsidRPr="0006192E">
        <w:t xml:space="preserve">amoxicillin (79%) and ceftazidime (79%) </w:t>
      </w:r>
      <w:commentRangeEnd w:id="321"/>
      <w:r w:rsidR="000764EA">
        <w:rPr>
          <w:rStyle w:val="CommentReference"/>
          <w:rFonts w:asciiTheme="minorHAnsi" w:eastAsiaTheme="minorHAnsi" w:hAnsiTheme="minorHAnsi" w:cstheme="minorBidi"/>
        </w:rPr>
        <w:commentReference w:id="321"/>
      </w:r>
      <w:r w:rsidRPr="0006192E">
        <w:t xml:space="preserve">as reported by </w:t>
      </w:r>
      <w:proofErr w:type="spellStart"/>
      <w:r w:rsidRPr="0006192E">
        <w:t>Gangoue-Pieboji</w:t>
      </w:r>
      <w:proofErr w:type="spellEnd"/>
      <w:r w:rsidRPr="0006192E">
        <w:t xml:space="preserve"> et al</w:t>
      </w:r>
      <w:ins w:id="322" w:author="ben" w:date="2022-02-28T18:31:00Z">
        <w:r w:rsidR="00C87E23">
          <w:t>.</w:t>
        </w:r>
      </w:ins>
      <w:del w:id="323" w:author="ben" w:date="2022-02-28T18:31:00Z">
        <w:r w:rsidRPr="0006192E" w:rsidDel="00C87E23">
          <w:delText>,</w:delText>
        </w:r>
      </w:del>
      <w:r w:rsidRPr="0006192E">
        <w:t xml:space="preserve"> (2006). It was also </w:t>
      </w:r>
      <w:del w:id="324" w:author="ben" w:date="2022-02-28T18:31:00Z">
        <w:r w:rsidRPr="0006192E" w:rsidDel="00C87E23">
          <w:delText xml:space="preserve">discovered </w:delText>
        </w:r>
      </w:del>
      <w:ins w:id="325" w:author="ben" w:date="2022-02-28T18:31:00Z">
        <w:r w:rsidR="00C87E23">
          <w:t>found</w:t>
        </w:r>
        <w:r w:rsidR="00C87E23" w:rsidRPr="0006192E">
          <w:t xml:space="preserve"> </w:t>
        </w:r>
      </w:ins>
      <w:r w:rsidRPr="0006192E">
        <w:t xml:space="preserve">in </w:t>
      </w:r>
      <w:del w:id="326" w:author="ben" w:date="2022-02-28T18:31:00Z">
        <w:r w:rsidRPr="0006192E" w:rsidDel="00C87E23">
          <w:delText xml:space="preserve">this </w:delText>
        </w:r>
      </w:del>
      <w:ins w:id="327" w:author="ben" w:date="2022-02-28T18:31:00Z">
        <w:r w:rsidR="00C87E23" w:rsidRPr="0006192E">
          <w:t>th</w:t>
        </w:r>
        <w:r w:rsidR="00C87E23">
          <w:t>e</w:t>
        </w:r>
        <w:r w:rsidR="00C87E23" w:rsidRPr="0006192E">
          <w:t xml:space="preserve"> </w:t>
        </w:r>
      </w:ins>
      <w:r w:rsidRPr="0006192E">
        <w:t xml:space="preserve">present study that the highest antimicrobial susceptibility rate was to piperacillin-tazobactam </w:t>
      </w:r>
      <w:commentRangeStart w:id="328"/>
      <w:commentRangeStart w:id="329"/>
      <w:r w:rsidRPr="0006192E">
        <w:t xml:space="preserve">(92.2%), </w:t>
      </w:r>
      <w:commentRangeEnd w:id="328"/>
      <w:r w:rsidR="00C87E23">
        <w:rPr>
          <w:rStyle w:val="CommentReference"/>
          <w:rFonts w:asciiTheme="minorHAnsi" w:eastAsiaTheme="minorHAnsi" w:hAnsiTheme="minorHAnsi" w:cstheme="minorBidi"/>
        </w:rPr>
        <w:commentReference w:id="328"/>
      </w:r>
      <w:commentRangeEnd w:id="329"/>
      <w:r w:rsidR="007C0780">
        <w:rPr>
          <w:rStyle w:val="CommentReference"/>
          <w:rFonts w:asciiTheme="minorHAnsi" w:eastAsiaTheme="minorHAnsi" w:hAnsiTheme="minorHAnsi" w:cstheme="minorBidi"/>
        </w:rPr>
        <w:commentReference w:id="329"/>
      </w:r>
      <w:r w:rsidRPr="0006192E">
        <w:t xml:space="preserve">which is among the beta-lactam/beta-lactamase inhibitor </w:t>
      </w:r>
      <w:proofErr w:type="spellStart"/>
      <w:r w:rsidRPr="0006192E">
        <w:lastRenderedPageBreak/>
        <w:t>cominations</w:t>
      </w:r>
      <w:proofErr w:type="spellEnd"/>
      <w:r w:rsidRPr="0006192E">
        <w:t xml:space="preserve"> and gentamicin (75.0%) when compared with ampicillin (0.0%), amoxicillin-</w:t>
      </w:r>
      <w:proofErr w:type="spellStart"/>
      <w:r w:rsidRPr="0006192E">
        <w:t>clavulonic</w:t>
      </w:r>
      <w:proofErr w:type="spellEnd"/>
      <w:r w:rsidRPr="0006192E">
        <w:t xml:space="preserve"> </w:t>
      </w:r>
      <w:ins w:id="330" w:author="ben" w:date="2022-02-28T18:31:00Z">
        <w:r w:rsidR="00C87E23">
          <w:t xml:space="preserve">acid </w:t>
        </w:r>
      </w:ins>
      <w:r w:rsidRPr="0006192E">
        <w:t xml:space="preserve">(46.9%), cefotaxime (6.3%), </w:t>
      </w:r>
      <w:proofErr w:type="spellStart"/>
      <w:r w:rsidRPr="0006192E">
        <w:t>ceftaxidime</w:t>
      </w:r>
      <w:proofErr w:type="spellEnd"/>
      <w:r w:rsidRPr="0006192E">
        <w:t xml:space="preserve"> (1.6%), cefepime (12.5</w:t>
      </w:r>
      <w:ins w:id="331" w:author="ben" w:date="2022-02-28T18:32:00Z">
        <w:r w:rsidR="00C87E23">
          <w:t>%</w:t>
        </w:r>
      </w:ins>
      <w:r w:rsidRPr="0006192E">
        <w:t>), ciprofloxacin (31.3%), trimethoprim-sulfamethoxazole (43.8%) and tigecycline (34.4%). Majority of the isolates (71.9%) were found to be MDR. Thakur et al. (2013) also reported 64.0% MDR</w:t>
      </w:r>
      <w:r w:rsidR="007C0780">
        <w:t xml:space="preserve"> </w:t>
      </w:r>
      <w:r w:rsidR="007C0780" w:rsidRPr="007C0780">
        <w:rPr>
          <w:i/>
          <w:iCs/>
        </w:rPr>
        <w:t>Enterobacteriaceae</w:t>
      </w:r>
      <w:r w:rsidRPr="0006192E">
        <w:t xml:space="preserve"> in </w:t>
      </w:r>
      <w:del w:id="332" w:author="ben" w:date="2022-02-28T18:33:00Z">
        <w:r w:rsidRPr="0006192E" w:rsidDel="00C87E23">
          <w:delText xml:space="preserve">his </w:delText>
        </w:r>
      </w:del>
      <w:ins w:id="333" w:author="ben" w:date="2022-02-28T18:33:00Z">
        <w:r w:rsidR="00C87E23">
          <w:t>their</w:t>
        </w:r>
        <w:r w:rsidR="00C87E23" w:rsidRPr="0006192E">
          <w:t xml:space="preserve"> </w:t>
        </w:r>
      </w:ins>
      <w:del w:id="334" w:author="ben" w:date="2022-02-28T18:33:00Z">
        <w:r w:rsidRPr="0006192E" w:rsidDel="00C87E23">
          <w:delText>studies</w:delText>
        </w:r>
      </w:del>
      <w:ins w:id="335" w:author="ben" w:date="2022-02-28T18:33:00Z">
        <w:r w:rsidR="00C87E23" w:rsidRPr="0006192E">
          <w:t>stud</w:t>
        </w:r>
        <w:r w:rsidR="00C87E23">
          <w:t>y</w:t>
        </w:r>
      </w:ins>
      <w:r w:rsidRPr="0006192E">
        <w:t>.</w:t>
      </w:r>
    </w:p>
    <w:p w14:paraId="4749AC5B" w14:textId="23879FB9" w:rsidR="0013078A" w:rsidRPr="0006192E" w:rsidRDefault="0013078A" w:rsidP="00D53C0E">
      <w:pPr>
        <w:pStyle w:val="NormalWeb"/>
        <w:shd w:val="clear" w:color="auto" w:fill="FFFFFF"/>
        <w:spacing w:before="0" w:beforeAutospacing="0" w:after="0" w:afterAutospacing="0" w:line="360" w:lineRule="auto"/>
        <w:ind w:firstLine="720"/>
      </w:pPr>
      <w:del w:id="336" w:author="ben" w:date="2022-02-28T18:33:00Z">
        <w:r w:rsidRPr="0006192E" w:rsidDel="00471E52">
          <w:delText>Furthermore</w:delText>
        </w:r>
      </w:del>
      <w:ins w:id="337" w:author="ben" w:date="2022-02-28T18:33:00Z">
        <w:r w:rsidR="00471E52">
          <w:t>In our study</w:t>
        </w:r>
      </w:ins>
      <w:r w:rsidRPr="0006192E">
        <w:t xml:space="preserve">, </w:t>
      </w:r>
      <w:del w:id="338" w:author="ben" w:date="2022-02-28T18:33:00Z">
        <w:r w:rsidRPr="0006192E" w:rsidDel="00471E52">
          <w:delText xml:space="preserve">the </w:delText>
        </w:r>
      </w:del>
      <w:r w:rsidRPr="0006192E">
        <w:t>demographic and socioeconomic data was analyzed. It was found that the age group of 31 and above had a statistically significant number of MDR isolates than the 19-30 age group</w:t>
      </w:r>
      <w:del w:id="339" w:author="ben" w:date="2022-02-28T18:33:00Z">
        <w:r w:rsidRPr="0006192E" w:rsidDel="00471E52">
          <w:delText>.</w:delText>
        </w:r>
      </w:del>
      <w:r w:rsidRPr="0006192E">
        <w:t xml:space="preserve"> (</w:t>
      </w:r>
      <w:r w:rsidRPr="0006192E">
        <w:rPr>
          <w:i/>
          <w:iCs/>
        </w:rPr>
        <w:t>p</w:t>
      </w:r>
      <w:r w:rsidRPr="0006192E">
        <w:t>=0.021)</w:t>
      </w:r>
      <w:del w:id="340" w:author="ben" w:date="2022-02-28T18:33:00Z">
        <w:r w:rsidRPr="0006192E" w:rsidDel="00471E52">
          <w:delText>,</w:delText>
        </w:r>
      </w:del>
      <w:r w:rsidRPr="0006192E">
        <w:t xml:space="preserve"> </w:t>
      </w:r>
      <w:commentRangeStart w:id="341"/>
      <w:r w:rsidRPr="0006192E">
        <w:t xml:space="preserve">(Table </w:t>
      </w:r>
      <w:r w:rsidR="007C0780">
        <w:t>3</w:t>
      </w:r>
      <w:r w:rsidRPr="0006192E">
        <w:t>)</w:t>
      </w:r>
      <w:commentRangeEnd w:id="341"/>
      <w:r w:rsidR="00471E52">
        <w:rPr>
          <w:rStyle w:val="CommentReference"/>
          <w:rFonts w:asciiTheme="minorHAnsi" w:eastAsiaTheme="minorHAnsi" w:hAnsiTheme="minorHAnsi" w:cstheme="minorBidi"/>
        </w:rPr>
        <w:commentReference w:id="341"/>
      </w:r>
      <w:r w:rsidRPr="0006192E">
        <w:t xml:space="preserve">. In another study, the majority of isolates were from patients aged 40 to 70 years old, 50 to 60 years old and 51 to 70 years old (Kamlesh et al., 2015). This significance can be due </w:t>
      </w:r>
      <w:ins w:id="342" w:author="ben" w:date="2022-02-28T18:34:00Z">
        <w:r w:rsidR="00471E52">
          <w:t xml:space="preserve">to </w:t>
        </w:r>
      </w:ins>
      <w:r w:rsidRPr="0006192E">
        <w:t>weakened immune system</w:t>
      </w:r>
      <w:del w:id="343" w:author="ben" w:date="2022-02-28T18:34:00Z">
        <w:r w:rsidRPr="0006192E" w:rsidDel="00471E52">
          <w:delText>s</w:delText>
        </w:r>
      </w:del>
      <w:r w:rsidRPr="0006192E">
        <w:t xml:space="preserve">, consistent use of antibiotics or hospitalization </w:t>
      </w:r>
      <w:commentRangeStart w:id="344"/>
      <w:r w:rsidRPr="0006192E">
        <w:t>among others</w:t>
      </w:r>
      <w:commentRangeEnd w:id="344"/>
      <w:r w:rsidR="00471E52">
        <w:rPr>
          <w:rStyle w:val="CommentReference"/>
          <w:rFonts w:asciiTheme="minorHAnsi" w:eastAsiaTheme="minorHAnsi" w:hAnsiTheme="minorHAnsi" w:cstheme="minorBidi"/>
        </w:rPr>
        <w:commentReference w:id="344"/>
      </w:r>
      <w:r w:rsidRPr="0006192E">
        <w:t>.</w:t>
      </w:r>
    </w:p>
    <w:p w14:paraId="1055A066" w14:textId="6CD8CBF5" w:rsidR="0013078A" w:rsidRPr="0006192E" w:rsidRDefault="0013078A" w:rsidP="002D67DE">
      <w:pPr>
        <w:pStyle w:val="NormalWeb"/>
        <w:shd w:val="clear" w:color="auto" w:fill="FFFFFF"/>
        <w:spacing w:before="0" w:beforeAutospacing="0" w:after="0" w:afterAutospacing="0" w:line="360" w:lineRule="auto"/>
        <w:ind w:firstLine="720"/>
      </w:pPr>
      <w:r w:rsidRPr="0006192E">
        <w:t xml:space="preserve">MDR in patients who </w:t>
      </w:r>
      <w:del w:id="345" w:author="ben" w:date="2022-02-28T18:35:00Z">
        <w:r w:rsidRPr="0006192E" w:rsidDel="00471E52">
          <w:delText xml:space="preserve">are </w:delText>
        </w:r>
      </w:del>
      <w:ins w:id="346" w:author="ben" w:date="2022-02-28T18:35:00Z">
        <w:r w:rsidR="00471E52">
          <w:t>were</w:t>
        </w:r>
        <w:r w:rsidR="00471E52" w:rsidRPr="0006192E">
          <w:t xml:space="preserve"> </w:t>
        </w:r>
      </w:ins>
      <w:r w:rsidRPr="0006192E">
        <w:t>in the university or ha</w:t>
      </w:r>
      <w:ins w:id="347" w:author="ben" w:date="2022-02-28T18:35:00Z">
        <w:r w:rsidR="00471E52">
          <w:t>d</w:t>
        </w:r>
      </w:ins>
      <w:del w:id="348" w:author="ben" w:date="2022-02-28T18:35:00Z">
        <w:r w:rsidRPr="0006192E" w:rsidDel="00471E52">
          <w:delText>s</w:delText>
        </w:r>
      </w:del>
      <w:r w:rsidRPr="0006192E">
        <w:t xml:space="preserve"> a higher degree was detected in higher rates than in patients who </w:t>
      </w:r>
      <w:del w:id="349" w:author="ben" w:date="2022-02-28T18:35:00Z">
        <w:r w:rsidRPr="0006192E" w:rsidDel="00471E52">
          <w:delText xml:space="preserve">do </w:delText>
        </w:r>
      </w:del>
      <w:ins w:id="350" w:author="ben" w:date="2022-02-28T18:35:00Z">
        <w:r w:rsidR="00471E52" w:rsidRPr="0006192E">
          <w:t>d</w:t>
        </w:r>
        <w:r w:rsidR="00471E52">
          <w:t>id</w:t>
        </w:r>
        <w:r w:rsidR="00471E52" w:rsidRPr="0006192E">
          <w:t xml:space="preserve"> </w:t>
        </w:r>
      </w:ins>
      <w:r w:rsidRPr="0006192E">
        <w:t xml:space="preserve">not have a university degree, but the result was not found to be </w:t>
      </w:r>
      <w:commentRangeStart w:id="351"/>
      <w:r w:rsidRPr="0006192E">
        <w:t>significant</w:t>
      </w:r>
      <w:commentRangeEnd w:id="351"/>
      <w:r w:rsidR="00E3753F">
        <w:rPr>
          <w:rStyle w:val="CommentReference"/>
          <w:rFonts w:asciiTheme="minorHAnsi" w:eastAsiaTheme="minorHAnsi" w:hAnsiTheme="minorHAnsi" w:cstheme="minorBidi"/>
        </w:rPr>
        <w:commentReference w:id="351"/>
      </w:r>
      <w:r w:rsidR="00D53C0E">
        <w:t xml:space="preserve"> (Table 3)</w:t>
      </w:r>
      <w:r w:rsidRPr="0006192E">
        <w:t xml:space="preserve">. However, previous studies by </w:t>
      </w:r>
      <w:proofErr w:type="spellStart"/>
      <w:r w:rsidRPr="0006192E">
        <w:t>Nomamiukor</w:t>
      </w:r>
      <w:proofErr w:type="spellEnd"/>
      <w:r w:rsidRPr="0006192E">
        <w:t xml:space="preserve"> et al. (2015) and See et al. (2017) shows that people from low educational background have a higher chance of self-medication thereby promoting the emergence of MDR.</w:t>
      </w:r>
      <w:r w:rsidR="002D67DE" w:rsidRPr="0006192E">
        <w:t xml:space="preserve"> </w:t>
      </w:r>
    </w:p>
    <w:p w14:paraId="3FF717E3" w14:textId="2A91C89F" w:rsidR="0013078A" w:rsidRPr="0006192E" w:rsidRDefault="0013078A" w:rsidP="00FB571C">
      <w:pPr>
        <w:pStyle w:val="NormalWeb"/>
        <w:shd w:val="clear" w:color="auto" w:fill="FFFFFF"/>
        <w:spacing w:before="0" w:beforeAutospacing="0" w:after="0" w:afterAutospacing="0" w:line="360" w:lineRule="auto"/>
        <w:ind w:firstLine="720"/>
      </w:pPr>
      <w:r w:rsidRPr="0006192E">
        <w:t xml:space="preserve">The data </w:t>
      </w:r>
      <w:del w:id="352" w:author="ben" w:date="2022-02-28T18:39:00Z">
        <w:r w:rsidRPr="0006192E" w:rsidDel="00826775">
          <w:delText xml:space="preserve">showing </w:delText>
        </w:r>
      </w:del>
      <w:ins w:id="353" w:author="ben" w:date="2022-02-28T18:39:00Z">
        <w:r w:rsidR="00826775">
          <w:t>regarding</w:t>
        </w:r>
        <w:r w:rsidR="00826775" w:rsidRPr="0006192E">
          <w:t xml:space="preserve"> </w:t>
        </w:r>
      </w:ins>
      <w:r w:rsidRPr="0006192E">
        <w:t xml:space="preserve">the socioeconomic factors in this study showed no significant correlation </w:t>
      </w:r>
      <w:del w:id="354" w:author="ben" w:date="2022-02-28T18:39:00Z">
        <w:r w:rsidRPr="0006192E" w:rsidDel="00826775">
          <w:delText xml:space="preserve">among </w:delText>
        </w:r>
      </w:del>
      <w:ins w:id="355" w:author="ben" w:date="2022-02-28T18:39:00Z">
        <w:r w:rsidR="00826775">
          <w:t>with</w:t>
        </w:r>
        <w:r w:rsidR="00826775" w:rsidRPr="0006192E">
          <w:t xml:space="preserve"> </w:t>
        </w:r>
        <w:r w:rsidR="00826775">
          <w:t xml:space="preserve">isolation of </w:t>
        </w:r>
      </w:ins>
      <w:r w:rsidRPr="0006192E">
        <w:t xml:space="preserve">MDR </w:t>
      </w:r>
      <w:del w:id="356" w:author="ben" w:date="2022-02-28T18:39:00Z">
        <w:r w:rsidRPr="0006192E" w:rsidDel="00826775">
          <w:delText xml:space="preserve">isolates </w:delText>
        </w:r>
      </w:del>
      <w:ins w:id="357" w:author="ben" w:date="2022-02-28T18:39:00Z">
        <w:r w:rsidR="00826775">
          <w:t>bacteria</w:t>
        </w:r>
        <w:r w:rsidR="00826775" w:rsidRPr="0006192E">
          <w:t xml:space="preserve"> </w:t>
        </w:r>
      </w:ins>
      <w:commentRangeStart w:id="358"/>
      <w:r w:rsidRPr="0006192E">
        <w:t xml:space="preserve">(Table </w:t>
      </w:r>
      <w:r w:rsidR="002D67DE">
        <w:t>3</w:t>
      </w:r>
      <w:r w:rsidRPr="0006192E">
        <w:t>)</w:t>
      </w:r>
      <w:commentRangeEnd w:id="358"/>
      <w:r w:rsidR="00826775">
        <w:rPr>
          <w:rStyle w:val="CommentReference"/>
          <w:rFonts w:asciiTheme="minorHAnsi" w:eastAsiaTheme="minorHAnsi" w:hAnsiTheme="minorHAnsi" w:cstheme="minorBidi"/>
        </w:rPr>
        <w:commentReference w:id="358"/>
      </w:r>
      <w:r w:rsidRPr="0006192E">
        <w:t xml:space="preserve">. Kasim et al. (2020) found suggestive evidence that poverty and </w:t>
      </w:r>
      <w:commentRangeStart w:id="359"/>
      <w:r w:rsidRPr="0006192E">
        <w:t xml:space="preserve">material </w:t>
      </w:r>
      <w:r w:rsidR="002D67DE">
        <w:t>hardship</w:t>
      </w:r>
      <w:r w:rsidRPr="0006192E">
        <w:t xml:space="preserve"> </w:t>
      </w:r>
      <w:commentRangeEnd w:id="359"/>
      <w:r w:rsidR="00B06EA1">
        <w:rPr>
          <w:rStyle w:val="CommentReference"/>
          <w:rFonts w:asciiTheme="minorHAnsi" w:eastAsiaTheme="minorHAnsi" w:hAnsiTheme="minorHAnsi" w:cstheme="minorBidi"/>
        </w:rPr>
        <w:commentReference w:id="359"/>
      </w:r>
      <w:r w:rsidRPr="0006192E">
        <w:t>are important factors for MDR. Also, there was no statistically significant correlation between hospital stay</w:t>
      </w:r>
      <w:del w:id="360" w:author="ben" w:date="2022-02-28T18:41:00Z">
        <w:r w:rsidRPr="0006192E" w:rsidDel="00B06EA1">
          <w:delText>s</w:delText>
        </w:r>
      </w:del>
      <w:r w:rsidRPr="0006192E">
        <w:t xml:space="preserve"> and MDR in this study, but other studies prove otherwise. According to Lautenbach et al (2001); there was </w:t>
      </w:r>
      <w:commentRangeStart w:id="361"/>
      <w:r w:rsidRPr="0006192E">
        <w:t xml:space="preserve">a 1.7% increase of MDR </w:t>
      </w:r>
      <w:commentRangeEnd w:id="361"/>
      <w:r w:rsidR="00B06EA1">
        <w:rPr>
          <w:rStyle w:val="CommentReference"/>
          <w:rFonts w:asciiTheme="minorHAnsi" w:eastAsiaTheme="minorHAnsi" w:hAnsiTheme="minorHAnsi" w:cstheme="minorBidi"/>
        </w:rPr>
        <w:commentReference w:id="361"/>
      </w:r>
      <w:r w:rsidRPr="0006192E">
        <w:t>in patients who had a longer stay at the hospital</w:t>
      </w:r>
      <w:r w:rsidR="002D67DE">
        <w:t xml:space="preserve"> which was statistically significant</w:t>
      </w:r>
      <w:r w:rsidRPr="0006192E">
        <w:t>.</w:t>
      </w:r>
    </w:p>
    <w:p w14:paraId="055C271A" w14:textId="3827FDE6" w:rsidR="0013078A" w:rsidRPr="0006192E" w:rsidRDefault="0013078A" w:rsidP="00FB571C">
      <w:pPr>
        <w:pStyle w:val="NormalWeb"/>
        <w:shd w:val="clear" w:color="auto" w:fill="FFFFFF"/>
        <w:spacing w:before="0" w:beforeAutospacing="0" w:after="0" w:afterAutospacing="0" w:line="360" w:lineRule="auto"/>
        <w:ind w:firstLine="720"/>
        <w:rPr>
          <w:color w:val="FF0000"/>
        </w:rPr>
      </w:pPr>
      <w:r w:rsidRPr="0006192E">
        <w:t xml:space="preserve">The presence of GIS was evaluated but it did not have any statistical significance. Also, previous studies done by Katalin et al. (2017) reported </w:t>
      </w:r>
      <w:r w:rsidR="002D67DE">
        <w:t xml:space="preserve">the rate of GIS at 3.7% with no </w:t>
      </w:r>
      <w:r w:rsidRPr="0006192E">
        <w:t xml:space="preserve">significant correlation </w:t>
      </w:r>
      <w:r w:rsidR="002D67DE">
        <w:t>to</w:t>
      </w:r>
      <w:r w:rsidRPr="0006192E">
        <w:t xml:space="preserve"> </w:t>
      </w:r>
      <w:commentRangeStart w:id="362"/>
      <w:r w:rsidRPr="0006192E">
        <w:t>MDR</w:t>
      </w:r>
      <w:r w:rsidRPr="00B06EA1">
        <w:rPr>
          <w:color w:val="000000" w:themeColor="text1"/>
          <w:rPrChange w:id="363" w:author="ben" w:date="2022-02-28T18:42:00Z">
            <w:rPr>
              <w:color w:val="FF0000"/>
            </w:rPr>
          </w:rPrChange>
        </w:rPr>
        <w:t>.</w:t>
      </w:r>
      <w:commentRangeEnd w:id="362"/>
      <w:r w:rsidR="00B06EA1">
        <w:rPr>
          <w:rStyle w:val="CommentReference"/>
          <w:rFonts w:asciiTheme="minorHAnsi" w:eastAsiaTheme="minorHAnsi" w:hAnsiTheme="minorHAnsi" w:cstheme="minorBidi"/>
        </w:rPr>
        <w:commentReference w:id="362"/>
      </w:r>
    </w:p>
    <w:p w14:paraId="3B54B66F" w14:textId="313D3122" w:rsidR="0013078A" w:rsidRPr="0006192E" w:rsidRDefault="0013078A" w:rsidP="00FB571C">
      <w:pPr>
        <w:pStyle w:val="NormalWeb"/>
        <w:shd w:val="clear" w:color="auto" w:fill="FFFFFF"/>
        <w:spacing w:before="0" w:beforeAutospacing="0" w:after="0" w:afterAutospacing="0" w:line="360" w:lineRule="auto"/>
        <w:ind w:firstLine="720"/>
      </w:pPr>
      <w:r w:rsidRPr="0006192E">
        <w:t>According to WHO, the use of antibiotics is the first-hand cause of MDR worldwide (WHO, 2014), but in this study, no significant correlation was found between antibiotic</w:t>
      </w:r>
      <w:del w:id="364" w:author="ben" w:date="2022-02-28T18:42:00Z">
        <w:r w:rsidRPr="0006192E" w:rsidDel="00B06EA1">
          <w:delText>s</w:delText>
        </w:r>
      </w:del>
      <w:r w:rsidRPr="0006192E">
        <w:t xml:space="preserve"> use and </w:t>
      </w:r>
      <w:commentRangeStart w:id="365"/>
      <w:r w:rsidRPr="0006192E">
        <w:t xml:space="preserve">MDR (Table </w:t>
      </w:r>
      <w:r w:rsidR="002D67DE">
        <w:t>4</w:t>
      </w:r>
      <w:r w:rsidRPr="0006192E">
        <w:t>).</w:t>
      </w:r>
      <w:commentRangeEnd w:id="365"/>
      <w:r w:rsidR="00B06EA1">
        <w:rPr>
          <w:rStyle w:val="CommentReference"/>
          <w:rFonts w:asciiTheme="minorHAnsi" w:eastAsiaTheme="minorHAnsi" w:hAnsiTheme="minorHAnsi" w:cstheme="minorBidi"/>
        </w:rPr>
        <w:commentReference w:id="365"/>
      </w:r>
    </w:p>
    <w:p w14:paraId="3BE79DAF" w14:textId="31D816B0" w:rsidR="0013078A" w:rsidRPr="0006192E" w:rsidRDefault="0013078A" w:rsidP="00FB571C">
      <w:pPr>
        <w:pStyle w:val="NormalWeb"/>
        <w:shd w:val="clear" w:color="auto" w:fill="FFFFFF"/>
        <w:spacing w:before="0" w:beforeAutospacing="0" w:after="0" w:afterAutospacing="0" w:line="360" w:lineRule="auto"/>
        <w:ind w:firstLine="720"/>
      </w:pPr>
      <w:del w:id="366" w:author="ben" w:date="2022-02-28T18:43:00Z">
        <w:r w:rsidRPr="0006192E" w:rsidDel="00B06EA1">
          <w:delText>Subsequently, s</w:delText>
        </w:r>
      </w:del>
      <w:ins w:id="367" w:author="ben" w:date="2022-02-28T18:43:00Z">
        <w:r w:rsidR="00B06EA1">
          <w:t>S</w:t>
        </w:r>
      </w:ins>
      <w:r w:rsidRPr="0006192E">
        <w:t>tatistical analysis showed that the history of diarrhea, history of UTIs, travel to Turkey/Europe and Asia/Africa were not</w:t>
      </w:r>
      <w:del w:id="368" w:author="ben" w:date="2022-02-28T18:43:00Z">
        <w:r w:rsidRPr="0006192E" w:rsidDel="00B06EA1">
          <w:delText xml:space="preserve"> statistically</w:delText>
        </w:r>
      </w:del>
      <w:r w:rsidRPr="0006192E">
        <w:t xml:space="preserve"> significant factors for MDR among </w:t>
      </w:r>
      <w:r w:rsidRPr="0006192E">
        <w:rPr>
          <w:i/>
          <w:iCs/>
        </w:rPr>
        <w:lastRenderedPageBreak/>
        <w:t xml:space="preserve">Enterobacteriaceae </w:t>
      </w:r>
      <w:r w:rsidRPr="0006192E">
        <w:t xml:space="preserve">isolates. </w:t>
      </w:r>
      <w:commentRangeStart w:id="369"/>
      <w:r w:rsidRPr="0006192E">
        <w:t xml:space="preserve">Although previous studies reported by Kantele et al, (2015) </w:t>
      </w:r>
      <w:r w:rsidR="002D67DE">
        <w:t xml:space="preserve">at </w:t>
      </w:r>
      <w:r w:rsidRPr="0006192E">
        <w:t xml:space="preserve">80%; </w:t>
      </w:r>
      <w:proofErr w:type="spellStart"/>
      <w:r w:rsidRPr="0006192E">
        <w:t>Ruppe</w:t>
      </w:r>
      <w:proofErr w:type="spellEnd"/>
      <w:r w:rsidRPr="0006192E">
        <w:t xml:space="preserve"> et al, (2015) </w:t>
      </w:r>
      <w:r w:rsidR="002D67DE">
        <w:t xml:space="preserve">at </w:t>
      </w:r>
      <w:r w:rsidRPr="0006192E">
        <w:t xml:space="preserve">72.4% and </w:t>
      </w:r>
      <w:proofErr w:type="spellStart"/>
      <w:r w:rsidRPr="0006192E">
        <w:t>Arcilla</w:t>
      </w:r>
      <w:proofErr w:type="spellEnd"/>
      <w:r w:rsidRPr="0006192E">
        <w:t xml:space="preserve"> et al (2017) </w:t>
      </w:r>
      <w:r w:rsidR="002D67DE">
        <w:t xml:space="preserve">at </w:t>
      </w:r>
      <w:r w:rsidRPr="0006192E">
        <w:t>95% showed a statistical correlation between MDR and travel to Asia, history of UTIs and history of diarrhea respectively.</w:t>
      </w:r>
      <w:commentRangeEnd w:id="369"/>
      <w:r w:rsidR="00B06EA1">
        <w:rPr>
          <w:rStyle w:val="CommentReference"/>
          <w:rFonts w:asciiTheme="minorHAnsi" w:eastAsiaTheme="minorHAnsi" w:hAnsiTheme="minorHAnsi" w:cstheme="minorBidi"/>
        </w:rPr>
        <w:commentReference w:id="369"/>
      </w:r>
    </w:p>
    <w:p w14:paraId="3F9928DA" w14:textId="2D66EE71" w:rsidR="0013078A" w:rsidRPr="0006192E" w:rsidRDefault="0013078A" w:rsidP="00FB571C">
      <w:pPr>
        <w:pStyle w:val="NormalWeb"/>
        <w:shd w:val="clear" w:color="auto" w:fill="FFFFFF"/>
        <w:spacing w:before="0" w:beforeAutospacing="0" w:after="0" w:afterAutospacing="0" w:line="360" w:lineRule="auto"/>
        <w:ind w:firstLine="720"/>
      </w:pPr>
      <w:r w:rsidRPr="0006192E">
        <w:t xml:space="preserve">Also, in this study, the association of hospital-related factors with MDR in </w:t>
      </w:r>
      <w:r w:rsidRPr="0006192E">
        <w:rPr>
          <w:i/>
          <w:iCs/>
        </w:rPr>
        <w:t>Enterobacteriaceae</w:t>
      </w:r>
      <w:r w:rsidRPr="0006192E">
        <w:t xml:space="preserve"> isolates were analyzed and there was no significant relationship between the stay at ICU, surgery, urinary catheter and antibiotic use with MDR </w:t>
      </w:r>
      <w:del w:id="370" w:author="ben" w:date="2022-02-28T18:45:00Z">
        <w:r w:rsidRPr="0006192E" w:rsidDel="00B06EA1">
          <w:delText xml:space="preserve">as indicated by the statistical analysis </w:delText>
        </w:r>
      </w:del>
      <w:commentRangeStart w:id="371"/>
      <w:r w:rsidRPr="0006192E">
        <w:t xml:space="preserve">(Table </w:t>
      </w:r>
      <w:r w:rsidR="002D67DE">
        <w:t>5</w:t>
      </w:r>
      <w:r w:rsidRPr="0006192E">
        <w:t>).</w:t>
      </w:r>
      <w:commentRangeEnd w:id="371"/>
      <w:r w:rsidR="00B06EA1">
        <w:rPr>
          <w:rStyle w:val="CommentReference"/>
          <w:rFonts w:asciiTheme="minorHAnsi" w:eastAsiaTheme="minorHAnsi" w:hAnsiTheme="minorHAnsi" w:cstheme="minorBidi"/>
        </w:rPr>
        <w:commentReference w:id="371"/>
      </w:r>
      <w:r w:rsidRPr="0006192E">
        <w:t xml:space="preserve"> </w:t>
      </w:r>
      <w:r w:rsidR="002D67DE">
        <w:t>However,</w:t>
      </w:r>
      <w:commentRangeStart w:id="372"/>
      <w:r w:rsidRPr="0006192E">
        <w:t xml:space="preserve"> studies by Grzegorz et al. (2020) shows a relationship between MDR and hospital-related factors.</w:t>
      </w:r>
      <w:commentRangeEnd w:id="372"/>
      <w:r w:rsidR="00B06EA1">
        <w:rPr>
          <w:rStyle w:val="CommentReference"/>
          <w:rFonts w:asciiTheme="minorHAnsi" w:eastAsiaTheme="minorHAnsi" w:hAnsiTheme="minorHAnsi" w:cstheme="minorBidi"/>
        </w:rPr>
        <w:commentReference w:id="372"/>
      </w:r>
    </w:p>
    <w:p w14:paraId="71C10AB5" w14:textId="77777777" w:rsidR="0013078A" w:rsidRPr="0006192E" w:rsidRDefault="0013078A" w:rsidP="00FB571C">
      <w:pPr>
        <w:spacing w:after="0" w:line="360" w:lineRule="auto"/>
        <w:rPr>
          <w:rFonts w:ascii="Times New Roman" w:eastAsia="Times New Roman" w:hAnsi="Times New Roman" w:cs="Times New Roman"/>
          <w:sz w:val="24"/>
          <w:szCs w:val="24"/>
        </w:rPr>
      </w:pPr>
      <w:r w:rsidRPr="0006192E">
        <w:rPr>
          <w:rFonts w:ascii="Times New Roman" w:hAnsi="Times New Roman" w:cs="Times New Roman"/>
          <w:sz w:val="24"/>
          <w:szCs w:val="24"/>
        </w:rPr>
        <w:br w:type="page"/>
      </w:r>
    </w:p>
    <w:p w14:paraId="15C4C7F4" w14:textId="77777777" w:rsidR="0013078A" w:rsidRPr="00F65988" w:rsidRDefault="0013078A" w:rsidP="00FB571C">
      <w:pPr>
        <w:pStyle w:val="NormalWeb"/>
        <w:shd w:val="clear" w:color="auto" w:fill="FFFFFF"/>
        <w:spacing w:before="0" w:beforeAutospacing="0" w:after="0" w:afterAutospacing="0" w:line="360" w:lineRule="auto"/>
        <w:ind w:firstLine="720"/>
        <w:rPr>
          <w:b/>
          <w:bCs/>
        </w:rPr>
      </w:pPr>
      <w:r w:rsidRPr="0006192E">
        <w:lastRenderedPageBreak/>
        <w:tab/>
      </w:r>
      <w:r w:rsidRPr="0006192E">
        <w:tab/>
      </w:r>
      <w:r w:rsidRPr="0006192E">
        <w:tab/>
      </w:r>
      <w:r w:rsidRPr="00F65988">
        <w:rPr>
          <w:b/>
          <w:bCs/>
        </w:rPr>
        <w:t>CHAPTER VI</w:t>
      </w:r>
    </w:p>
    <w:p w14:paraId="39379B68" w14:textId="77777777" w:rsidR="0013078A" w:rsidRPr="0006192E" w:rsidRDefault="0013078A" w:rsidP="00FB571C">
      <w:pPr>
        <w:pStyle w:val="NormalWeb"/>
        <w:shd w:val="clear" w:color="auto" w:fill="FFFFFF"/>
        <w:spacing w:before="0" w:beforeAutospacing="0" w:after="0" w:afterAutospacing="0" w:line="360" w:lineRule="auto"/>
        <w:ind w:firstLine="720"/>
      </w:pPr>
    </w:p>
    <w:p w14:paraId="2551AE5D" w14:textId="77777777" w:rsidR="0013078A" w:rsidRPr="0006192E" w:rsidRDefault="0013078A" w:rsidP="00FB571C">
      <w:pPr>
        <w:pStyle w:val="NormalWeb"/>
        <w:shd w:val="clear" w:color="auto" w:fill="FFFFFF"/>
        <w:spacing w:before="0" w:beforeAutospacing="0" w:after="0" w:afterAutospacing="0" w:line="360" w:lineRule="auto"/>
        <w:ind w:firstLine="720"/>
        <w:rPr>
          <w:b/>
          <w:bCs/>
        </w:rPr>
      </w:pPr>
      <w:r w:rsidRPr="0006192E">
        <w:tab/>
      </w:r>
      <w:r w:rsidRPr="0006192E">
        <w:tab/>
      </w:r>
      <w:r w:rsidRPr="0006192E">
        <w:tab/>
      </w:r>
      <w:ins w:id="373" w:author="ben" w:date="2022-02-28T13:21:00Z">
        <w:r w:rsidR="00687A14">
          <w:t xml:space="preserve">   </w:t>
        </w:r>
      </w:ins>
      <w:r w:rsidRPr="0006192E">
        <w:rPr>
          <w:b/>
          <w:bCs/>
        </w:rPr>
        <w:t>Conclusion</w:t>
      </w:r>
    </w:p>
    <w:p w14:paraId="499AE77F" w14:textId="77777777" w:rsidR="0013078A" w:rsidRPr="0006192E" w:rsidRDefault="0013078A" w:rsidP="00687A14">
      <w:pPr>
        <w:pStyle w:val="NormalWeb"/>
        <w:shd w:val="clear" w:color="auto" w:fill="FFFFFF"/>
        <w:spacing w:before="0" w:beforeAutospacing="0" w:after="0" w:afterAutospacing="0" w:line="360" w:lineRule="auto"/>
      </w:pPr>
      <w:r w:rsidRPr="0006192E">
        <w:tab/>
        <w:t xml:space="preserve">In this study, 46 (71.9%) of 64 participants were MDR positive. </w:t>
      </w:r>
      <w:commentRangeStart w:id="374"/>
      <w:r w:rsidRPr="0006192E">
        <w:t xml:space="preserve">The rates of MDR were </w:t>
      </w:r>
      <w:ins w:id="375" w:author="ben" w:date="2022-02-28T13:22:00Z">
        <w:r w:rsidR="00687A14" w:rsidRPr="0006192E">
          <w:t>69.4%</w:t>
        </w:r>
        <w:r w:rsidR="00687A14">
          <w:t xml:space="preserve"> (n=</w:t>
        </w:r>
      </w:ins>
      <w:r w:rsidRPr="0006192E">
        <w:t>34</w:t>
      </w:r>
      <w:del w:id="376" w:author="ben" w:date="2022-02-28T13:22:00Z">
        <w:r w:rsidRPr="0006192E" w:rsidDel="00687A14">
          <w:delText xml:space="preserve"> (69.4%) (n=</w:delText>
        </w:r>
      </w:del>
      <w:ins w:id="377" w:author="ben" w:date="2022-02-28T13:22:00Z">
        <w:r w:rsidR="00687A14">
          <w:t>/</w:t>
        </w:r>
      </w:ins>
      <w:r w:rsidRPr="0006192E">
        <w:t xml:space="preserve">49) in the patient group and </w:t>
      </w:r>
      <w:ins w:id="378" w:author="ben" w:date="2022-02-28T13:22:00Z">
        <w:r w:rsidR="00687A14" w:rsidRPr="0006192E">
          <w:t>80.0%</w:t>
        </w:r>
        <w:r w:rsidR="00687A14">
          <w:t xml:space="preserve"> (n=</w:t>
        </w:r>
      </w:ins>
      <w:r w:rsidRPr="0006192E">
        <w:t>12</w:t>
      </w:r>
      <w:del w:id="379" w:author="ben" w:date="2022-02-28T13:22:00Z">
        <w:r w:rsidRPr="0006192E" w:rsidDel="00687A14">
          <w:delText xml:space="preserve"> (80.0%) (n=</w:delText>
        </w:r>
      </w:del>
      <w:ins w:id="380" w:author="ben" w:date="2022-02-28T13:22:00Z">
        <w:r w:rsidR="00687A14">
          <w:t>/</w:t>
        </w:r>
      </w:ins>
      <w:r w:rsidRPr="0006192E">
        <w:t>15) in the control group. The difference in rates of MDR were not statistically significant (</w:t>
      </w:r>
      <w:r w:rsidRPr="0006192E">
        <w:rPr>
          <w:i/>
          <w:iCs/>
        </w:rPr>
        <w:t>p</w:t>
      </w:r>
      <w:r w:rsidRPr="0006192E">
        <w:t xml:space="preserve">&gt;0.05). </w:t>
      </w:r>
      <w:commentRangeEnd w:id="374"/>
      <w:r w:rsidR="00B1629C">
        <w:rPr>
          <w:rStyle w:val="CommentReference"/>
          <w:rFonts w:asciiTheme="minorHAnsi" w:eastAsiaTheme="minorHAnsi" w:hAnsiTheme="minorHAnsi" w:cstheme="minorBidi"/>
        </w:rPr>
        <w:commentReference w:id="374"/>
      </w:r>
      <w:r w:rsidRPr="0006192E">
        <w:t xml:space="preserve">Among the ESBL-producing </w:t>
      </w:r>
      <w:r w:rsidRPr="0006192E">
        <w:rPr>
          <w:i/>
          <w:iCs/>
        </w:rPr>
        <w:t>Enterobacteriaceae</w:t>
      </w:r>
      <w:r w:rsidRPr="0006192E">
        <w:t xml:space="preserve">, </w:t>
      </w:r>
      <w:r w:rsidRPr="0006192E">
        <w:rPr>
          <w:i/>
          <w:iCs/>
        </w:rPr>
        <w:t>E. coli</w:t>
      </w:r>
      <w:r w:rsidRPr="0006192E">
        <w:t xml:space="preserve"> </w:t>
      </w:r>
      <w:ins w:id="381" w:author="ben" w:date="2022-02-28T13:23:00Z">
        <w:r w:rsidR="00687A14">
          <w:t>(</w:t>
        </w:r>
        <w:r w:rsidR="00687A14" w:rsidRPr="0006192E">
          <w:t>95.3%</w:t>
        </w:r>
        <w:r w:rsidR="00687A14">
          <w:t xml:space="preserve">) </w:t>
        </w:r>
      </w:ins>
      <w:r w:rsidRPr="0006192E">
        <w:t xml:space="preserve">was the </w:t>
      </w:r>
      <w:del w:id="382" w:author="ben" w:date="2022-02-28T13:23:00Z">
        <w:r w:rsidRPr="0006192E" w:rsidDel="00687A14">
          <w:delText>most occurring at</w:delText>
        </w:r>
      </w:del>
      <w:ins w:id="383" w:author="ben" w:date="2022-02-28T13:23:00Z">
        <w:r w:rsidR="00687A14">
          <w:t>predominant species</w:t>
        </w:r>
      </w:ins>
      <w:del w:id="384" w:author="ben" w:date="2022-02-28T13:23:00Z">
        <w:r w:rsidRPr="0006192E" w:rsidDel="00687A14">
          <w:delText xml:space="preserve"> 95.3%</w:delText>
        </w:r>
      </w:del>
      <w:r w:rsidRPr="0006192E">
        <w:t xml:space="preserve">, followed by </w:t>
      </w:r>
      <w:r w:rsidRPr="0006192E">
        <w:rPr>
          <w:i/>
          <w:iCs/>
        </w:rPr>
        <w:t>K</w:t>
      </w:r>
      <w:r w:rsidRPr="0006192E">
        <w:t xml:space="preserve">. </w:t>
      </w:r>
      <w:r w:rsidRPr="0006192E">
        <w:rPr>
          <w:i/>
          <w:iCs/>
        </w:rPr>
        <w:t>pneumoniae</w:t>
      </w:r>
      <w:r w:rsidRPr="0006192E">
        <w:t xml:space="preserve"> </w:t>
      </w:r>
      <w:ins w:id="385" w:author="ben" w:date="2022-02-28T13:23:00Z">
        <w:r w:rsidR="00687A14">
          <w:t>(</w:t>
        </w:r>
      </w:ins>
      <w:del w:id="386" w:author="ben" w:date="2022-02-28T13:23:00Z">
        <w:r w:rsidRPr="0006192E" w:rsidDel="00687A14">
          <w:delText xml:space="preserve">at </w:delText>
        </w:r>
      </w:del>
      <w:r w:rsidRPr="0006192E">
        <w:t>1.6%</w:t>
      </w:r>
      <w:ins w:id="387" w:author="ben" w:date="2022-02-28T13:23:00Z">
        <w:r w:rsidR="00687A14">
          <w:t>)</w:t>
        </w:r>
      </w:ins>
      <w:r w:rsidRPr="0006192E">
        <w:t xml:space="preserve">, </w:t>
      </w:r>
      <w:r w:rsidRPr="0006192E">
        <w:rPr>
          <w:i/>
          <w:iCs/>
        </w:rPr>
        <w:t>Enterobacter cloacae</w:t>
      </w:r>
      <w:r w:rsidRPr="0006192E">
        <w:t xml:space="preserve"> </w:t>
      </w:r>
      <w:del w:id="388" w:author="ben" w:date="2022-02-28T13:23:00Z">
        <w:r w:rsidRPr="0006192E" w:rsidDel="00687A14">
          <w:delText xml:space="preserve">at </w:delText>
        </w:r>
      </w:del>
      <w:ins w:id="389" w:author="ben" w:date="2022-02-28T13:23:00Z">
        <w:r w:rsidR="00687A14">
          <w:t>(</w:t>
        </w:r>
      </w:ins>
      <w:r w:rsidRPr="0006192E">
        <w:t>1.6%</w:t>
      </w:r>
      <w:ins w:id="390" w:author="ben" w:date="2022-02-28T13:24:00Z">
        <w:r w:rsidR="00687A14">
          <w:t>)</w:t>
        </w:r>
      </w:ins>
      <w:r w:rsidRPr="0006192E">
        <w:t xml:space="preserve"> and </w:t>
      </w:r>
      <w:r w:rsidRPr="0006192E">
        <w:rPr>
          <w:i/>
          <w:iCs/>
        </w:rPr>
        <w:t xml:space="preserve">Citrobacter </w:t>
      </w:r>
      <w:proofErr w:type="spellStart"/>
      <w:r w:rsidRPr="0006192E">
        <w:rPr>
          <w:i/>
          <w:iCs/>
        </w:rPr>
        <w:t>freundii</w:t>
      </w:r>
      <w:proofErr w:type="spellEnd"/>
      <w:r w:rsidRPr="0006192E">
        <w:t xml:space="preserve"> </w:t>
      </w:r>
      <w:ins w:id="391" w:author="ben" w:date="2022-02-28T13:24:00Z">
        <w:r w:rsidR="00687A14">
          <w:t>(</w:t>
        </w:r>
      </w:ins>
      <w:del w:id="392" w:author="ben" w:date="2022-02-28T13:24:00Z">
        <w:r w:rsidRPr="0006192E" w:rsidDel="00687A14">
          <w:delText xml:space="preserve">at </w:delText>
        </w:r>
      </w:del>
      <w:r w:rsidRPr="0006192E">
        <w:t>1.6%</w:t>
      </w:r>
      <w:ins w:id="393" w:author="ben" w:date="2022-02-28T13:24:00Z">
        <w:r w:rsidR="00687A14">
          <w:t>)</w:t>
        </w:r>
      </w:ins>
      <w:r w:rsidRPr="0006192E">
        <w:t>. The risk factors associated with MDR were evaluated and the results showed that only age (</w:t>
      </w:r>
      <w:r w:rsidRPr="0006192E">
        <w:rPr>
          <w:i/>
          <w:iCs/>
        </w:rPr>
        <w:t>p</w:t>
      </w:r>
      <w:r w:rsidRPr="0006192E">
        <w:t>=0.02</w:t>
      </w:r>
      <w:ins w:id="394" w:author="ben" w:date="2022-02-28T18:47:00Z">
        <w:r w:rsidR="009725EB">
          <w:t>1</w:t>
        </w:r>
      </w:ins>
      <w:r w:rsidRPr="0006192E">
        <w:t>) was the significant factor</w:t>
      </w:r>
      <w:ins w:id="395" w:author="ben" w:date="2022-02-28T13:24:00Z">
        <w:r w:rsidR="00687A14">
          <w:t>,</w:t>
        </w:r>
      </w:ins>
      <w:r w:rsidRPr="0006192E">
        <w:t xml:space="preserve"> while </w:t>
      </w:r>
      <w:del w:id="396" w:author="ben" w:date="2022-02-28T13:25:00Z">
        <w:r w:rsidRPr="0006192E" w:rsidDel="00687A14">
          <w:delText>gender, education, marital status and socioeconomic status were</w:delText>
        </w:r>
      </w:del>
      <w:ins w:id="397" w:author="ben" w:date="2022-02-28T13:25:00Z">
        <w:r w:rsidR="00687A14">
          <w:t>other demographic and socioeconomic factors were</w:t>
        </w:r>
      </w:ins>
      <w:r w:rsidRPr="0006192E">
        <w:t xml:space="preserve"> </w:t>
      </w:r>
      <w:del w:id="398" w:author="ben" w:date="2022-02-28T13:24:00Z">
        <w:r w:rsidRPr="0006192E" w:rsidDel="00687A14">
          <w:delText xml:space="preserve">of </w:delText>
        </w:r>
      </w:del>
      <w:r w:rsidRPr="0006192E">
        <w:t>no</w:t>
      </w:r>
      <w:ins w:id="399" w:author="ben" w:date="2022-02-28T13:24:00Z">
        <w:r w:rsidR="00687A14">
          <w:t>t</w:t>
        </w:r>
      </w:ins>
      <w:r w:rsidRPr="0006192E">
        <w:t xml:space="preserve"> statistical</w:t>
      </w:r>
      <w:ins w:id="400" w:author="ben" w:date="2022-02-28T13:24:00Z">
        <w:r w:rsidR="00687A14">
          <w:t>ly</w:t>
        </w:r>
      </w:ins>
      <w:r w:rsidRPr="0006192E">
        <w:t xml:space="preserve"> </w:t>
      </w:r>
      <w:del w:id="401" w:author="ben" w:date="2022-02-28T13:24:00Z">
        <w:r w:rsidRPr="0006192E" w:rsidDel="00687A14">
          <w:delText>significance</w:delText>
        </w:r>
      </w:del>
      <w:ins w:id="402" w:author="ben" w:date="2022-02-28T13:25:00Z">
        <w:r w:rsidR="00687A14">
          <w:t>related with MDR</w:t>
        </w:r>
      </w:ins>
      <w:ins w:id="403" w:author="ben" w:date="2022-02-28T18:47:00Z">
        <w:r w:rsidR="00D03E4C">
          <w:t xml:space="preserve"> </w:t>
        </w:r>
        <w:r w:rsidR="00D03E4C" w:rsidRPr="0006192E">
          <w:t>(</w:t>
        </w:r>
        <w:r w:rsidR="00D03E4C" w:rsidRPr="0006192E">
          <w:rPr>
            <w:i/>
            <w:iCs/>
          </w:rPr>
          <w:t>p</w:t>
        </w:r>
        <w:r w:rsidR="00D03E4C" w:rsidRPr="0006192E">
          <w:t>&gt;0.05)</w:t>
        </w:r>
      </w:ins>
      <w:r w:rsidRPr="0006192E">
        <w:t>. Also, the epidemiological and hospital-related factors had no statistical correlation with MDR (</w:t>
      </w:r>
      <w:r w:rsidRPr="0006192E">
        <w:rPr>
          <w:i/>
          <w:iCs/>
        </w:rPr>
        <w:t>p</w:t>
      </w:r>
      <w:r w:rsidRPr="0006192E">
        <w:t>&gt;0.05).</w:t>
      </w:r>
    </w:p>
    <w:p w14:paraId="56AFD870" w14:textId="77777777" w:rsidR="008D3DF1" w:rsidRDefault="0013078A">
      <w:pPr>
        <w:pStyle w:val="NormalWeb"/>
        <w:shd w:val="clear" w:color="auto" w:fill="FFFFFF"/>
        <w:spacing w:before="0" w:beforeAutospacing="0" w:after="0" w:afterAutospacing="0" w:line="360" w:lineRule="auto"/>
        <w:rPr>
          <w:del w:id="404" w:author="ben" w:date="2022-02-28T13:28:00Z"/>
        </w:rPr>
      </w:pPr>
      <w:r w:rsidRPr="0006192E">
        <w:tab/>
      </w:r>
      <w:del w:id="405" w:author="ben" w:date="2022-02-28T13:28:00Z">
        <w:r w:rsidRPr="0006192E" w:rsidDel="00687A14">
          <w:delText xml:space="preserve">The results of this study showed the rates of MDR in ESBL-producing </w:delText>
        </w:r>
        <w:r w:rsidRPr="0006192E" w:rsidDel="00687A14">
          <w:rPr>
            <w:i/>
            <w:iCs/>
          </w:rPr>
          <w:delText>Enterobacteriaceae</w:delText>
        </w:r>
        <w:r w:rsidRPr="0006192E" w:rsidDel="00687A14">
          <w:delText xml:space="preserve"> with the factors related to their resistance, specified. Very high resistance was recorded against ampicillin (100.0%), ceftazidime (93.8%) and cefotaxime (87.5%), hence, </w:delText>
        </w:r>
        <w:r w:rsidR="003E376D" w:rsidDel="00687A14">
          <w:delText xml:space="preserve">a high level of MDR in ESBL-producing </w:delText>
        </w:r>
        <w:r w:rsidR="003E376D" w:rsidRPr="003E376D" w:rsidDel="00687A14">
          <w:rPr>
            <w:i/>
            <w:iCs/>
          </w:rPr>
          <w:delText>Enterobacteriaceae</w:delText>
        </w:r>
        <w:r w:rsidR="003E376D" w:rsidDel="00687A14">
          <w:delText xml:space="preserve"> isolates. T</w:delText>
        </w:r>
        <w:r w:rsidRPr="0006192E" w:rsidDel="00687A14">
          <w:delText>her</w:delText>
        </w:r>
        <w:r w:rsidR="003E376D" w:rsidDel="00687A14">
          <w:delText>e</w:delText>
        </w:r>
        <w:r w:rsidR="003D2935" w:rsidDel="00687A14">
          <w:delText>fore, logical use of antibiotics for</w:delText>
        </w:r>
        <w:r w:rsidRPr="0006192E" w:rsidDel="00687A14">
          <w:delText xml:space="preserve"> treatments </w:delText>
        </w:r>
        <w:r w:rsidR="000B13C8" w:rsidDel="00687A14">
          <w:delText>especially</w:delText>
        </w:r>
        <w:r w:rsidRPr="0006192E" w:rsidDel="00687A14">
          <w:delText xml:space="preserve"> in Northern Cypru</w:delText>
        </w:r>
        <w:bookmarkEnd w:id="129"/>
        <w:r w:rsidR="000B13C8" w:rsidDel="00687A14">
          <w:delText>s should be maintained.</w:delText>
        </w:r>
      </w:del>
    </w:p>
    <w:p w14:paraId="330F30B5" w14:textId="77777777" w:rsidR="004140D6" w:rsidRDefault="004140D6">
      <w:pPr>
        <w:pStyle w:val="NormalWeb"/>
        <w:shd w:val="clear" w:color="auto" w:fill="FFFFFF"/>
        <w:spacing w:before="0" w:beforeAutospacing="0" w:after="0" w:afterAutospacing="0" w:line="360" w:lineRule="auto"/>
        <w:rPr>
          <w:del w:id="406" w:author="ben" w:date="2022-02-28T13:28:00Z"/>
        </w:rPr>
        <w:pPrChange w:id="407" w:author="ben" w:date="2022-02-28T13:28:00Z">
          <w:pPr>
            <w:spacing w:after="0" w:line="360" w:lineRule="auto"/>
          </w:pPr>
        </w:pPrChange>
      </w:pPr>
    </w:p>
    <w:p w14:paraId="68CC586F" w14:textId="77777777" w:rsidR="004140D6" w:rsidRDefault="00687A14">
      <w:pPr>
        <w:spacing w:line="360" w:lineRule="auto"/>
        <w:jc w:val="both"/>
        <w:rPr>
          <w:ins w:id="408" w:author="ben" w:date="2022-02-28T13:26:00Z"/>
          <w:rFonts w:ascii="Times New Roman" w:hAnsi="Times New Roman" w:cs="Times New Roman"/>
          <w:sz w:val="24"/>
          <w:szCs w:val="24"/>
        </w:rPr>
        <w:pPrChange w:id="409" w:author="ben" w:date="2022-02-28T13:28:00Z">
          <w:pPr>
            <w:spacing w:line="276" w:lineRule="auto"/>
            <w:jc w:val="both"/>
          </w:pPr>
        </w:pPrChange>
      </w:pPr>
      <w:ins w:id="410" w:author="ben" w:date="2022-02-28T13:26:00Z">
        <w:r>
          <w:rPr>
            <w:rFonts w:ascii="Times New Roman" w:hAnsi="Times New Roman" w:cs="Times New Roman"/>
            <w:sz w:val="24"/>
            <w:szCs w:val="24"/>
          </w:rPr>
          <w:t>The results of this</w:t>
        </w:r>
        <w:r w:rsidRPr="0006192E">
          <w:rPr>
            <w:rFonts w:ascii="Times New Roman" w:hAnsi="Times New Roman" w:cs="Times New Roman"/>
            <w:sz w:val="24"/>
            <w:szCs w:val="24"/>
          </w:rPr>
          <w:t xml:space="preserve"> study </w:t>
        </w:r>
      </w:ins>
      <w:ins w:id="411" w:author="ben" w:date="2022-02-28T13:28:00Z">
        <w:r>
          <w:rPr>
            <w:rFonts w:ascii="Times New Roman" w:hAnsi="Times New Roman" w:cs="Times New Roman"/>
            <w:sz w:val="24"/>
            <w:szCs w:val="24"/>
          </w:rPr>
          <w:t>indicate</w:t>
        </w:r>
      </w:ins>
      <w:ins w:id="412" w:author="ben" w:date="2022-02-28T13:26:00Z">
        <w:r w:rsidRPr="0006192E">
          <w:rPr>
            <w:rFonts w:ascii="Times New Roman" w:hAnsi="Times New Roman" w:cs="Times New Roman"/>
            <w:sz w:val="24"/>
            <w:szCs w:val="24"/>
          </w:rPr>
          <w:t xml:space="preserve"> that </w:t>
        </w:r>
        <w:r>
          <w:rPr>
            <w:rFonts w:ascii="Times New Roman" w:hAnsi="Times New Roman" w:cs="Times New Roman"/>
            <w:sz w:val="24"/>
            <w:szCs w:val="24"/>
          </w:rPr>
          <w:t>the rate</w:t>
        </w:r>
        <w:r w:rsidRPr="0006192E">
          <w:rPr>
            <w:rFonts w:ascii="Times New Roman" w:hAnsi="Times New Roman" w:cs="Times New Roman"/>
            <w:sz w:val="24"/>
            <w:szCs w:val="24"/>
          </w:rPr>
          <w:t xml:space="preserve"> of </w:t>
        </w:r>
        <w:r>
          <w:rPr>
            <w:rFonts w:ascii="Times New Roman" w:hAnsi="Times New Roman" w:cs="Times New Roman"/>
            <w:sz w:val="24"/>
            <w:szCs w:val="24"/>
          </w:rPr>
          <w:t>MDR</w:t>
        </w:r>
        <w:r w:rsidRPr="0006192E">
          <w:rPr>
            <w:rFonts w:ascii="Times New Roman" w:hAnsi="Times New Roman" w:cs="Times New Roman"/>
            <w:sz w:val="24"/>
            <w:szCs w:val="24"/>
          </w:rPr>
          <w:t xml:space="preserve"> among ESBL-E isolates is </w:t>
        </w:r>
      </w:ins>
      <w:ins w:id="413" w:author="ben" w:date="2022-02-28T18:50:00Z">
        <w:r w:rsidR="00960AE2">
          <w:rPr>
            <w:rFonts w:ascii="Times New Roman" w:hAnsi="Times New Roman" w:cs="Times New Roman"/>
            <w:sz w:val="24"/>
            <w:szCs w:val="24"/>
          </w:rPr>
          <w:t xml:space="preserve">at </w:t>
        </w:r>
      </w:ins>
      <w:ins w:id="414" w:author="ben" w:date="2022-02-28T13:26:00Z">
        <w:r>
          <w:rPr>
            <w:rFonts w:ascii="Times New Roman" w:hAnsi="Times New Roman" w:cs="Times New Roman"/>
            <w:sz w:val="24"/>
            <w:szCs w:val="24"/>
          </w:rPr>
          <w:t>high</w:t>
        </w:r>
      </w:ins>
      <w:ins w:id="415" w:author="ben" w:date="2022-02-28T18:50:00Z">
        <w:r w:rsidR="00960AE2">
          <w:rPr>
            <w:rFonts w:ascii="Times New Roman" w:hAnsi="Times New Roman" w:cs="Times New Roman"/>
            <w:sz w:val="24"/>
            <w:szCs w:val="24"/>
          </w:rPr>
          <w:t xml:space="preserve"> levels</w:t>
        </w:r>
      </w:ins>
      <w:ins w:id="416" w:author="ben" w:date="2022-02-28T13:27:00Z">
        <w:r>
          <w:rPr>
            <w:rFonts w:ascii="Times New Roman" w:hAnsi="Times New Roman" w:cs="Times New Roman"/>
            <w:sz w:val="24"/>
            <w:szCs w:val="24"/>
          </w:rPr>
          <w:t xml:space="preserve">. This suggests that </w:t>
        </w:r>
      </w:ins>
      <w:ins w:id="417" w:author="ben" w:date="2022-02-28T16:30:00Z">
        <w:r w:rsidR="000544E4">
          <w:rPr>
            <w:rFonts w:ascii="Times New Roman" w:hAnsi="Times New Roman" w:cs="Times New Roman"/>
            <w:sz w:val="24"/>
            <w:szCs w:val="24"/>
          </w:rPr>
          <w:t xml:space="preserve">antibiotic </w:t>
        </w:r>
      </w:ins>
      <w:ins w:id="418" w:author="ben" w:date="2022-02-28T13:26:00Z">
        <w:r>
          <w:rPr>
            <w:rFonts w:ascii="Times New Roman" w:hAnsi="Times New Roman" w:cs="Times New Roman"/>
            <w:sz w:val="24"/>
            <w:szCs w:val="24"/>
          </w:rPr>
          <w:t xml:space="preserve">resistance should be carefully monitored </w:t>
        </w:r>
        <w:r w:rsidRPr="0006192E">
          <w:rPr>
            <w:rFonts w:ascii="Times New Roman" w:hAnsi="Times New Roman" w:cs="Times New Roman"/>
            <w:sz w:val="24"/>
            <w:szCs w:val="24"/>
          </w:rPr>
          <w:t xml:space="preserve">in </w:t>
        </w:r>
      </w:ins>
      <w:ins w:id="419" w:author="ben" w:date="2022-02-28T13:27:00Z">
        <w:r>
          <w:rPr>
            <w:rFonts w:ascii="Times New Roman" w:hAnsi="Times New Roman" w:cs="Times New Roman"/>
            <w:sz w:val="24"/>
            <w:szCs w:val="24"/>
          </w:rPr>
          <w:t>the bac</w:t>
        </w:r>
      </w:ins>
      <w:ins w:id="420" w:author="ben" w:date="2022-02-28T13:28:00Z">
        <w:r>
          <w:rPr>
            <w:rFonts w:ascii="Times New Roman" w:hAnsi="Times New Roman" w:cs="Times New Roman"/>
            <w:sz w:val="24"/>
            <w:szCs w:val="24"/>
          </w:rPr>
          <w:t xml:space="preserve">terial isolates in </w:t>
        </w:r>
      </w:ins>
      <w:ins w:id="421" w:author="ben" w:date="2022-02-28T13:26:00Z">
        <w:r w:rsidRPr="0006192E">
          <w:rPr>
            <w:rFonts w:ascii="Times New Roman" w:hAnsi="Times New Roman" w:cs="Times New Roman"/>
            <w:sz w:val="24"/>
            <w:szCs w:val="24"/>
          </w:rPr>
          <w:t>Northern Cyprus.</w:t>
        </w:r>
      </w:ins>
    </w:p>
    <w:p w14:paraId="02697B83" w14:textId="77777777" w:rsidR="004802F7" w:rsidRDefault="004802F7" w:rsidP="00FB571C">
      <w:pPr>
        <w:spacing w:after="0" w:line="360" w:lineRule="auto"/>
        <w:rPr>
          <w:rFonts w:ascii="Times New Roman" w:hAnsi="Times New Roman" w:cs="Times New Roman"/>
          <w:b/>
          <w:bCs/>
          <w:sz w:val="24"/>
          <w:szCs w:val="24"/>
        </w:rPr>
      </w:pPr>
    </w:p>
    <w:p w14:paraId="23B3F442" w14:textId="77777777" w:rsidR="004802F7" w:rsidRDefault="004802F7" w:rsidP="00FB571C">
      <w:pPr>
        <w:spacing w:after="0" w:line="360" w:lineRule="auto"/>
        <w:rPr>
          <w:rFonts w:ascii="Times New Roman" w:hAnsi="Times New Roman" w:cs="Times New Roman"/>
          <w:b/>
          <w:bCs/>
          <w:sz w:val="24"/>
          <w:szCs w:val="24"/>
        </w:rPr>
      </w:pPr>
    </w:p>
    <w:p w14:paraId="49AE4D23" w14:textId="77777777" w:rsidR="004802F7" w:rsidRDefault="004802F7" w:rsidP="00FB571C">
      <w:pPr>
        <w:spacing w:after="0" w:line="360" w:lineRule="auto"/>
        <w:rPr>
          <w:rFonts w:ascii="Times New Roman" w:hAnsi="Times New Roman" w:cs="Times New Roman"/>
          <w:b/>
          <w:bCs/>
          <w:sz w:val="24"/>
          <w:szCs w:val="24"/>
        </w:rPr>
      </w:pPr>
    </w:p>
    <w:p w14:paraId="3ED21B4C" w14:textId="77777777" w:rsidR="004802F7" w:rsidRDefault="004802F7" w:rsidP="00FB571C">
      <w:pPr>
        <w:spacing w:after="0" w:line="360" w:lineRule="auto"/>
        <w:rPr>
          <w:rFonts w:ascii="Times New Roman" w:hAnsi="Times New Roman" w:cs="Times New Roman"/>
          <w:b/>
          <w:bCs/>
          <w:sz w:val="24"/>
          <w:szCs w:val="24"/>
        </w:rPr>
      </w:pPr>
    </w:p>
    <w:p w14:paraId="1D6DF573" w14:textId="77777777" w:rsidR="004802F7" w:rsidRDefault="004802F7" w:rsidP="00FB571C">
      <w:pPr>
        <w:spacing w:after="0" w:line="360" w:lineRule="auto"/>
        <w:rPr>
          <w:rFonts w:ascii="Times New Roman" w:hAnsi="Times New Roman" w:cs="Times New Roman"/>
          <w:b/>
          <w:bCs/>
          <w:sz w:val="24"/>
          <w:szCs w:val="24"/>
        </w:rPr>
      </w:pPr>
    </w:p>
    <w:p w14:paraId="1E6DF128" w14:textId="77777777" w:rsidR="004802F7" w:rsidRDefault="004802F7" w:rsidP="00FB571C">
      <w:pPr>
        <w:spacing w:after="0" w:line="360" w:lineRule="auto"/>
        <w:rPr>
          <w:rFonts w:ascii="Times New Roman" w:hAnsi="Times New Roman" w:cs="Times New Roman"/>
          <w:b/>
          <w:bCs/>
          <w:sz w:val="24"/>
          <w:szCs w:val="24"/>
        </w:rPr>
      </w:pPr>
    </w:p>
    <w:p w14:paraId="7AC93DBB" w14:textId="77777777" w:rsidR="004802F7" w:rsidRDefault="004802F7" w:rsidP="00FB571C">
      <w:pPr>
        <w:spacing w:after="0" w:line="360" w:lineRule="auto"/>
        <w:rPr>
          <w:rFonts w:ascii="Times New Roman" w:hAnsi="Times New Roman" w:cs="Times New Roman"/>
          <w:b/>
          <w:bCs/>
          <w:sz w:val="24"/>
          <w:szCs w:val="24"/>
        </w:rPr>
      </w:pPr>
    </w:p>
    <w:p w14:paraId="1552239A" w14:textId="77777777" w:rsidR="006B5292" w:rsidRDefault="006B5292" w:rsidP="00FB571C">
      <w:pPr>
        <w:spacing w:after="0" w:line="360" w:lineRule="auto"/>
        <w:rPr>
          <w:rFonts w:ascii="Times New Roman" w:hAnsi="Times New Roman" w:cs="Times New Roman"/>
          <w:b/>
          <w:bCs/>
          <w:sz w:val="24"/>
          <w:szCs w:val="24"/>
        </w:rPr>
      </w:pPr>
    </w:p>
    <w:p w14:paraId="0B2C7762" w14:textId="77777777" w:rsidR="006B5292" w:rsidRDefault="006B5292" w:rsidP="00FB571C">
      <w:pPr>
        <w:spacing w:after="0" w:line="360" w:lineRule="auto"/>
        <w:rPr>
          <w:rFonts w:ascii="Times New Roman" w:hAnsi="Times New Roman" w:cs="Times New Roman"/>
          <w:b/>
          <w:bCs/>
          <w:sz w:val="24"/>
          <w:szCs w:val="24"/>
        </w:rPr>
      </w:pPr>
    </w:p>
    <w:p w14:paraId="43EC9310" w14:textId="77777777" w:rsidR="006B5292" w:rsidRDefault="006B5292" w:rsidP="00FB571C">
      <w:pPr>
        <w:spacing w:after="0" w:line="360" w:lineRule="auto"/>
        <w:rPr>
          <w:rFonts w:ascii="Times New Roman" w:hAnsi="Times New Roman" w:cs="Times New Roman"/>
          <w:b/>
          <w:bCs/>
          <w:sz w:val="24"/>
          <w:szCs w:val="24"/>
        </w:rPr>
      </w:pPr>
    </w:p>
    <w:p w14:paraId="65D2A9F2" w14:textId="77777777" w:rsidR="006B5292" w:rsidRDefault="006B5292" w:rsidP="00FB571C">
      <w:pPr>
        <w:spacing w:after="0" w:line="360" w:lineRule="auto"/>
        <w:rPr>
          <w:ins w:id="422" w:author="ben" w:date="2022-02-28T13:29:00Z"/>
          <w:rFonts w:ascii="Times New Roman" w:hAnsi="Times New Roman" w:cs="Times New Roman"/>
          <w:b/>
          <w:bCs/>
          <w:sz w:val="24"/>
          <w:szCs w:val="24"/>
        </w:rPr>
      </w:pPr>
    </w:p>
    <w:p w14:paraId="5DCEA0A6" w14:textId="77777777" w:rsidR="00C83E89" w:rsidRDefault="00C83E89" w:rsidP="00FB571C">
      <w:pPr>
        <w:spacing w:after="0" w:line="360" w:lineRule="auto"/>
        <w:rPr>
          <w:ins w:id="423" w:author="ben" w:date="2022-02-28T13:29:00Z"/>
          <w:rFonts w:ascii="Times New Roman" w:hAnsi="Times New Roman" w:cs="Times New Roman"/>
          <w:b/>
          <w:bCs/>
          <w:sz w:val="24"/>
          <w:szCs w:val="24"/>
        </w:rPr>
      </w:pPr>
    </w:p>
    <w:p w14:paraId="5AF5E42F" w14:textId="77777777" w:rsidR="00C83E89" w:rsidRDefault="00C83E89" w:rsidP="00FB571C">
      <w:pPr>
        <w:spacing w:after="0" w:line="360" w:lineRule="auto"/>
        <w:rPr>
          <w:ins w:id="424" w:author="ben" w:date="2022-02-28T13:29:00Z"/>
          <w:rFonts w:ascii="Times New Roman" w:hAnsi="Times New Roman" w:cs="Times New Roman"/>
          <w:b/>
          <w:bCs/>
          <w:sz w:val="24"/>
          <w:szCs w:val="24"/>
        </w:rPr>
      </w:pPr>
    </w:p>
    <w:p w14:paraId="263FBDC9" w14:textId="77777777" w:rsidR="00C83E89" w:rsidRDefault="00C83E89" w:rsidP="00FB571C">
      <w:pPr>
        <w:spacing w:after="0" w:line="360" w:lineRule="auto"/>
        <w:rPr>
          <w:ins w:id="425" w:author="ben" w:date="2022-02-28T13:29:00Z"/>
          <w:rFonts w:ascii="Times New Roman" w:hAnsi="Times New Roman" w:cs="Times New Roman"/>
          <w:b/>
          <w:bCs/>
          <w:sz w:val="24"/>
          <w:szCs w:val="24"/>
        </w:rPr>
      </w:pPr>
    </w:p>
    <w:p w14:paraId="76609245" w14:textId="77777777" w:rsidR="00C83E89" w:rsidRDefault="00C83E89" w:rsidP="00FB571C">
      <w:pPr>
        <w:spacing w:after="0" w:line="360" w:lineRule="auto"/>
        <w:rPr>
          <w:rFonts w:ascii="Times New Roman" w:hAnsi="Times New Roman" w:cs="Times New Roman"/>
          <w:b/>
          <w:bCs/>
          <w:sz w:val="24"/>
          <w:szCs w:val="24"/>
        </w:rPr>
      </w:pPr>
    </w:p>
    <w:p w14:paraId="71D8617E" w14:textId="77777777" w:rsidR="004802F7" w:rsidRPr="004802F7" w:rsidRDefault="004802F7" w:rsidP="00093917">
      <w:pPr>
        <w:spacing w:line="360" w:lineRule="auto"/>
        <w:ind w:hanging="720"/>
        <w:rPr>
          <w:rFonts w:ascii="Times New Roman" w:hAnsi="Times New Roman" w:cs="Times New Roman"/>
          <w:b/>
          <w:bCs/>
          <w:color w:val="000000" w:themeColor="text1"/>
          <w:sz w:val="24"/>
          <w:szCs w:val="24"/>
        </w:rPr>
      </w:pPr>
      <w:r w:rsidRPr="004644ED">
        <w:rPr>
          <w:rFonts w:ascii="Times New Roman" w:hAnsi="Times New Roman" w:cs="Times New Roman"/>
          <w:sz w:val="24"/>
          <w:szCs w:val="24"/>
        </w:rPr>
        <w:lastRenderedPageBreak/>
        <w:tab/>
      </w:r>
      <w:r w:rsidRPr="004644ED">
        <w:rPr>
          <w:rFonts w:ascii="Times New Roman" w:hAnsi="Times New Roman" w:cs="Times New Roman"/>
          <w:sz w:val="24"/>
          <w:szCs w:val="24"/>
        </w:rPr>
        <w:tab/>
      </w:r>
      <w:r w:rsidRPr="004644ED">
        <w:rPr>
          <w:rFonts w:ascii="Times New Roman" w:hAnsi="Times New Roman" w:cs="Times New Roman"/>
          <w:sz w:val="24"/>
          <w:szCs w:val="24"/>
        </w:rPr>
        <w:tab/>
      </w:r>
      <w:r w:rsidRPr="004644ED">
        <w:rPr>
          <w:rFonts w:ascii="Times New Roman" w:hAnsi="Times New Roman" w:cs="Times New Roman"/>
          <w:sz w:val="24"/>
          <w:szCs w:val="24"/>
        </w:rPr>
        <w:tab/>
      </w:r>
      <w:r>
        <w:rPr>
          <w:rFonts w:ascii="Times New Roman" w:hAnsi="Times New Roman" w:cs="Times New Roman"/>
          <w:sz w:val="24"/>
          <w:szCs w:val="24"/>
        </w:rPr>
        <w:tab/>
      </w:r>
      <w:commentRangeStart w:id="426"/>
      <w:r w:rsidRPr="004802F7">
        <w:rPr>
          <w:rFonts w:ascii="Times New Roman" w:hAnsi="Times New Roman" w:cs="Times New Roman"/>
          <w:b/>
          <w:bCs/>
          <w:color w:val="000000" w:themeColor="text1"/>
          <w:sz w:val="24"/>
          <w:szCs w:val="24"/>
        </w:rPr>
        <w:t xml:space="preserve">References </w:t>
      </w:r>
      <w:commentRangeEnd w:id="426"/>
      <w:r w:rsidR="00C83E89">
        <w:rPr>
          <w:rStyle w:val="CommentReference"/>
        </w:rPr>
        <w:commentReference w:id="426"/>
      </w:r>
    </w:p>
    <w:p w14:paraId="15210581" w14:textId="77777777" w:rsidR="004802F7" w:rsidRPr="004802F7" w:rsidRDefault="004802F7" w:rsidP="00093917">
      <w:pPr>
        <w:shd w:val="clear" w:color="auto" w:fill="FFFFFF"/>
        <w:spacing w:line="360" w:lineRule="auto"/>
        <w:ind w:hanging="720"/>
        <w:rPr>
          <w:rFonts w:ascii="Times New Roman" w:hAnsi="Times New Roman" w:cs="Times New Roman"/>
          <w:color w:val="000000" w:themeColor="text1"/>
          <w:sz w:val="24"/>
          <w:szCs w:val="24"/>
        </w:rPr>
      </w:pPr>
      <w:r w:rsidRPr="00093917">
        <w:rPr>
          <w:rStyle w:val="HTMLCite"/>
          <w:rFonts w:ascii="Times New Roman" w:hAnsi="Times New Roman" w:cs="Times New Roman"/>
          <w:i w:val="0"/>
          <w:iCs w:val="0"/>
          <w:color w:val="000000" w:themeColor="text1"/>
          <w:sz w:val="24"/>
          <w:szCs w:val="24"/>
        </w:rPr>
        <w:t xml:space="preserve">Abreu, A.C., McBain, A.J., &amp; </w:t>
      </w:r>
      <w:proofErr w:type="spellStart"/>
      <w:r w:rsidRPr="00093917">
        <w:rPr>
          <w:rStyle w:val="HTMLCite"/>
          <w:rFonts w:ascii="Times New Roman" w:hAnsi="Times New Roman" w:cs="Times New Roman"/>
          <w:i w:val="0"/>
          <w:iCs w:val="0"/>
          <w:color w:val="000000" w:themeColor="text1"/>
          <w:sz w:val="24"/>
          <w:szCs w:val="24"/>
        </w:rPr>
        <w:t>Simões</w:t>
      </w:r>
      <w:proofErr w:type="spellEnd"/>
      <w:r w:rsidRPr="00093917">
        <w:rPr>
          <w:rStyle w:val="HTMLCite"/>
          <w:rFonts w:ascii="Times New Roman" w:hAnsi="Times New Roman" w:cs="Times New Roman"/>
          <w:i w:val="0"/>
          <w:iCs w:val="0"/>
          <w:color w:val="000000" w:themeColor="text1"/>
          <w:sz w:val="24"/>
          <w:szCs w:val="24"/>
        </w:rPr>
        <w:t>, M. (2012). Plants as sources of new antimicrobials and resistance-modifying agents.</w:t>
      </w:r>
      <w:r w:rsidRPr="004802F7">
        <w:rPr>
          <w:rStyle w:val="HTMLCite"/>
          <w:rFonts w:ascii="Times New Roman" w:hAnsi="Times New Roman" w:cs="Times New Roman"/>
          <w:color w:val="000000" w:themeColor="text1"/>
          <w:sz w:val="24"/>
          <w:szCs w:val="24"/>
        </w:rPr>
        <w:t> Natural product reports, 29</w:t>
      </w:r>
      <w:r w:rsidRPr="00097603">
        <w:rPr>
          <w:rStyle w:val="HTMLCite"/>
          <w:rFonts w:ascii="Times New Roman" w:hAnsi="Times New Roman" w:cs="Times New Roman"/>
          <w:i w:val="0"/>
          <w:iCs w:val="0"/>
          <w:color w:val="000000" w:themeColor="text1"/>
          <w:sz w:val="24"/>
          <w:szCs w:val="24"/>
        </w:rPr>
        <w:t>(9): 1007-21</w:t>
      </w:r>
      <w:r w:rsidRPr="004802F7">
        <w:rPr>
          <w:rStyle w:val="HTMLCite"/>
          <w:rFonts w:ascii="Times New Roman" w:hAnsi="Times New Roman" w:cs="Times New Roman"/>
          <w:color w:val="000000" w:themeColor="text1"/>
          <w:sz w:val="24"/>
          <w:szCs w:val="24"/>
        </w:rPr>
        <w:t>.</w:t>
      </w:r>
    </w:p>
    <w:p w14:paraId="2EDCDA8A" w14:textId="77777777" w:rsidR="004802F7" w:rsidRPr="004802F7" w:rsidRDefault="004802F7" w:rsidP="00093917">
      <w:pPr>
        <w:shd w:val="clear" w:color="auto" w:fill="FFFFFF"/>
        <w:spacing w:line="360" w:lineRule="auto"/>
        <w:ind w:hanging="720"/>
        <w:rPr>
          <w:rFonts w:ascii="Times New Roman" w:hAnsi="Times New Roman" w:cs="Times New Roman"/>
          <w:color w:val="000000" w:themeColor="text1"/>
          <w:sz w:val="24"/>
          <w:szCs w:val="24"/>
        </w:rPr>
      </w:pPr>
      <w:proofErr w:type="spellStart"/>
      <w:r w:rsidRPr="004802F7">
        <w:rPr>
          <w:rFonts w:ascii="Times New Roman" w:hAnsi="Times New Roman" w:cs="Times New Roman"/>
          <w:color w:val="000000" w:themeColor="text1"/>
          <w:sz w:val="24"/>
          <w:szCs w:val="24"/>
        </w:rPr>
        <w:t>Adeolu</w:t>
      </w:r>
      <w:proofErr w:type="spellEnd"/>
      <w:r w:rsidRPr="004802F7">
        <w:rPr>
          <w:rFonts w:ascii="Times New Roman" w:hAnsi="Times New Roman" w:cs="Times New Roman"/>
          <w:color w:val="000000" w:themeColor="text1"/>
          <w:sz w:val="24"/>
          <w:szCs w:val="24"/>
        </w:rPr>
        <w:t xml:space="preserve">, M., </w:t>
      </w:r>
      <w:proofErr w:type="spellStart"/>
      <w:r w:rsidRPr="004802F7">
        <w:rPr>
          <w:rFonts w:ascii="Times New Roman" w:hAnsi="Times New Roman" w:cs="Times New Roman"/>
          <w:color w:val="000000" w:themeColor="text1"/>
          <w:sz w:val="24"/>
          <w:szCs w:val="24"/>
        </w:rPr>
        <w:t>Alnajar</w:t>
      </w:r>
      <w:proofErr w:type="spellEnd"/>
      <w:r w:rsidRPr="004802F7">
        <w:rPr>
          <w:rFonts w:ascii="Times New Roman" w:hAnsi="Times New Roman" w:cs="Times New Roman"/>
          <w:color w:val="000000" w:themeColor="text1"/>
          <w:sz w:val="24"/>
          <w:szCs w:val="24"/>
        </w:rPr>
        <w:t>, S., Naushad, S., Gupta, R. (2016). </w:t>
      </w:r>
      <w:hyperlink r:id="rId14" w:history="1">
        <w:r w:rsidRPr="004802F7">
          <w:rPr>
            <w:rStyle w:val="Hyperlink"/>
            <w:rFonts w:ascii="Times New Roman" w:hAnsi="Times New Roman" w:cs="Times New Roman"/>
            <w:color w:val="000000" w:themeColor="text1"/>
            <w:sz w:val="24"/>
            <w:szCs w:val="24"/>
            <w:u w:val="none"/>
          </w:rPr>
          <w:t>Genome-based phylogeny and taxonomy of the '</w:t>
        </w:r>
        <w:proofErr w:type="spellStart"/>
        <w:r w:rsidRPr="004802F7">
          <w:rPr>
            <w:rStyle w:val="Hyperlink"/>
            <w:rFonts w:ascii="Times New Roman" w:hAnsi="Times New Roman" w:cs="Times New Roman"/>
            <w:color w:val="000000" w:themeColor="text1"/>
            <w:sz w:val="24"/>
            <w:szCs w:val="24"/>
            <w:u w:val="none"/>
          </w:rPr>
          <w:t>Enterobacteriales</w:t>
        </w:r>
        <w:proofErr w:type="spellEnd"/>
        <w:r w:rsidRPr="004802F7">
          <w:rPr>
            <w:rStyle w:val="Hyperlink"/>
            <w:rFonts w:ascii="Times New Roman" w:hAnsi="Times New Roman" w:cs="Times New Roman"/>
            <w:color w:val="000000" w:themeColor="text1"/>
            <w:sz w:val="24"/>
            <w:szCs w:val="24"/>
            <w:u w:val="none"/>
          </w:rPr>
          <w:t xml:space="preserve">': Proposal for </w:t>
        </w:r>
        <w:proofErr w:type="spellStart"/>
        <w:r w:rsidRPr="004802F7">
          <w:rPr>
            <w:rStyle w:val="Hyperlink"/>
            <w:rFonts w:ascii="Times New Roman" w:hAnsi="Times New Roman" w:cs="Times New Roman"/>
            <w:color w:val="000000" w:themeColor="text1"/>
            <w:sz w:val="24"/>
            <w:szCs w:val="24"/>
            <w:u w:val="none"/>
          </w:rPr>
          <w:t>Enterobacterales</w:t>
        </w:r>
        <w:proofErr w:type="spellEnd"/>
        <w:r w:rsidRPr="004802F7">
          <w:rPr>
            <w:rStyle w:val="Hyperlink"/>
            <w:rFonts w:ascii="Times New Roman" w:hAnsi="Times New Roman" w:cs="Times New Roman"/>
            <w:color w:val="000000" w:themeColor="text1"/>
            <w:sz w:val="24"/>
            <w:szCs w:val="24"/>
            <w:u w:val="none"/>
          </w:rPr>
          <w:t xml:space="preserve"> ord</w:t>
        </w:r>
        <w:r w:rsidR="00097603">
          <w:rPr>
            <w:rStyle w:val="Hyperlink"/>
            <w:rFonts w:ascii="Times New Roman" w:hAnsi="Times New Roman" w:cs="Times New Roman"/>
            <w:color w:val="000000" w:themeColor="text1"/>
            <w:sz w:val="24"/>
            <w:szCs w:val="24"/>
            <w:u w:val="none"/>
          </w:rPr>
          <w:t>er</w:t>
        </w:r>
        <w:r w:rsidRPr="004802F7">
          <w:rPr>
            <w:rStyle w:val="Hyperlink"/>
            <w:rFonts w:ascii="Times New Roman" w:hAnsi="Times New Roman" w:cs="Times New Roman"/>
            <w:color w:val="000000" w:themeColor="text1"/>
            <w:sz w:val="24"/>
            <w:szCs w:val="24"/>
            <w:u w:val="none"/>
          </w:rPr>
          <w:t xml:space="preserve"> divided into the families Enterobacteriaceae, </w:t>
        </w:r>
        <w:proofErr w:type="spellStart"/>
        <w:r w:rsidRPr="004802F7">
          <w:rPr>
            <w:rStyle w:val="Hyperlink"/>
            <w:rFonts w:ascii="Times New Roman" w:hAnsi="Times New Roman" w:cs="Times New Roman"/>
            <w:color w:val="000000" w:themeColor="text1"/>
            <w:sz w:val="24"/>
            <w:szCs w:val="24"/>
            <w:u w:val="none"/>
          </w:rPr>
          <w:t>Erwiniaceae</w:t>
        </w:r>
        <w:proofErr w:type="spellEnd"/>
        <w:r w:rsidRPr="004802F7">
          <w:rPr>
            <w:rStyle w:val="Hyperlink"/>
            <w:rFonts w:ascii="Times New Roman" w:hAnsi="Times New Roman" w:cs="Times New Roman"/>
            <w:color w:val="000000" w:themeColor="text1"/>
            <w:sz w:val="24"/>
            <w:szCs w:val="24"/>
            <w:u w:val="none"/>
          </w:rPr>
          <w:t xml:space="preserve"> fam.</w:t>
        </w:r>
        <w:r w:rsidR="00097603">
          <w:rPr>
            <w:rStyle w:val="Hyperlink"/>
            <w:rFonts w:ascii="Times New Roman" w:hAnsi="Times New Roman" w:cs="Times New Roman"/>
            <w:color w:val="000000" w:themeColor="text1"/>
            <w:sz w:val="24"/>
            <w:szCs w:val="24"/>
            <w:u w:val="none"/>
          </w:rPr>
          <w:t xml:space="preserve">, </w:t>
        </w:r>
        <w:proofErr w:type="spellStart"/>
        <w:r w:rsidRPr="004802F7">
          <w:rPr>
            <w:rStyle w:val="Hyperlink"/>
            <w:rFonts w:ascii="Times New Roman" w:hAnsi="Times New Roman" w:cs="Times New Roman"/>
            <w:color w:val="000000" w:themeColor="text1"/>
            <w:sz w:val="24"/>
            <w:szCs w:val="24"/>
            <w:u w:val="none"/>
          </w:rPr>
          <w:t>Pectobacteriaceae</w:t>
        </w:r>
        <w:proofErr w:type="spellEnd"/>
        <w:r w:rsidRPr="004802F7">
          <w:rPr>
            <w:rStyle w:val="Hyperlink"/>
            <w:rFonts w:ascii="Times New Roman" w:hAnsi="Times New Roman" w:cs="Times New Roman"/>
            <w:color w:val="000000" w:themeColor="text1"/>
            <w:sz w:val="24"/>
            <w:szCs w:val="24"/>
            <w:u w:val="none"/>
          </w:rPr>
          <w:t xml:space="preserve"> fam., </w:t>
        </w:r>
        <w:proofErr w:type="spellStart"/>
        <w:r w:rsidRPr="004802F7">
          <w:rPr>
            <w:rStyle w:val="Hyperlink"/>
            <w:rFonts w:ascii="Times New Roman" w:hAnsi="Times New Roman" w:cs="Times New Roman"/>
            <w:color w:val="000000" w:themeColor="text1"/>
            <w:sz w:val="24"/>
            <w:szCs w:val="24"/>
            <w:u w:val="none"/>
          </w:rPr>
          <w:t>Yersiniaceae</w:t>
        </w:r>
        <w:proofErr w:type="spellEnd"/>
        <w:r w:rsidRPr="004802F7">
          <w:rPr>
            <w:rStyle w:val="Hyperlink"/>
            <w:rFonts w:ascii="Times New Roman" w:hAnsi="Times New Roman" w:cs="Times New Roman"/>
            <w:color w:val="000000" w:themeColor="text1"/>
            <w:sz w:val="24"/>
            <w:szCs w:val="24"/>
            <w:u w:val="none"/>
          </w:rPr>
          <w:t xml:space="preserve"> fam., </w:t>
        </w:r>
        <w:proofErr w:type="spellStart"/>
        <w:r w:rsidRPr="004802F7">
          <w:rPr>
            <w:rStyle w:val="Hyperlink"/>
            <w:rFonts w:ascii="Times New Roman" w:hAnsi="Times New Roman" w:cs="Times New Roman"/>
            <w:color w:val="000000" w:themeColor="text1"/>
            <w:sz w:val="24"/>
            <w:szCs w:val="24"/>
            <w:u w:val="none"/>
          </w:rPr>
          <w:t>Hafniaceae</w:t>
        </w:r>
        <w:proofErr w:type="spellEnd"/>
        <w:r w:rsidRPr="004802F7">
          <w:rPr>
            <w:rStyle w:val="Hyperlink"/>
            <w:rFonts w:ascii="Times New Roman" w:hAnsi="Times New Roman" w:cs="Times New Roman"/>
            <w:color w:val="000000" w:themeColor="text1"/>
            <w:sz w:val="24"/>
            <w:szCs w:val="24"/>
            <w:u w:val="none"/>
          </w:rPr>
          <w:t xml:space="preserve"> fam., </w:t>
        </w:r>
        <w:proofErr w:type="spellStart"/>
        <w:r w:rsidRPr="004802F7">
          <w:rPr>
            <w:rStyle w:val="Hyperlink"/>
            <w:rFonts w:ascii="Times New Roman" w:hAnsi="Times New Roman" w:cs="Times New Roman"/>
            <w:color w:val="000000" w:themeColor="text1"/>
            <w:sz w:val="24"/>
            <w:szCs w:val="24"/>
            <w:u w:val="none"/>
          </w:rPr>
          <w:t>Morganellaceae</w:t>
        </w:r>
        <w:proofErr w:type="spellEnd"/>
        <w:r w:rsidRPr="004802F7">
          <w:rPr>
            <w:rStyle w:val="Hyperlink"/>
            <w:rFonts w:ascii="Times New Roman" w:hAnsi="Times New Roman" w:cs="Times New Roman"/>
            <w:color w:val="000000" w:themeColor="text1"/>
            <w:sz w:val="24"/>
            <w:szCs w:val="24"/>
            <w:u w:val="none"/>
          </w:rPr>
          <w:t xml:space="preserve"> fam., and </w:t>
        </w:r>
        <w:proofErr w:type="spellStart"/>
        <w:r w:rsidRPr="004802F7">
          <w:rPr>
            <w:rStyle w:val="Hyperlink"/>
            <w:rFonts w:ascii="Times New Roman" w:hAnsi="Times New Roman" w:cs="Times New Roman"/>
            <w:color w:val="000000" w:themeColor="text1"/>
            <w:sz w:val="24"/>
            <w:szCs w:val="24"/>
            <w:u w:val="none"/>
          </w:rPr>
          <w:t>Budviciaceae</w:t>
        </w:r>
        <w:proofErr w:type="spellEnd"/>
        <w:r w:rsidRPr="004802F7">
          <w:rPr>
            <w:rStyle w:val="Hyperlink"/>
            <w:rFonts w:ascii="Times New Roman" w:hAnsi="Times New Roman" w:cs="Times New Roman"/>
            <w:color w:val="000000" w:themeColor="text1"/>
            <w:sz w:val="24"/>
            <w:szCs w:val="24"/>
            <w:u w:val="none"/>
          </w:rPr>
          <w:t xml:space="preserve"> fam.</w:t>
        </w:r>
      </w:hyperlink>
      <w:r w:rsidRPr="004802F7">
        <w:rPr>
          <w:rFonts w:ascii="Times New Roman" w:hAnsi="Times New Roman" w:cs="Times New Roman"/>
          <w:i/>
          <w:iCs/>
          <w:color w:val="000000" w:themeColor="text1"/>
          <w:sz w:val="24"/>
          <w:szCs w:val="24"/>
        </w:rPr>
        <w:t> </w:t>
      </w:r>
      <w:hyperlink r:id="rId15" w:tooltip="International Journal of Systematic and Evolutionary Microbiology" w:history="1">
        <w:r w:rsidRPr="004802F7">
          <w:rPr>
            <w:rStyle w:val="Hyperlink"/>
            <w:rFonts w:ascii="Times New Roman" w:hAnsi="Times New Roman" w:cs="Times New Roman"/>
            <w:i/>
            <w:iCs/>
            <w:color w:val="000000" w:themeColor="text1"/>
            <w:sz w:val="24"/>
            <w:szCs w:val="24"/>
            <w:u w:val="none"/>
          </w:rPr>
          <w:t>International Journal of Systematic and Evolutionary Microbiology</w:t>
        </w:r>
      </w:hyperlink>
      <w:r w:rsidRPr="004802F7">
        <w:rPr>
          <w:rFonts w:ascii="Times New Roman" w:hAnsi="Times New Roman" w:cs="Times New Roman"/>
          <w:i/>
          <w:iCs/>
          <w:color w:val="000000" w:themeColor="text1"/>
          <w:sz w:val="24"/>
          <w:szCs w:val="24"/>
        </w:rPr>
        <w:t>, 66</w:t>
      </w:r>
      <w:r w:rsidRPr="004802F7">
        <w:rPr>
          <w:rFonts w:ascii="Times New Roman" w:hAnsi="Times New Roman" w:cs="Times New Roman"/>
          <w:color w:val="000000" w:themeColor="text1"/>
          <w:sz w:val="24"/>
          <w:szCs w:val="24"/>
        </w:rPr>
        <w:t>(12)</w:t>
      </w:r>
      <w:r w:rsidR="00D44A5B">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5575–5599.  </w:t>
      </w:r>
    </w:p>
    <w:p w14:paraId="69B8AE35" w14:textId="77777777" w:rsidR="004802F7" w:rsidRPr="004802F7" w:rsidRDefault="004802F7" w:rsidP="00093917">
      <w:pPr>
        <w:spacing w:line="360" w:lineRule="auto"/>
        <w:ind w:hanging="720"/>
        <w:jc w:val="both"/>
        <w:rPr>
          <w:rFonts w:ascii="Times New Roman" w:eastAsia="Times New Roman" w:hAnsi="Times New Roman" w:cs="Times New Roman"/>
          <w:color w:val="000000" w:themeColor="text1"/>
          <w:sz w:val="24"/>
          <w:szCs w:val="24"/>
        </w:rPr>
      </w:pPr>
      <w:proofErr w:type="spellStart"/>
      <w:r w:rsidRPr="004802F7">
        <w:rPr>
          <w:rFonts w:ascii="Times New Roman" w:eastAsia="Times New Roman" w:hAnsi="Times New Roman" w:cs="Times New Roman"/>
          <w:color w:val="000000" w:themeColor="text1"/>
          <w:sz w:val="24"/>
          <w:szCs w:val="24"/>
        </w:rPr>
        <w:t>Arcilla</w:t>
      </w:r>
      <w:proofErr w:type="spellEnd"/>
      <w:r w:rsidR="00097603">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 xml:space="preserve"> M.S., Van </w:t>
      </w:r>
      <w:proofErr w:type="spellStart"/>
      <w:r w:rsidRPr="004802F7">
        <w:rPr>
          <w:rFonts w:ascii="Times New Roman" w:eastAsia="Times New Roman" w:hAnsi="Times New Roman" w:cs="Times New Roman"/>
          <w:color w:val="000000" w:themeColor="text1"/>
          <w:sz w:val="24"/>
          <w:szCs w:val="24"/>
        </w:rPr>
        <w:t>Hattem</w:t>
      </w:r>
      <w:proofErr w:type="spellEnd"/>
      <w:r w:rsidR="00097603">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 xml:space="preserve"> J.M., &amp; </w:t>
      </w:r>
      <w:proofErr w:type="spellStart"/>
      <w:r w:rsidRPr="004802F7">
        <w:rPr>
          <w:rFonts w:ascii="Times New Roman" w:eastAsia="Times New Roman" w:hAnsi="Times New Roman" w:cs="Times New Roman"/>
          <w:color w:val="000000" w:themeColor="text1"/>
          <w:sz w:val="24"/>
          <w:szCs w:val="24"/>
        </w:rPr>
        <w:t>Haverkate</w:t>
      </w:r>
      <w:proofErr w:type="spellEnd"/>
      <w:r w:rsidRPr="004802F7">
        <w:rPr>
          <w:rFonts w:ascii="Times New Roman" w:eastAsia="Times New Roman" w:hAnsi="Times New Roman" w:cs="Times New Roman"/>
          <w:color w:val="000000" w:themeColor="text1"/>
          <w:sz w:val="24"/>
          <w:szCs w:val="24"/>
        </w:rPr>
        <w:t xml:space="preserve">, M.R. (2017). Import and spread of extended-spectrum β-lactamase-producing </w:t>
      </w:r>
      <w:proofErr w:type="spellStart"/>
      <w:r w:rsidRPr="004802F7">
        <w:rPr>
          <w:rFonts w:ascii="Times New Roman" w:eastAsia="Times New Roman" w:hAnsi="Times New Roman" w:cs="Times New Roman"/>
          <w:color w:val="000000" w:themeColor="text1"/>
          <w:sz w:val="24"/>
          <w:szCs w:val="24"/>
        </w:rPr>
        <w:t>Enterobacterales</w:t>
      </w:r>
      <w:proofErr w:type="spellEnd"/>
      <w:r w:rsidRPr="004802F7">
        <w:rPr>
          <w:rFonts w:ascii="Times New Roman" w:eastAsia="Times New Roman" w:hAnsi="Times New Roman" w:cs="Times New Roman"/>
          <w:color w:val="000000" w:themeColor="text1"/>
          <w:sz w:val="24"/>
          <w:szCs w:val="24"/>
        </w:rPr>
        <w:t xml:space="preserve"> by international travelers (COMBAT study): a prospective, multi-center cohort study. </w:t>
      </w:r>
      <w:r w:rsidRPr="004802F7">
        <w:rPr>
          <w:rFonts w:ascii="Times New Roman" w:eastAsia="Times New Roman" w:hAnsi="Times New Roman" w:cs="Times New Roman"/>
          <w:i/>
          <w:iCs/>
          <w:color w:val="000000" w:themeColor="text1"/>
          <w:sz w:val="24"/>
          <w:szCs w:val="24"/>
        </w:rPr>
        <w:t>Lancet Infectious Disease</w:t>
      </w:r>
      <w:r w:rsidR="00D44A5B">
        <w:rPr>
          <w:rFonts w:ascii="Times New Roman" w:eastAsia="Times New Roman" w:hAnsi="Times New Roman" w:cs="Times New Roman"/>
          <w:color w:val="000000" w:themeColor="text1"/>
          <w:sz w:val="24"/>
          <w:szCs w:val="24"/>
        </w:rPr>
        <w:t xml:space="preserve">, </w:t>
      </w:r>
      <w:r w:rsidRPr="004802F7">
        <w:rPr>
          <w:rFonts w:ascii="Times New Roman" w:eastAsia="Times New Roman" w:hAnsi="Times New Roman" w:cs="Times New Roman"/>
          <w:color w:val="000000" w:themeColor="text1"/>
          <w:sz w:val="24"/>
          <w:szCs w:val="24"/>
        </w:rPr>
        <w:t>17</w:t>
      </w:r>
      <w:r w:rsidR="00D44A5B">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 xml:space="preserve"> 78-85</w:t>
      </w:r>
      <w:r w:rsidR="001E5822">
        <w:rPr>
          <w:rFonts w:ascii="Times New Roman" w:eastAsia="Times New Roman" w:hAnsi="Times New Roman" w:cs="Times New Roman"/>
          <w:color w:val="000000" w:themeColor="text1"/>
          <w:sz w:val="24"/>
          <w:szCs w:val="24"/>
        </w:rPr>
        <w:t>.</w:t>
      </w:r>
    </w:p>
    <w:p w14:paraId="6D000B6E" w14:textId="77777777" w:rsidR="004802F7" w:rsidRPr="004802F7" w:rsidRDefault="004802F7" w:rsidP="00093917">
      <w:pPr>
        <w:spacing w:line="360" w:lineRule="auto"/>
        <w:ind w:hanging="720"/>
        <w:jc w:val="both"/>
        <w:rPr>
          <w:rFonts w:ascii="Times New Roman" w:eastAsia="Times New Roman" w:hAnsi="Times New Roman" w:cs="Times New Roman"/>
          <w:i/>
          <w:iCs/>
          <w:color w:val="000000" w:themeColor="text1"/>
          <w:sz w:val="24"/>
          <w:szCs w:val="24"/>
        </w:rPr>
      </w:pPr>
      <w:r w:rsidRPr="004802F7">
        <w:rPr>
          <w:rFonts w:ascii="Times New Roman" w:hAnsi="Times New Roman" w:cs="Times New Roman"/>
          <w:color w:val="000000" w:themeColor="text1"/>
          <w:sz w:val="24"/>
          <w:szCs w:val="24"/>
        </w:rPr>
        <w:t>Audrey</w:t>
      </w:r>
      <w:r w:rsidR="001E5822">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W., Violeta</w:t>
      </w:r>
      <w:r w:rsidR="001E5822">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C., Richard</w:t>
      </w:r>
      <w:r w:rsidR="001E5822">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S., Huang</w:t>
      </w:r>
      <w:r w:rsidR="001E5822">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P., Amer</w:t>
      </w:r>
      <w:r w:rsidR="001E5822">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W., Jeffrey</w:t>
      </w:r>
      <w:r w:rsidR="001E5822">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K. A., </w:t>
      </w:r>
      <w:proofErr w:type="spellStart"/>
      <w:r w:rsidRPr="004802F7">
        <w:rPr>
          <w:rFonts w:ascii="Times New Roman" w:hAnsi="Times New Roman" w:cs="Times New Roman"/>
          <w:color w:val="000000" w:themeColor="text1"/>
          <w:sz w:val="24"/>
          <w:szCs w:val="24"/>
        </w:rPr>
        <w:t>Amitava</w:t>
      </w:r>
      <w:proofErr w:type="spellEnd"/>
      <w:r w:rsidR="005F3A26">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D. (2017) </w:t>
      </w:r>
      <w:r w:rsidRPr="00D44A5B">
        <w:rPr>
          <w:rFonts w:ascii="Times New Roman" w:hAnsi="Times New Roman" w:cs="Times New Roman"/>
          <w:i/>
          <w:iCs/>
          <w:color w:val="000000" w:themeColor="text1"/>
          <w:sz w:val="24"/>
          <w:szCs w:val="24"/>
        </w:rPr>
        <w:t>Microbiology and Molecular Diagnosis in Pathology. A Comprehensive Review for Board Preparation, Certification and</w:t>
      </w:r>
      <w:r w:rsidRPr="004802F7">
        <w:rPr>
          <w:rFonts w:ascii="Times New Roman" w:hAnsi="Times New Roman" w:cs="Times New Roman"/>
          <w:i/>
          <w:iCs/>
          <w:color w:val="000000" w:themeColor="text1"/>
          <w:sz w:val="24"/>
          <w:szCs w:val="24"/>
        </w:rPr>
        <w:t xml:space="preserve"> Clinical Practice.</w:t>
      </w:r>
    </w:p>
    <w:p w14:paraId="35C3758B" w14:textId="77777777" w:rsidR="004802F7" w:rsidRPr="004802F7" w:rsidRDefault="004802F7" w:rsidP="00093917">
      <w:pPr>
        <w:shd w:val="clear" w:color="auto" w:fill="FFFFFF"/>
        <w:spacing w:line="360" w:lineRule="auto"/>
        <w:ind w:hanging="720"/>
        <w:rPr>
          <w:rFonts w:ascii="Times New Roman" w:eastAsia="Times New Roman" w:hAnsi="Times New Roman" w:cs="Times New Roman"/>
          <w:color w:val="000000" w:themeColor="text1"/>
          <w:sz w:val="24"/>
          <w:szCs w:val="24"/>
        </w:rPr>
      </w:pPr>
      <w:r w:rsidRPr="004802F7">
        <w:rPr>
          <w:rFonts w:ascii="Times New Roman" w:eastAsia="Times New Roman" w:hAnsi="Times New Roman" w:cs="Times New Roman"/>
          <w:color w:val="000000" w:themeColor="text1"/>
          <w:sz w:val="24"/>
          <w:szCs w:val="24"/>
        </w:rPr>
        <w:t>Baier</w:t>
      </w:r>
      <w:r w:rsidR="00EC47A1">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 xml:space="preserve"> F., &amp; </w:t>
      </w:r>
      <w:proofErr w:type="spellStart"/>
      <w:r w:rsidRPr="004802F7">
        <w:rPr>
          <w:rFonts w:ascii="Times New Roman" w:eastAsia="Times New Roman" w:hAnsi="Times New Roman" w:cs="Times New Roman"/>
          <w:color w:val="000000" w:themeColor="text1"/>
          <w:sz w:val="24"/>
          <w:szCs w:val="24"/>
        </w:rPr>
        <w:t>Tokuriki</w:t>
      </w:r>
      <w:proofErr w:type="spellEnd"/>
      <w:r w:rsidR="00EC47A1">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 xml:space="preserve"> N.J. (2014) Connectivity between catalytic landscapes of the </w:t>
      </w:r>
      <w:proofErr w:type="spellStart"/>
      <w:r w:rsidRPr="004802F7">
        <w:rPr>
          <w:rFonts w:ascii="Times New Roman" w:eastAsia="Times New Roman" w:hAnsi="Times New Roman" w:cs="Times New Roman"/>
          <w:color w:val="000000" w:themeColor="text1"/>
          <w:sz w:val="24"/>
          <w:szCs w:val="24"/>
        </w:rPr>
        <w:t>metallo</w:t>
      </w:r>
      <w:proofErr w:type="spellEnd"/>
      <w:r w:rsidRPr="004802F7">
        <w:rPr>
          <w:rFonts w:ascii="Times New Roman" w:eastAsia="Times New Roman" w:hAnsi="Times New Roman" w:cs="Times New Roman"/>
          <w:color w:val="000000" w:themeColor="text1"/>
          <w:sz w:val="24"/>
          <w:szCs w:val="24"/>
        </w:rPr>
        <w:t>-beta lactamase superfamily. </w:t>
      </w:r>
      <w:r w:rsidRPr="004802F7">
        <w:rPr>
          <w:rFonts w:ascii="Times New Roman" w:eastAsia="Times New Roman" w:hAnsi="Times New Roman" w:cs="Times New Roman"/>
          <w:i/>
          <w:iCs/>
          <w:color w:val="000000" w:themeColor="text1"/>
          <w:sz w:val="24"/>
          <w:szCs w:val="24"/>
        </w:rPr>
        <w:t>Molecular Biology</w:t>
      </w:r>
      <w:r w:rsidR="00D44A5B">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 xml:space="preserve"> </w:t>
      </w:r>
      <w:r w:rsidRPr="00D44A5B">
        <w:rPr>
          <w:rFonts w:ascii="Times New Roman" w:eastAsia="Times New Roman" w:hAnsi="Times New Roman" w:cs="Times New Roman"/>
          <w:i/>
          <w:iCs/>
          <w:color w:val="000000" w:themeColor="text1"/>
          <w:sz w:val="24"/>
          <w:szCs w:val="24"/>
        </w:rPr>
        <w:t>426</w:t>
      </w:r>
      <w:r w:rsidR="00D44A5B">
        <w:rPr>
          <w:rFonts w:ascii="Times New Roman" w:eastAsia="Times New Roman" w:hAnsi="Times New Roman" w:cs="Times New Roman"/>
          <w:color w:val="000000" w:themeColor="text1"/>
          <w:sz w:val="24"/>
          <w:szCs w:val="24"/>
        </w:rPr>
        <w:t xml:space="preserve">, </w:t>
      </w:r>
      <w:r w:rsidRPr="004802F7">
        <w:rPr>
          <w:rFonts w:ascii="Times New Roman" w:eastAsia="Times New Roman" w:hAnsi="Times New Roman" w:cs="Times New Roman"/>
          <w:color w:val="000000" w:themeColor="text1"/>
          <w:sz w:val="24"/>
          <w:szCs w:val="24"/>
        </w:rPr>
        <w:t>2442–2456.</w:t>
      </w:r>
    </w:p>
    <w:p w14:paraId="268135A2" w14:textId="77777777" w:rsidR="004802F7" w:rsidRPr="004802F7" w:rsidRDefault="004802F7" w:rsidP="00093917">
      <w:pPr>
        <w:spacing w:line="360" w:lineRule="auto"/>
        <w:ind w:hanging="720"/>
        <w:rPr>
          <w:rFonts w:ascii="Times New Roman" w:hAnsi="Times New Roman" w:cs="Times New Roman"/>
          <w:color w:val="000000" w:themeColor="text1"/>
          <w:sz w:val="24"/>
          <w:szCs w:val="24"/>
        </w:rPr>
      </w:pPr>
      <w:r w:rsidRPr="004802F7">
        <w:rPr>
          <w:rFonts w:ascii="Times New Roman" w:hAnsi="Times New Roman" w:cs="Times New Roman"/>
          <w:color w:val="000000" w:themeColor="text1"/>
          <w:sz w:val="24"/>
          <w:szCs w:val="24"/>
        </w:rPr>
        <w:t xml:space="preserve">Bansal, D., Sehgal, R., Chawla, Y., </w:t>
      </w:r>
      <w:proofErr w:type="spellStart"/>
      <w:r w:rsidRPr="004802F7">
        <w:rPr>
          <w:rFonts w:ascii="Times New Roman" w:hAnsi="Times New Roman" w:cs="Times New Roman"/>
          <w:color w:val="000000" w:themeColor="text1"/>
          <w:sz w:val="24"/>
          <w:szCs w:val="24"/>
        </w:rPr>
        <w:t>Malla</w:t>
      </w:r>
      <w:proofErr w:type="spellEnd"/>
      <w:r w:rsidRPr="004802F7">
        <w:rPr>
          <w:rFonts w:ascii="Times New Roman" w:hAnsi="Times New Roman" w:cs="Times New Roman"/>
          <w:color w:val="000000" w:themeColor="text1"/>
          <w:sz w:val="24"/>
          <w:szCs w:val="24"/>
        </w:rPr>
        <w:t xml:space="preserve">, N. </w:t>
      </w:r>
      <w:r w:rsidR="00D44A5B">
        <w:rPr>
          <w:rFonts w:ascii="Times New Roman" w:hAnsi="Times New Roman" w:cs="Times New Roman"/>
          <w:color w:val="000000" w:themeColor="text1"/>
          <w:sz w:val="24"/>
          <w:szCs w:val="24"/>
        </w:rPr>
        <w:t>&amp;</w:t>
      </w:r>
      <w:r w:rsidRPr="004802F7">
        <w:rPr>
          <w:rFonts w:ascii="Times New Roman" w:hAnsi="Times New Roman" w:cs="Times New Roman"/>
          <w:color w:val="000000" w:themeColor="text1"/>
          <w:sz w:val="24"/>
          <w:szCs w:val="24"/>
        </w:rPr>
        <w:t xml:space="preserve"> Mahajan, R.C. (2006). Multidrug resistance in amoebiasis patients. </w:t>
      </w:r>
      <w:r w:rsidRPr="004802F7">
        <w:rPr>
          <w:rFonts w:ascii="Times New Roman" w:hAnsi="Times New Roman" w:cs="Times New Roman"/>
          <w:i/>
          <w:iCs/>
          <w:color w:val="000000" w:themeColor="text1"/>
          <w:sz w:val="24"/>
          <w:szCs w:val="24"/>
        </w:rPr>
        <w:t>Indian Journal of Medical Research</w:t>
      </w:r>
      <w:r w:rsidR="00D44A5B">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w:t>
      </w:r>
      <w:r w:rsidRPr="00D44A5B">
        <w:rPr>
          <w:rFonts w:ascii="Times New Roman" w:hAnsi="Times New Roman" w:cs="Times New Roman"/>
          <w:i/>
          <w:iCs/>
          <w:color w:val="000000" w:themeColor="text1"/>
          <w:sz w:val="24"/>
          <w:szCs w:val="24"/>
        </w:rPr>
        <w:t>124</w:t>
      </w:r>
      <w:r w:rsidR="00D44A5B">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2</w:t>
      </w:r>
      <w:r w:rsidR="00D44A5B">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189–194.</w:t>
      </w:r>
    </w:p>
    <w:p w14:paraId="45F33D0D" w14:textId="77777777" w:rsidR="004802F7" w:rsidRPr="004802F7" w:rsidRDefault="004802F7" w:rsidP="00093917">
      <w:pPr>
        <w:shd w:val="clear" w:color="auto" w:fill="FFFFFF"/>
        <w:spacing w:line="360" w:lineRule="auto"/>
        <w:ind w:hanging="720"/>
        <w:rPr>
          <w:rStyle w:val="HTMLCite"/>
          <w:rFonts w:ascii="Times New Roman" w:eastAsia="Times New Roman" w:hAnsi="Times New Roman" w:cs="Times New Roman"/>
          <w:i w:val="0"/>
          <w:iCs w:val="0"/>
          <w:color w:val="000000" w:themeColor="text1"/>
          <w:sz w:val="24"/>
          <w:szCs w:val="24"/>
        </w:rPr>
      </w:pPr>
      <w:proofErr w:type="spellStart"/>
      <w:r w:rsidRPr="004802F7">
        <w:rPr>
          <w:rFonts w:ascii="Times New Roman" w:hAnsi="Times New Roman" w:cs="Times New Roman"/>
          <w:color w:val="000000" w:themeColor="text1"/>
          <w:sz w:val="24"/>
          <w:szCs w:val="24"/>
        </w:rPr>
        <w:t>Bernatová</w:t>
      </w:r>
      <w:proofErr w:type="spellEnd"/>
      <w:r w:rsidRPr="004802F7">
        <w:rPr>
          <w:color w:val="000000" w:themeColor="text1"/>
        </w:rPr>
        <w:t>,</w:t>
      </w:r>
      <w:r w:rsidRPr="004802F7">
        <w:rPr>
          <w:rFonts w:ascii="Times New Roman" w:hAnsi="Times New Roman" w:cs="Times New Roman"/>
          <w:color w:val="000000" w:themeColor="text1"/>
          <w:sz w:val="24"/>
          <w:szCs w:val="24"/>
        </w:rPr>
        <w:t xml:space="preserve"> S</w:t>
      </w:r>
      <w:r w:rsidRPr="004802F7">
        <w:rPr>
          <w:color w:val="000000" w:themeColor="text1"/>
        </w:rPr>
        <w:t>.</w:t>
      </w:r>
      <w:r w:rsidRPr="004802F7">
        <w:rPr>
          <w:rFonts w:ascii="Times New Roman" w:hAnsi="Times New Roman" w:cs="Times New Roman"/>
          <w:color w:val="000000" w:themeColor="text1"/>
          <w:sz w:val="24"/>
          <w:szCs w:val="24"/>
        </w:rPr>
        <w:t xml:space="preserve">, </w:t>
      </w:r>
      <w:proofErr w:type="spellStart"/>
      <w:r w:rsidRPr="004802F7">
        <w:rPr>
          <w:rFonts w:ascii="Times New Roman" w:hAnsi="Times New Roman" w:cs="Times New Roman"/>
          <w:color w:val="000000" w:themeColor="text1"/>
          <w:sz w:val="24"/>
          <w:szCs w:val="24"/>
        </w:rPr>
        <w:t>Samek</w:t>
      </w:r>
      <w:proofErr w:type="spellEnd"/>
      <w:r w:rsidRPr="004802F7">
        <w:rPr>
          <w:color w:val="000000" w:themeColor="text1"/>
        </w:rPr>
        <w:t>,</w:t>
      </w:r>
      <w:r w:rsidRPr="004802F7">
        <w:rPr>
          <w:rFonts w:ascii="Times New Roman" w:hAnsi="Times New Roman" w:cs="Times New Roman"/>
          <w:color w:val="000000" w:themeColor="text1"/>
          <w:sz w:val="24"/>
          <w:szCs w:val="24"/>
        </w:rPr>
        <w:t xml:space="preserve"> O</w:t>
      </w:r>
      <w:r w:rsidRPr="004802F7">
        <w:rPr>
          <w:color w:val="000000" w:themeColor="text1"/>
        </w:rPr>
        <w:t>.</w:t>
      </w:r>
      <w:r w:rsidRPr="004802F7">
        <w:rPr>
          <w:rFonts w:ascii="Times New Roman" w:hAnsi="Times New Roman" w:cs="Times New Roman"/>
          <w:color w:val="000000" w:themeColor="text1"/>
          <w:sz w:val="24"/>
          <w:szCs w:val="24"/>
        </w:rPr>
        <w:t xml:space="preserve">, </w:t>
      </w:r>
      <w:proofErr w:type="spellStart"/>
      <w:r w:rsidRPr="004802F7">
        <w:rPr>
          <w:rFonts w:ascii="Times New Roman" w:hAnsi="Times New Roman" w:cs="Times New Roman"/>
          <w:color w:val="000000" w:themeColor="text1"/>
          <w:sz w:val="24"/>
          <w:szCs w:val="24"/>
        </w:rPr>
        <w:t>Pilát</w:t>
      </w:r>
      <w:proofErr w:type="spellEnd"/>
      <w:r w:rsidRPr="004802F7">
        <w:rPr>
          <w:color w:val="000000" w:themeColor="text1"/>
        </w:rPr>
        <w:t>,</w:t>
      </w:r>
      <w:r w:rsidRPr="004802F7">
        <w:rPr>
          <w:rFonts w:ascii="Times New Roman" w:hAnsi="Times New Roman" w:cs="Times New Roman"/>
          <w:color w:val="000000" w:themeColor="text1"/>
          <w:sz w:val="24"/>
          <w:szCs w:val="24"/>
        </w:rPr>
        <w:t xml:space="preserve"> Z</w:t>
      </w:r>
      <w:r w:rsidRPr="004802F7">
        <w:rPr>
          <w:color w:val="000000" w:themeColor="text1"/>
        </w:rPr>
        <w:t>.</w:t>
      </w:r>
      <w:r w:rsidRPr="004802F7">
        <w:rPr>
          <w:rFonts w:ascii="Times New Roman" w:hAnsi="Times New Roman" w:cs="Times New Roman"/>
          <w:color w:val="000000" w:themeColor="text1"/>
          <w:sz w:val="24"/>
          <w:szCs w:val="24"/>
        </w:rPr>
        <w:t xml:space="preserve">, </w:t>
      </w:r>
      <w:proofErr w:type="spellStart"/>
      <w:r w:rsidRPr="004802F7">
        <w:rPr>
          <w:rFonts w:ascii="Times New Roman" w:hAnsi="Times New Roman" w:cs="Times New Roman"/>
          <w:color w:val="000000" w:themeColor="text1"/>
          <w:sz w:val="24"/>
          <w:szCs w:val="24"/>
        </w:rPr>
        <w:t>Serý</w:t>
      </w:r>
      <w:proofErr w:type="spellEnd"/>
      <w:r w:rsidRPr="004802F7">
        <w:rPr>
          <w:color w:val="000000" w:themeColor="text1"/>
        </w:rPr>
        <w:t>,</w:t>
      </w:r>
      <w:r w:rsidRPr="004802F7">
        <w:rPr>
          <w:rFonts w:ascii="Times New Roman" w:hAnsi="Times New Roman" w:cs="Times New Roman"/>
          <w:color w:val="000000" w:themeColor="text1"/>
          <w:sz w:val="24"/>
          <w:szCs w:val="24"/>
        </w:rPr>
        <w:t xml:space="preserve"> M</w:t>
      </w:r>
      <w:r w:rsidRPr="004802F7">
        <w:rPr>
          <w:color w:val="000000" w:themeColor="text1"/>
        </w:rPr>
        <w:t>.</w:t>
      </w:r>
      <w:r w:rsidRPr="004802F7">
        <w:rPr>
          <w:rFonts w:ascii="Times New Roman" w:hAnsi="Times New Roman" w:cs="Times New Roman"/>
          <w:color w:val="000000" w:themeColor="text1"/>
          <w:sz w:val="24"/>
          <w:szCs w:val="24"/>
        </w:rPr>
        <w:t xml:space="preserve">, </w:t>
      </w:r>
      <w:proofErr w:type="spellStart"/>
      <w:r w:rsidRPr="004802F7">
        <w:rPr>
          <w:rFonts w:ascii="Times New Roman" w:hAnsi="Times New Roman" w:cs="Times New Roman"/>
          <w:color w:val="000000" w:themeColor="text1"/>
          <w:sz w:val="24"/>
          <w:szCs w:val="24"/>
        </w:rPr>
        <w:t>Ježek</w:t>
      </w:r>
      <w:proofErr w:type="spellEnd"/>
      <w:r w:rsidRPr="004802F7">
        <w:rPr>
          <w:color w:val="000000" w:themeColor="text1"/>
        </w:rPr>
        <w:t>,</w:t>
      </w:r>
      <w:r w:rsidRPr="004802F7">
        <w:rPr>
          <w:rFonts w:ascii="Times New Roman" w:hAnsi="Times New Roman" w:cs="Times New Roman"/>
          <w:color w:val="000000" w:themeColor="text1"/>
          <w:sz w:val="24"/>
          <w:szCs w:val="24"/>
        </w:rPr>
        <w:t xml:space="preserve"> J</w:t>
      </w:r>
      <w:r w:rsidRPr="004802F7">
        <w:rPr>
          <w:color w:val="000000" w:themeColor="text1"/>
        </w:rPr>
        <w:t>.</w:t>
      </w:r>
      <w:r w:rsidRPr="004802F7">
        <w:rPr>
          <w:rFonts w:ascii="Times New Roman" w:hAnsi="Times New Roman" w:cs="Times New Roman"/>
          <w:color w:val="000000" w:themeColor="text1"/>
          <w:sz w:val="24"/>
          <w:szCs w:val="24"/>
        </w:rPr>
        <w:t xml:space="preserve">, </w:t>
      </w:r>
      <w:proofErr w:type="spellStart"/>
      <w:r w:rsidRPr="004802F7">
        <w:rPr>
          <w:rFonts w:ascii="Times New Roman" w:hAnsi="Times New Roman" w:cs="Times New Roman"/>
          <w:color w:val="000000" w:themeColor="text1"/>
          <w:sz w:val="24"/>
          <w:szCs w:val="24"/>
        </w:rPr>
        <w:t>Jákl</w:t>
      </w:r>
      <w:proofErr w:type="spellEnd"/>
      <w:r w:rsidRPr="004802F7">
        <w:rPr>
          <w:color w:val="000000" w:themeColor="text1"/>
        </w:rPr>
        <w:t>,</w:t>
      </w:r>
      <w:r w:rsidRPr="004802F7">
        <w:rPr>
          <w:rFonts w:ascii="Times New Roman" w:hAnsi="Times New Roman" w:cs="Times New Roman"/>
          <w:color w:val="000000" w:themeColor="text1"/>
          <w:sz w:val="24"/>
          <w:szCs w:val="24"/>
        </w:rPr>
        <w:t xml:space="preserve"> P</w:t>
      </w:r>
      <w:r w:rsidRPr="004802F7">
        <w:rPr>
          <w:color w:val="000000" w:themeColor="text1"/>
        </w:rPr>
        <w:t>.</w:t>
      </w:r>
      <w:r w:rsidRPr="004802F7">
        <w:rPr>
          <w:rFonts w:ascii="Times New Roman" w:hAnsi="Times New Roman" w:cs="Times New Roman"/>
          <w:color w:val="000000" w:themeColor="text1"/>
          <w:sz w:val="24"/>
          <w:szCs w:val="24"/>
        </w:rPr>
        <w:t>, Siler</w:t>
      </w:r>
      <w:r w:rsidRPr="004802F7">
        <w:rPr>
          <w:color w:val="000000" w:themeColor="text1"/>
        </w:rPr>
        <w:t>,</w:t>
      </w:r>
      <w:r w:rsidRPr="004802F7">
        <w:rPr>
          <w:rFonts w:ascii="Times New Roman" w:hAnsi="Times New Roman" w:cs="Times New Roman"/>
          <w:color w:val="000000" w:themeColor="text1"/>
          <w:sz w:val="24"/>
          <w:szCs w:val="24"/>
        </w:rPr>
        <w:t xml:space="preserve"> M</w:t>
      </w:r>
      <w:r w:rsidRPr="004802F7">
        <w:rPr>
          <w:color w:val="000000" w:themeColor="text1"/>
        </w:rPr>
        <w:t>.</w:t>
      </w:r>
      <w:r w:rsidRPr="004802F7">
        <w:rPr>
          <w:rFonts w:ascii="Times New Roman" w:hAnsi="Times New Roman" w:cs="Times New Roman"/>
          <w:color w:val="000000" w:themeColor="text1"/>
          <w:sz w:val="24"/>
          <w:szCs w:val="24"/>
        </w:rPr>
        <w:t xml:space="preserve">, </w:t>
      </w:r>
      <w:proofErr w:type="spellStart"/>
      <w:r w:rsidRPr="004802F7">
        <w:rPr>
          <w:rFonts w:ascii="Times New Roman" w:hAnsi="Times New Roman" w:cs="Times New Roman"/>
          <w:color w:val="000000" w:themeColor="text1"/>
          <w:sz w:val="24"/>
          <w:szCs w:val="24"/>
        </w:rPr>
        <w:t>Krzyžánek</w:t>
      </w:r>
      <w:proofErr w:type="spellEnd"/>
      <w:r w:rsidRPr="004802F7">
        <w:rPr>
          <w:color w:val="000000" w:themeColor="text1"/>
        </w:rPr>
        <w:t>,</w:t>
      </w:r>
      <w:r w:rsidRPr="004802F7">
        <w:rPr>
          <w:rFonts w:ascii="Times New Roman" w:hAnsi="Times New Roman" w:cs="Times New Roman"/>
          <w:color w:val="000000" w:themeColor="text1"/>
          <w:sz w:val="24"/>
          <w:szCs w:val="24"/>
        </w:rPr>
        <w:t xml:space="preserve"> V</w:t>
      </w:r>
      <w:r w:rsidRPr="004802F7">
        <w:rPr>
          <w:color w:val="000000" w:themeColor="text1"/>
        </w:rPr>
        <w:t>.</w:t>
      </w:r>
      <w:r w:rsidRPr="004802F7">
        <w:rPr>
          <w:rFonts w:ascii="Times New Roman" w:hAnsi="Times New Roman" w:cs="Times New Roman"/>
          <w:color w:val="000000" w:themeColor="text1"/>
          <w:sz w:val="24"/>
          <w:szCs w:val="24"/>
        </w:rPr>
        <w:t xml:space="preserve">, </w:t>
      </w:r>
      <w:proofErr w:type="spellStart"/>
      <w:r w:rsidRPr="004802F7">
        <w:rPr>
          <w:rFonts w:ascii="Times New Roman" w:hAnsi="Times New Roman" w:cs="Times New Roman"/>
          <w:color w:val="000000" w:themeColor="text1"/>
          <w:sz w:val="24"/>
          <w:szCs w:val="24"/>
        </w:rPr>
        <w:t>Zemánek</w:t>
      </w:r>
      <w:proofErr w:type="spellEnd"/>
      <w:r w:rsidRPr="004802F7">
        <w:rPr>
          <w:color w:val="000000" w:themeColor="text1"/>
        </w:rPr>
        <w:t>,</w:t>
      </w:r>
      <w:r w:rsidRPr="004802F7">
        <w:rPr>
          <w:rFonts w:ascii="Times New Roman" w:hAnsi="Times New Roman" w:cs="Times New Roman"/>
          <w:color w:val="000000" w:themeColor="text1"/>
          <w:sz w:val="24"/>
          <w:szCs w:val="24"/>
        </w:rPr>
        <w:t xml:space="preserve"> P</w:t>
      </w:r>
      <w:r w:rsidRPr="004802F7">
        <w:rPr>
          <w:color w:val="000000" w:themeColor="text1"/>
        </w:rPr>
        <w:t>.</w:t>
      </w:r>
      <w:r w:rsidRPr="004802F7">
        <w:rPr>
          <w:rFonts w:ascii="Times New Roman" w:hAnsi="Times New Roman" w:cs="Times New Roman"/>
          <w:color w:val="000000" w:themeColor="text1"/>
          <w:sz w:val="24"/>
          <w:szCs w:val="24"/>
        </w:rPr>
        <w:t xml:space="preserve">, </w:t>
      </w:r>
      <w:proofErr w:type="spellStart"/>
      <w:r w:rsidRPr="004802F7">
        <w:rPr>
          <w:rFonts w:ascii="Times New Roman" w:hAnsi="Times New Roman" w:cs="Times New Roman"/>
          <w:color w:val="000000" w:themeColor="text1"/>
          <w:sz w:val="24"/>
          <w:szCs w:val="24"/>
        </w:rPr>
        <w:t>Holá</w:t>
      </w:r>
      <w:proofErr w:type="spellEnd"/>
      <w:r w:rsidRPr="004802F7">
        <w:rPr>
          <w:color w:val="000000" w:themeColor="text1"/>
        </w:rPr>
        <w:t>,</w:t>
      </w:r>
      <w:r w:rsidRPr="004802F7">
        <w:rPr>
          <w:rFonts w:ascii="Times New Roman" w:hAnsi="Times New Roman" w:cs="Times New Roman"/>
          <w:color w:val="000000" w:themeColor="text1"/>
          <w:sz w:val="24"/>
          <w:szCs w:val="24"/>
        </w:rPr>
        <w:t xml:space="preserve"> V</w:t>
      </w:r>
      <w:r w:rsidRPr="004802F7">
        <w:rPr>
          <w:color w:val="000000" w:themeColor="text1"/>
        </w:rPr>
        <w:t>.</w:t>
      </w:r>
      <w:r w:rsidRPr="004802F7">
        <w:rPr>
          <w:rFonts w:ascii="Times New Roman" w:hAnsi="Times New Roman" w:cs="Times New Roman"/>
          <w:color w:val="000000" w:themeColor="text1"/>
          <w:sz w:val="24"/>
          <w:szCs w:val="24"/>
        </w:rPr>
        <w:t xml:space="preserve">, </w:t>
      </w:r>
      <w:proofErr w:type="spellStart"/>
      <w:r w:rsidRPr="004802F7">
        <w:rPr>
          <w:rFonts w:ascii="Times New Roman" w:hAnsi="Times New Roman" w:cs="Times New Roman"/>
          <w:color w:val="000000" w:themeColor="text1"/>
          <w:sz w:val="24"/>
          <w:szCs w:val="24"/>
        </w:rPr>
        <w:t>Dvořáčková</w:t>
      </w:r>
      <w:proofErr w:type="spellEnd"/>
      <w:r w:rsidRPr="004802F7">
        <w:rPr>
          <w:color w:val="000000" w:themeColor="text1"/>
        </w:rPr>
        <w:t>,</w:t>
      </w:r>
      <w:r w:rsidRPr="004802F7">
        <w:rPr>
          <w:rFonts w:ascii="Times New Roman" w:hAnsi="Times New Roman" w:cs="Times New Roman"/>
          <w:color w:val="000000" w:themeColor="text1"/>
          <w:sz w:val="24"/>
          <w:szCs w:val="24"/>
        </w:rPr>
        <w:t xml:space="preserve"> M</w:t>
      </w:r>
      <w:r w:rsidRPr="004802F7">
        <w:rPr>
          <w:color w:val="000000" w:themeColor="text1"/>
        </w:rPr>
        <w:t>.</w:t>
      </w:r>
      <w:r w:rsidRPr="004802F7">
        <w:rPr>
          <w:rFonts w:ascii="Times New Roman" w:hAnsi="Times New Roman" w:cs="Times New Roman"/>
          <w:color w:val="000000" w:themeColor="text1"/>
          <w:sz w:val="24"/>
          <w:szCs w:val="24"/>
        </w:rPr>
        <w:t xml:space="preserve">, </w:t>
      </w:r>
      <w:proofErr w:type="spellStart"/>
      <w:r w:rsidRPr="004802F7">
        <w:rPr>
          <w:rFonts w:ascii="Times New Roman" w:hAnsi="Times New Roman" w:cs="Times New Roman"/>
          <w:color w:val="000000" w:themeColor="text1"/>
          <w:sz w:val="24"/>
          <w:szCs w:val="24"/>
        </w:rPr>
        <w:t>Růžička</w:t>
      </w:r>
      <w:proofErr w:type="spellEnd"/>
      <w:r w:rsidRPr="004802F7">
        <w:rPr>
          <w:color w:val="000000" w:themeColor="text1"/>
        </w:rPr>
        <w:t>,</w:t>
      </w:r>
      <w:r w:rsidRPr="004802F7">
        <w:rPr>
          <w:rFonts w:ascii="Times New Roman" w:hAnsi="Times New Roman" w:cs="Times New Roman"/>
          <w:color w:val="000000" w:themeColor="text1"/>
          <w:sz w:val="24"/>
          <w:szCs w:val="24"/>
        </w:rPr>
        <w:t xml:space="preserve"> F.</w:t>
      </w:r>
      <w:r w:rsidRPr="004802F7">
        <w:rPr>
          <w:color w:val="000000" w:themeColor="text1"/>
        </w:rPr>
        <w:t xml:space="preserve"> </w:t>
      </w:r>
      <w:r w:rsidRPr="00421C93">
        <w:rPr>
          <w:rFonts w:ascii="Times New Roman" w:hAnsi="Times New Roman" w:cs="Times New Roman"/>
          <w:color w:val="000000" w:themeColor="text1"/>
          <w:sz w:val="24"/>
          <w:szCs w:val="24"/>
        </w:rPr>
        <w:t>(2013).</w:t>
      </w:r>
      <w:r w:rsidRPr="004802F7">
        <w:rPr>
          <w:rFonts w:ascii="Times New Roman" w:hAnsi="Times New Roman" w:cs="Times New Roman"/>
          <w:color w:val="000000" w:themeColor="text1"/>
          <w:sz w:val="24"/>
          <w:szCs w:val="24"/>
        </w:rPr>
        <w:t xml:space="preserve"> Following the mechanisms of bacteriostatic versus bactericidal action using Raman spectroscopy. </w:t>
      </w:r>
      <w:r w:rsidRPr="004802F7">
        <w:rPr>
          <w:rFonts w:ascii="Times New Roman" w:hAnsi="Times New Roman" w:cs="Times New Roman"/>
          <w:i/>
          <w:iCs/>
          <w:color w:val="000000" w:themeColor="text1"/>
          <w:sz w:val="24"/>
          <w:szCs w:val="24"/>
        </w:rPr>
        <w:t>Molecules</w:t>
      </w:r>
      <w:r w:rsidR="00421C93">
        <w:rPr>
          <w:rFonts w:ascii="Times New Roman" w:hAnsi="Times New Roman" w:cs="Times New Roman"/>
          <w:i/>
          <w:iCs/>
          <w:color w:val="000000" w:themeColor="text1"/>
          <w:sz w:val="24"/>
          <w:szCs w:val="24"/>
        </w:rPr>
        <w:t>,</w:t>
      </w:r>
      <w:r w:rsidRPr="004802F7">
        <w:rPr>
          <w:i/>
          <w:iCs/>
          <w:color w:val="000000" w:themeColor="text1"/>
        </w:rPr>
        <w:t xml:space="preserve"> </w:t>
      </w:r>
      <w:r w:rsidRPr="004802F7">
        <w:rPr>
          <w:rFonts w:ascii="Times New Roman" w:hAnsi="Times New Roman" w:cs="Times New Roman"/>
          <w:i/>
          <w:iCs/>
          <w:color w:val="000000" w:themeColor="text1"/>
          <w:sz w:val="24"/>
          <w:szCs w:val="24"/>
        </w:rPr>
        <w:t>18</w:t>
      </w:r>
      <w:r w:rsidRPr="004802F7">
        <w:rPr>
          <w:rFonts w:ascii="Times New Roman" w:hAnsi="Times New Roman" w:cs="Times New Roman"/>
          <w:color w:val="000000" w:themeColor="text1"/>
          <w:sz w:val="24"/>
          <w:szCs w:val="24"/>
        </w:rPr>
        <w:t>(11)</w:t>
      </w:r>
      <w:r w:rsidR="00421C93">
        <w:rPr>
          <w:rFonts w:ascii="Times New Roman" w:hAnsi="Times New Roman" w:cs="Times New Roman"/>
          <w:color w:val="000000" w:themeColor="text1"/>
          <w:sz w:val="24"/>
          <w:szCs w:val="24"/>
        </w:rPr>
        <w:t xml:space="preserve">, </w:t>
      </w:r>
      <w:r w:rsidRPr="004802F7">
        <w:rPr>
          <w:rFonts w:ascii="Times New Roman" w:hAnsi="Times New Roman" w:cs="Times New Roman"/>
          <w:color w:val="000000" w:themeColor="text1"/>
          <w:sz w:val="24"/>
          <w:szCs w:val="24"/>
        </w:rPr>
        <w:t>13188-</w:t>
      </w:r>
      <w:r w:rsidR="00421C93">
        <w:rPr>
          <w:rFonts w:ascii="Times New Roman" w:hAnsi="Times New Roman" w:cs="Times New Roman"/>
          <w:color w:val="000000" w:themeColor="text1"/>
          <w:sz w:val="24"/>
          <w:szCs w:val="24"/>
        </w:rPr>
        <w:t>131</w:t>
      </w:r>
      <w:r w:rsidRPr="004802F7">
        <w:rPr>
          <w:rFonts w:ascii="Times New Roman" w:hAnsi="Times New Roman" w:cs="Times New Roman"/>
          <w:color w:val="000000" w:themeColor="text1"/>
          <w:sz w:val="24"/>
          <w:szCs w:val="24"/>
        </w:rPr>
        <w:t>99.</w:t>
      </w:r>
      <w:r w:rsidRPr="004802F7">
        <w:rPr>
          <w:rStyle w:val="HTMLCite"/>
          <w:rFonts w:ascii="Times New Roman" w:hAnsi="Times New Roman" w:cs="Times New Roman"/>
          <w:color w:val="000000" w:themeColor="text1"/>
          <w:sz w:val="24"/>
          <w:szCs w:val="24"/>
        </w:rPr>
        <w:t xml:space="preserve"> </w:t>
      </w:r>
    </w:p>
    <w:p w14:paraId="1F79F437" w14:textId="77777777" w:rsidR="004802F7" w:rsidRPr="004802F7" w:rsidRDefault="004802F7" w:rsidP="00093917">
      <w:pPr>
        <w:shd w:val="clear" w:color="auto" w:fill="FFFFFF"/>
        <w:spacing w:line="360" w:lineRule="auto"/>
        <w:ind w:hanging="720"/>
        <w:rPr>
          <w:rFonts w:ascii="Times New Roman" w:hAnsi="Times New Roman" w:cs="Times New Roman"/>
          <w:color w:val="000000" w:themeColor="text1"/>
          <w:sz w:val="24"/>
          <w:szCs w:val="24"/>
        </w:rPr>
      </w:pPr>
      <w:proofErr w:type="spellStart"/>
      <w:r w:rsidRPr="004802F7">
        <w:rPr>
          <w:rFonts w:ascii="Times New Roman" w:hAnsi="Times New Roman" w:cs="Times New Roman"/>
          <w:color w:val="000000" w:themeColor="text1"/>
          <w:sz w:val="24"/>
          <w:szCs w:val="24"/>
          <w:shd w:val="clear" w:color="auto" w:fill="FFFFFF"/>
        </w:rPr>
        <w:t>Bobak</w:t>
      </w:r>
      <w:proofErr w:type="spellEnd"/>
      <w:r w:rsidRPr="004802F7">
        <w:rPr>
          <w:rFonts w:ascii="Times New Roman" w:hAnsi="Times New Roman" w:cs="Times New Roman"/>
          <w:color w:val="000000" w:themeColor="text1"/>
          <w:sz w:val="24"/>
          <w:szCs w:val="24"/>
          <w:shd w:val="clear" w:color="auto" w:fill="FFFFFF"/>
        </w:rPr>
        <w:t xml:space="preserve">, J., </w:t>
      </w:r>
      <w:proofErr w:type="spellStart"/>
      <w:r w:rsidRPr="004802F7">
        <w:rPr>
          <w:rFonts w:ascii="Times New Roman" w:hAnsi="Times New Roman" w:cs="Times New Roman"/>
          <w:color w:val="000000" w:themeColor="text1"/>
          <w:sz w:val="24"/>
          <w:szCs w:val="24"/>
          <w:shd w:val="clear" w:color="auto" w:fill="FFFFFF"/>
        </w:rPr>
        <w:t>Akhavan</w:t>
      </w:r>
      <w:proofErr w:type="spellEnd"/>
      <w:r w:rsidRPr="004802F7">
        <w:rPr>
          <w:rFonts w:ascii="Times New Roman" w:hAnsi="Times New Roman" w:cs="Times New Roman"/>
          <w:color w:val="000000" w:themeColor="text1"/>
          <w:sz w:val="24"/>
          <w:szCs w:val="24"/>
          <w:shd w:val="clear" w:color="auto" w:fill="FFFFFF"/>
        </w:rPr>
        <w:t>, </w:t>
      </w:r>
      <w:proofErr w:type="spellStart"/>
      <w:r w:rsidRPr="004802F7">
        <w:rPr>
          <w:rFonts w:ascii="Times New Roman" w:hAnsi="Times New Roman" w:cs="Times New Roman"/>
          <w:color w:val="000000" w:themeColor="text1"/>
          <w:sz w:val="24"/>
          <w:szCs w:val="24"/>
          <w:shd w:val="clear" w:color="auto" w:fill="FFFFFF"/>
        </w:rPr>
        <w:t>Niloufar</w:t>
      </w:r>
      <w:proofErr w:type="spellEnd"/>
      <w:r w:rsidRPr="004802F7">
        <w:rPr>
          <w:rFonts w:ascii="Times New Roman" w:hAnsi="Times New Roman" w:cs="Times New Roman"/>
          <w:color w:val="000000" w:themeColor="text1"/>
          <w:sz w:val="24"/>
          <w:szCs w:val="24"/>
          <w:shd w:val="clear" w:color="auto" w:fill="FFFFFF"/>
        </w:rPr>
        <w:t xml:space="preserve"> R. K., Praveen V. (August 2021)</w:t>
      </w:r>
      <w:r w:rsidRPr="004802F7">
        <w:rPr>
          <w:rFonts w:ascii="Times New Roman" w:hAnsi="Times New Roman" w:cs="Times New Roman"/>
          <w:color w:val="000000" w:themeColor="text1"/>
          <w:sz w:val="24"/>
          <w:szCs w:val="24"/>
        </w:rPr>
        <w:t>.</w:t>
      </w:r>
    </w:p>
    <w:p w14:paraId="249AA950" w14:textId="77777777" w:rsidR="004802F7" w:rsidRPr="004802F7" w:rsidRDefault="004802F7" w:rsidP="00093917">
      <w:pPr>
        <w:shd w:val="clear" w:color="auto" w:fill="FFFFFF"/>
        <w:spacing w:line="360" w:lineRule="auto"/>
        <w:ind w:hanging="720"/>
        <w:rPr>
          <w:rFonts w:ascii="Times New Roman" w:eastAsia="Times New Roman" w:hAnsi="Times New Roman" w:cs="Times New Roman"/>
          <w:color w:val="000000" w:themeColor="text1"/>
          <w:sz w:val="24"/>
          <w:szCs w:val="24"/>
        </w:rPr>
      </w:pPr>
      <w:r w:rsidRPr="004802F7">
        <w:rPr>
          <w:rFonts w:ascii="Times New Roman" w:hAnsi="Times New Roman" w:cs="Times New Roman"/>
          <w:color w:val="000000" w:themeColor="text1"/>
          <w:sz w:val="24"/>
          <w:szCs w:val="24"/>
          <w:shd w:val="clear" w:color="auto" w:fill="FFFFFF"/>
        </w:rPr>
        <w:t>Bush</w:t>
      </w:r>
      <w:r w:rsidR="00231ADD">
        <w:rPr>
          <w:rFonts w:ascii="Times New Roman" w:hAnsi="Times New Roman" w:cs="Times New Roman"/>
          <w:color w:val="000000" w:themeColor="text1"/>
          <w:sz w:val="24"/>
          <w:szCs w:val="24"/>
          <w:shd w:val="clear" w:color="auto" w:fill="FFFFFF"/>
        </w:rPr>
        <w:t>,</w:t>
      </w:r>
      <w:r w:rsidRPr="004802F7">
        <w:rPr>
          <w:rFonts w:ascii="Times New Roman" w:hAnsi="Times New Roman" w:cs="Times New Roman"/>
          <w:color w:val="000000" w:themeColor="text1"/>
          <w:sz w:val="24"/>
          <w:szCs w:val="24"/>
          <w:shd w:val="clear" w:color="auto" w:fill="FFFFFF"/>
        </w:rPr>
        <w:t xml:space="preserve"> K., </w:t>
      </w:r>
      <w:r w:rsidR="00231ADD">
        <w:rPr>
          <w:rFonts w:ascii="Times New Roman" w:hAnsi="Times New Roman" w:cs="Times New Roman"/>
          <w:color w:val="000000" w:themeColor="text1"/>
          <w:sz w:val="24"/>
          <w:szCs w:val="24"/>
          <w:shd w:val="clear" w:color="auto" w:fill="FFFFFF"/>
        </w:rPr>
        <w:t xml:space="preserve">&amp; </w:t>
      </w:r>
      <w:r w:rsidRPr="004802F7">
        <w:rPr>
          <w:rFonts w:ascii="Times New Roman" w:hAnsi="Times New Roman" w:cs="Times New Roman"/>
          <w:color w:val="000000" w:themeColor="text1"/>
          <w:sz w:val="24"/>
          <w:szCs w:val="24"/>
          <w:shd w:val="clear" w:color="auto" w:fill="FFFFFF"/>
        </w:rPr>
        <w:t xml:space="preserve">Jacoby, G.A. (2010). Updated functional classification of beta-lactamases. </w:t>
      </w:r>
      <w:r w:rsidRPr="004802F7">
        <w:rPr>
          <w:rFonts w:ascii="Times New Roman" w:hAnsi="Times New Roman" w:cs="Times New Roman"/>
          <w:i/>
          <w:iCs/>
          <w:color w:val="000000" w:themeColor="text1"/>
          <w:sz w:val="24"/>
          <w:szCs w:val="24"/>
          <w:shd w:val="clear" w:color="auto" w:fill="FFFFFF"/>
        </w:rPr>
        <w:t>Antimicrobial Agents Chemotherapy</w:t>
      </w:r>
      <w:r w:rsidR="00231ADD">
        <w:rPr>
          <w:rFonts w:ascii="Times New Roman" w:hAnsi="Times New Roman" w:cs="Times New Roman"/>
          <w:color w:val="000000" w:themeColor="text1"/>
          <w:sz w:val="24"/>
          <w:szCs w:val="24"/>
          <w:shd w:val="clear" w:color="auto" w:fill="FFFFFF"/>
        </w:rPr>
        <w:t>,</w:t>
      </w:r>
      <w:r w:rsidRPr="004802F7">
        <w:rPr>
          <w:rFonts w:ascii="Times New Roman" w:hAnsi="Times New Roman" w:cs="Times New Roman"/>
          <w:color w:val="000000" w:themeColor="text1"/>
          <w:sz w:val="24"/>
          <w:szCs w:val="24"/>
          <w:shd w:val="clear" w:color="auto" w:fill="FFFFFF"/>
        </w:rPr>
        <w:t xml:space="preserve"> </w:t>
      </w:r>
      <w:r w:rsidRPr="00231ADD">
        <w:rPr>
          <w:rFonts w:ascii="Times New Roman" w:hAnsi="Times New Roman" w:cs="Times New Roman"/>
          <w:i/>
          <w:iCs/>
          <w:color w:val="000000" w:themeColor="text1"/>
          <w:sz w:val="24"/>
          <w:szCs w:val="24"/>
          <w:shd w:val="clear" w:color="auto" w:fill="FFFFFF"/>
        </w:rPr>
        <w:t>54</w:t>
      </w:r>
      <w:r w:rsidR="00231ADD">
        <w:rPr>
          <w:rFonts w:ascii="Times New Roman" w:hAnsi="Times New Roman" w:cs="Times New Roman"/>
          <w:color w:val="000000" w:themeColor="text1"/>
          <w:sz w:val="24"/>
          <w:szCs w:val="24"/>
          <w:shd w:val="clear" w:color="auto" w:fill="FFFFFF"/>
        </w:rPr>
        <w:t xml:space="preserve">, </w:t>
      </w:r>
      <w:r w:rsidRPr="004802F7">
        <w:rPr>
          <w:rFonts w:ascii="Times New Roman" w:hAnsi="Times New Roman" w:cs="Times New Roman"/>
          <w:color w:val="000000" w:themeColor="text1"/>
          <w:sz w:val="24"/>
          <w:szCs w:val="24"/>
          <w:shd w:val="clear" w:color="auto" w:fill="FFFFFF"/>
        </w:rPr>
        <w:t>969</w:t>
      </w:r>
      <w:r w:rsidR="00231ADD">
        <w:rPr>
          <w:rFonts w:ascii="Times New Roman" w:hAnsi="Times New Roman" w:cs="Times New Roman"/>
          <w:color w:val="000000" w:themeColor="text1"/>
          <w:sz w:val="24"/>
          <w:szCs w:val="24"/>
          <w:shd w:val="clear" w:color="auto" w:fill="FFFFFF"/>
        </w:rPr>
        <w:t>-9</w:t>
      </w:r>
      <w:r w:rsidRPr="004802F7">
        <w:rPr>
          <w:rFonts w:ascii="Times New Roman" w:hAnsi="Times New Roman" w:cs="Times New Roman"/>
          <w:color w:val="000000" w:themeColor="text1"/>
          <w:sz w:val="24"/>
          <w:szCs w:val="24"/>
          <w:shd w:val="clear" w:color="auto" w:fill="FFFFFF"/>
        </w:rPr>
        <w:t>76. </w:t>
      </w:r>
      <w:hyperlink r:id="rId16" w:history="1">
        <w:r w:rsidRPr="004802F7">
          <w:rPr>
            <w:rFonts w:ascii="Times New Roman" w:hAnsi="Times New Roman" w:cs="Times New Roman"/>
            <w:color w:val="000000" w:themeColor="text1"/>
            <w:sz w:val="24"/>
            <w:szCs w:val="24"/>
            <w:shd w:val="clear" w:color="auto" w:fill="FFFFFF"/>
          </w:rPr>
          <w:t>https://doi.org/10.1128/AAC.01009-09</w:t>
        </w:r>
      </w:hyperlink>
      <w:r w:rsidRPr="004802F7">
        <w:rPr>
          <w:rFonts w:ascii="Times New Roman" w:hAnsi="Times New Roman" w:cs="Times New Roman"/>
          <w:color w:val="000000" w:themeColor="text1"/>
          <w:sz w:val="24"/>
          <w:szCs w:val="24"/>
          <w:shd w:val="clear" w:color="auto" w:fill="FFFFFF"/>
        </w:rPr>
        <w:t>.</w:t>
      </w:r>
    </w:p>
    <w:p w14:paraId="5C5E38E7" w14:textId="77777777" w:rsidR="004802F7" w:rsidRPr="004802F7" w:rsidRDefault="004802F7" w:rsidP="00093917">
      <w:pPr>
        <w:spacing w:line="360" w:lineRule="auto"/>
        <w:ind w:hanging="720"/>
        <w:rPr>
          <w:rFonts w:ascii="Times New Roman" w:eastAsia="Times New Roman" w:hAnsi="Times New Roman" w:cs="Times New Roman"/>
          <w:color w:val="000000" w:themeColor="text1"/>
          <w:sz w:val="24"/>
          <w:szCs w:val="24"/>
        </w:rPr>
      </w:pPr>
      <w:r w:rsidRPr="004802F7">
        <w:rPr>
          <w:rFonts w:ascii="Times New Roman" w:eastAsia="Times New Roman" w:hAnsi="Times New Roman" w:cs="Times New Roman"/>
          <w:color w:val="000000" w:themeColor="text1"/>
          <w:sz w:val="24"/>
          <w:szCs w:val="24"/>
        </w:rPr>
        <w:lastRenderedPageBreak/>
        <w:t>Bush</w:t>
      </w:r>
      <w:r w:rsidR="00231ADD">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 xml:space="preserve"> K. (2013). </w:t>
      </w:r>
      <w:r w:rsidRPr="004802F7">
        <w:rPr>
          <w:rFonts w:ascii="Times New Roman" w:eastAsia="Times New Roman" w:hAnsi="Times New Roman" w:cs="Times New Roman"/>
          <w:color w:val="000000" w:themeColor="text1"/>
          <w:sz w:val="24"/>
          <w:szCs w:val="24"/>
          <w:shd w:val="clear" w:color="auto" w:fill="FFFFFF"/>
        </w:rPr>
        <w:t>The ABCD's of β-lactamase nomenclature.</w:t>
      </w:r>
      <w:r w:rsidRPr="004802F7">
        <w:rPr>
          <w:rFonts w:ascii="Times New Roman" w:eastAsia="Times New Roman" w:hAnsi="Times New Roman" w:cs="Times New Roman"/>
          <w:color w:val="000000" w:themeColor="text1"/>
          <w:sz w:val="24"/>
          <w:szCs w:val="24"/>
        </w:rPr>
        <w:t xml:space="preserve"> </w:t>
      </w:r>
      <w:r w:rsidRPr="004802F7">
        <w:rPr>
          <w:rFonts w:ascii="Times New Roman" w:eastAsia="Times New Roman" w:hAnsi="Times New Roman" w:cs="Times New Roman"/>
          <w:i/>
          <w:iCs/>
          <w:color w:val="000000" w:themeColor="text1"/>
          <w:sz w:val="24"/>
          <w:szCs w:val="24"/>
        </w:rPr>
        <w:t>Journal of Infectious Chemotherapy</w:t>
      </w:r>
      <w:r w:rsidR="00EB3127">
        <w:rPr>
          <w:rFonts w:ascii="Times New Roman" w:eastAsia="Times New Roman" w:hAnsi="Times New Roman" w:cs="Times New Roman"/>
          <w:i/>
          <w:iCs/>
          <w:color w:val="000000" w:themeColor="text1"/>
          <w:sz w:val="24"/>
          <w:szCs w:val="24"/>
        </w:rPr>
        <w:t>,</w:t>
      </w:r>
      <w:r w:rsidRPr="004802F7">
        <w:rPr>
          <w:rFonts w:ascii="Times New Roman" w:eastAsia="Times New Roman" w:hAnsi="Times New Roman" w:cs="Times New Roman"/>
          <w:i/>
          <w:iCs/>
          <w:color w:val="000000" w:themeColor="text1"/>
          <w:sz w:val="24"/>
          <w:szCs w:val="24"/>
        </w:rPr>
        <w:t xml:space="preserve"> 19</w:t>
      </w:r>
      <w:r w:rsidRPr="004802F7">
        <w:rPr>
          <w:rFonts w:ascii="Times New Roman" w:eastAsia="Times New Roman" w:hAnsi="Times New Roman" w:cs="Times New Roman"/>
          <w:color w:val="000000" w:themeColor="text1"/>
          <w:sz w:val="24"/>
          <w:szCs w:val="24"/>
        </w:rPr>
        <w:t>(4)</w:t>
      </w:r>
      <w:r w:rsidR="00EB3127">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549-</w:t>
      </w:r>
      <w:r w:rsidR="00EB3127">
        <w:rPr>
          <w:rFonts w:ascii="Times New Roman" w:eastAsia="Times New Roman" w:hAnsi="Times New Roman" w:cs="Times New Roman"/>
          <w:color w:val="000000" w:themeColor="text1"/>
          <w:sz w:val="24"/>
          <w:szCs w:val="24"/>
        </w:rPr>
        <w:t>5</w:t>
      </w:r>
      <w:r w:rsidRPr="004802F7">
        <w:rPr>
          <w:rFonts w:ascii="Times New Roman" w:eastAsia="Times New Roman" w:hAnsi="Times New Roman" w:cs="Times New Roman"/>
          <w:color w:val="000000" w:themeColor="text1"/>
          <w:sz w:val="24"/>
          <w:szCs w:val="24"/>
        </w:rPr>
        <w:t>59.</w:t>
      </w:r>
    </w:p>
    <w:p w14:paraId="25B9E3C4" w14:textId="77777777" w:rsidR="004802F7" w:rsidRPr="004802F7" w:rsidRDefault="004802F7" w:rsidP="00093917">
      <w:pPr>
        <w:spacing w:line="360" w:lineRule="auto"/>
        <w:ind w:hanging="720"/>
        <w:rPr>
          <w:rFonts w:ascii="Times New Roman" w:eastAsia="Times New Roman" w:hAnsi="Times New Roman" w:cs="Times New Roman"/>
          <w:color w:val="000000" w:themeColor="text1"/>
          <w:sz w:val="24"/>
          <w:szCs w:val="24"/>
        </w:rPr>
      </w:pPr>
      <w:r w:rsidRPr="004802F7">
        <w:rPr>
          <w:rFonts w:ascii="Times New Roman" w:hAnsi="Times New Roman" w:cs="Times New Roman"/>
          <w:color w:val="000000" w:themeColor="text1"/>
          <w:sz w:val="24"/>
          <w:szCs w:val="24"/>
        </w:rPr>
        <w:t xml:space="preserve">Bush, K., </w:t>
      </w:r>
      <w:r w:rsidR="00EB3127">
        <w:rPr>
          <w:rFonts w:ascii="Times New Roman" w:hAnsi="Times New Roman" w:cs="Times New Roman"/>
          <w:color w:val="000000" w:themeColor="text1"/>
          <w:sz w:val="24"/>
          <w:szCs w:val="24"/>
        </w:rPr>
        <w:t>&amp;</w:t>
      </w:r>
      <w:r w:rsidRPr="004802F7">
        <w:rPr>
          <w:rFonts w:ascii="Times New Roman" w:hAnsi="Times New Roman" w:cs="Times New Roman"/>
          <w:color w:val="000000" w:themeColor="text1"/>
          <w:sz w:val="24"/>
          <w:szCs w:val="24"/>
        </w:rPr>
        <w:t xml:space="preserve"> Fisher, J. F. (2011). Epidemiological expansion, structural studies, and clinical challenges of new β-lactamases from gram-negative bacteria. </w:t>
      </w:r>
      <w:r w:rsidRPr="004802F7">
        <w:rPr>
          <w:rFonts w:ascii="Times New Roman" w:hAnsi="Times New Roman" w:cs="Times New Roman"/>
          <w:i/>
          <w:iCs/>
          <w:color w:val="000000" w:themeColor="text1"/>
          <w:sz w:val="24"/>
          <w:szCs w:val="24"/>
        </w:rPr>
        <w:t>Annual Review of Microbiology</w:t>
      </w:r>
      <w:r w:rsidR="00EB3127">
        <w:rPr>
          <w:rFonts w:ascii="Times New Roman" w:hAnsi="Times New Roman" w:cs="Times New Roman"/>
          <w:color w:val="000000" w:themeColor="text1"/>
          <w:sz w:val="24"/>
          <w:szCs w:val="24"/>
        </w:rPr>
        <w:t>,</w:t>
      </w:r>
      <w:r w:rsidRPr="00EB3127">
        <w:rPr>
          <w:rFonts w:ascii="Times New Roman" w:hAnsi="Times New Roman" w:cs="Times New Roman"/>
          <w:i/>
          <w:iCs/>
          <w:color w:val="000000" w:themeColor="text1"/>
          <w:sz w:val="24"/>
          <w:szCs w:val="24"/>
        </w:rPr>
        <w:t xml:space="preserve"> 65</w:t>
      </w:r>
      <w:r w:rsidRPr="004802F7">
        <w:rPr>
          <w:rFonts w:ascii="Times New Roman" w:hAnsi="Times New Roman" w:cs="Times New Roman"/>
          <w:color w:val="000000" w:themeColor="text1"/>
          <w:sz w:val="24"/>
          <w:szCs w:val="24"/>
        </w:rPr>
        <w:t>, 455</w:t>
      </w:r>
      <w:r w:rsidR="00EB3127">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478.</w:t>
      </w:r>
    </w:p>
    <w:p w14:paraId="6763949E" w14:textId="77777777" w:rsidR="004802F7" w:rsidRPr="004802F7" w:rsidRDefault="004802F7" w:rsidP="00093917">
      <w:pPr>
        <w:shd w:val="clear" w:color="auto" w:fill="FFFFFF"/>
        <w:spacing w:line="360" w:lineRule="auto"/>
        <w:ind w:hanging="720"/>
        <w:rPr>
          <w:rFonts w:ascii="Times New Roman" w:eastAsia="Times New Roman" w:hAnsi="Times New Roman" w:cs="Times New Roman"/>
          <w:color w:val="000000" w:themeColor="text1"/>
          <w:sz w:val="24"/>
          <w:szCs w:val="24"/>
        </w:rPr>
      </w:pPr>
      <w:r w:rsidRPr="004802F7">
        <w:rPr>
          <w:rFonts w:ascii="Times New Roman" w:eastAsia="Times New Roman" w:hAnsi="Times New Roman" w:cs="Times New Roman"/>
          <w:color w:val="000000" w:themeColor="text1"/>
          <w:sz w:val="24"/>
          <w:szCs w:val="24"/>
        </w:rPr>
        <w:t>Bush, Larry and Perez, Maria. (2018). Klebsiella, Enterobacter, and Serratia Infections. </w:t>
      </w:r>
      <w:r w:rsidRPr="004802F7">
        <w:rPr>
          <w:rFonts w:ascii="Times New Roman" w:eastAsia="Times New Roman" w:hAnsi="Times New Roman" w:cs="Times New Roman"/>
          <w:i/>
          <w:iCs/>
          <w:color w:val="000000" w:themeColor="text1"/>
          <w:sz w:val="24"/>
          <w:szCs w:val="24"/>
        </w:rPr>
        <w:t>Merck Manual Professional Version</w:t>
      </w:r>
      <w:r w:rsidRPr="004802F7">
        <w:rPr>
          <w:rFonts w:ascii="Times New Roman" w:eastAsia="Times New Roman" w:hAnsi="Times New Roman" w:cs="Times New Roman"/>
          <w:color w:val="000000" w:themeColor="text1"/>
          <w:sz w:val="24"/>
          <w:szCs w:val="24"/>
        </w:rPr>
        <w:t xml:space="preserve">.  </w:t>
      </w:r>
    </w:p>
    <w:p w14:paraId="72495700" w14:textId="77777777" w:rsidR="004802F7" w:rsidRPr="004802F7" w:rsidRDefault="004802F7" w:rsidP="00093917">
      <w:pPr>
        <w:shd w:val="clear" w:color="auto" w:fill="FFFFFF"/>
        <w:spacing w:line="360" w:lineRule="auto"/>
        <w:ind w:hanging="720"/>
        <w:rPr>
          <w:rFonts w:ascii="Times New Roman" w:eastAsia="Times New Roman" w:hAnsi="Times New Roman" w:cs="Times New Roman"/>
          <w:color w:val="000000" w:themeColor="text1"/>
          <w:sz w:val="24"/>
          <w:szCs w:val="24"/>
        </w:rPr>
      </w:pPr>
      <w:r w:rsidRPr="004802F7">
        <w:rPr>
          <w:rFonts w:ascii="Times New Roman" w:eastAsia="Times New Roman" w:hAnsi="Times New Roman" w:cs="Times New Roman"/>
          <w:color w:val="000000" w:themeColor="text1"/>
          <w:sz w:val="24"/>
          <w:szCs w:val="24"/>
        </w:rPr>
        <w:t xml:space="preserve">Carl, L., </w:t>
      </w:r>
      <w:r w:rsidR="00882767">
        <w:rPr>
          <w:rFonts w:ascii="Times New Roman" w:eastAsia="Times New Roman" w:hAnsi="Times New Roman" w:cs="Times New Roman"/>
          <w:color w:val="000000" w:themeColor="text1"/>
          <w:sz w:val="24"/>
          <w:szCs w:val="24"/>
        </w:rPr>
        <w:t xml:space="preserve">&amp; </w:t>
      </w:r>
      <w:r w:rsidRPr="004802F7">
        <w:rPr>
          <w:rFonts w:ascii="Times New Roman" w:eastAsia="Times New Roman" w:hAnsi="Times New Roman" w:cs="Times New Roman"/>
          <w:color w:val="000000" w:themeColor="text1"/>
          <w:sz w:val="24"/>
          <w:szCs w:val="24"/>
        </w:rPr>
        <w:t>Lars, B. (2014). Antimicrobial resistance: risk associated with antibiotic overuse and initiatives to reduce the problem. Review Article; https://doi.org/10.1177/2042098614554919.</w:t>
      </w:r>
    </w:p>
    <w:p w14:paraId="029B8088" w14:textId="77777777" w:rsidR="004802F7" w:rsidRPr="004802F7" w:rsidRDefault="004802F7" w:rsidP="00093917">
      <w:pPr>
        <w:shd w:val="clear" w:color="auto" w:fill="FFFFFF"/>
        <w:spacing w:line="360" w:lineRule="auto"/>
        <w:ind w:hanging="720"/>
        <w:rPr>
          <w:rFonts w:ascii="Times New Roman" w:eastAsia="Times New Roman" w:hAnsi="Times New Roman" w:cs="Times New Roman"/>
          <w:color w:val="000000" w:themeColor="text1"/>
          <w:sz w:val="24"/>
          <w:szCs w:val="24"/>
        </w:rPr>
      </w:pPr>
      <w:r w:rsidRPr="004802F7">
        <w:rPr>
          <w:rFonts w:ascii="Times New Roman" w:hAnsi="Times New Roman" w:cs="Times New Roman"/>
          <w:color w:val="000000" w:themeColor="text1"/>
          <w:sz w:val="24"/>
          <w:szCs w:val="24"/>
        </w:rPr>
        <w:t xml:space="preserve">Catherine, L. T, Philip, H., Eilis, C. B., Charlotte, K. C., </w:t>
      </w:r>
      <w:proofErr w:type="spellStart"/>
      <w:r w:rsidRPr="004802F7">
        <w:rPr>
          <w:rFonts w:ascii="Times New Roman" w:hAnsi="Times New Roman" w:cs="Times New Roman"/>
          <w:color w:val="000000" w:themeColor="text1"/>
          <w:sz w:val="24"/>
          <w:szCs w:val="24"/>
        </w:rPr>
        <w:t>Viivi</w:t>
      </w:r>
      <w:proofErr w:type="spellEnd"/>
      <w:r w:rsidRPr="004802F7">
        <w:rPr>
          <w:rFonts w:ascii="Times New Roman" w:hAnsi="Times New Roman" w:cs="Times New Roman"/>
          <w:color w:val="000000" w:themeColor="text1"/>
          <w:sz w:val="24"/>
          <w:szCs w:val="24"/>
        </w:rPr>
        <w:t xml:space="preserve">, H.A., </w:t>
      </w:r>
      <w:proofErr w:type="spellStart"/>
      <w:r w:rsidRPr="004802F7">
        <w:rPr>
          <w:rFonts w:ascii="Times New Roman" w:hAnsi="Times New Roman" w:cs="Times New Roman"/>
          <w:color w:val="000000" w:themeColor="text1"/>
          <w:sz w:val="24"/>
          <w:szCs w:val="24"/>
        </w:rPr>
        <w:t>Hirvonen</w:t>
      </w:r>
      <w:proofErr w:type="spellEnd"/>
      <w:r w:rsidRPr="004802F7">
        <w:rPr>
          <w:rFonts w:ascii="Times New Roman" w:hAnsi="Times New Roman" w:cs="Times New Roman"/>
          <w:color w:val="000000" w:themeColor="text1"/>
          <w:sz w:val="24"/>
          <w:szCs w:val="24"/>
        </w:rPr>
        <w:t xml:space="preserve">, Y. T., </w:t>
      </w:r>
      <w:r w:rsidR="00931B50">
        <w:rPr>
          <w:rFonts w:ascii="Times New Roman" w:hAnsi="Times New Roman" w:cs="Times New Roman"/>
          <w:color w:val="000000" w:themeColor="text1"/>
          <w:sz w:val="24"/>
          <w:szCs w:val="24"/>
        </w:rPr>
        <w:t xml:space="preserve">&amp; </w:t>
      </w:r>
      <w:r w:rsidRPr="004802F7">
        <w:rPr>
          <w:rFonts w:ascii="Times New Roman" w:hAnsi="Times New Roman" w:cs="Times New Roman"/>
          <w:color w:val="000000" w:themeColor="text1"/>
          <w:sz w:val="24"/>
          <w:szCs w:val="24"/>
        </w:rPr>
        <w:t>James, S. (2019). β-Lactamases and β-Lactamase inhibitors in the 21st century.</w:t>
      </w:r>
    </w:p>
    <w:p w14:paraId="229E99AE" w14:textId="77777777" w:rsidR="004802F7" w:rsidRPr="004802F7" w:rsidRDefault="004802F7" w:rsidP="00093917">
      <w:pPr>
        <w:widowControl w:val="0"/>
        <w:shd w:val="clear" w:color="auto" w:fill="FFFFFF"/>
        <w:spacing w:line="360" w:lineRule="auto"/>
        <w:ind w:hanging="720"/>
        <w:rPr>
          <w:rFonts w:ascii="Times New Roman" w:eastAsia="Times New Roman" w:hAnsi="Times New Roman" w:cs="Times New Roman"/>
          <w:color w:val="000000" w:themeColor="text1"/>
          <w:sz w:val="24"/>
          <w:szCs w:val="24"/>
        </w:rPr>
      </w:pPr>
      <w:r w:rsidRPr="004802F7">
        <w:rPr>
          <w:rFonts w:ascii="Times New Roman" w:eastAsia="Times New Roman" w:hAnsi="Times New Roman" w:cs="Times New Roman"/>
          <w:color w:val="000000" w:themeColor="text1"/>
          <w:sz w:val="24"/>
          <w:szCs w:val="24"/>
        </w:rPr>
        <w:t xml:space="preserve">CDC National Center for Emerging and Zoonotic Infectious Diseases. (2012). </w:t>
      </w:r>
      <w:hyperlink r:id="rId17" w:history="1">
        <w:r w:rsidRPr="00D94804">
          <w:rPr>
            <w:rFonts w:ascii="Times New Roman" w:eastAsia="Times New Roman" w:hAnsi="Times New Roman" w:cs="Times New Roman"/>
            <w:i/>
            <w:iCs/>
            <w:color w:val="000000" w:themeColor="text1"/>
            <w:sz w:val="24"/>
            <w:szCs w:val="24"/>
          </w:rPr>
          <w:t>Escherichia coli</w:t>
        </w:r>
      </w:hyperlink>
      <w:r w:rsidRPr="00D94804">
        <w:rPr>
          <w:rFonts w:ascii="Times New Roman" w:eastAsia="Times New Roman" w:hAnsi="Times New Roman" w:cs="Times New Roman"/>
          <w:i/>
          <w:iCs/>
          <w:color w:val="000000" w:themeColor="text1"/>
          <w:sz w:val="24"/>
          <w:szCs w:val="24"/>
        </w:rPr>
        <w:t>.</w:t>
      </w:r>
    </w:p>
    <w:p w14:paraId="397A6B80" w14:textId="77777777" w:rsidR="004802F7" w:rsidRPr="00D94804" w:rsidRDefault="00E75187" w:rsidP="00093917">
      <w:pPr>
        <w:shd w:val="clear" w:color="auto" w:fill="FFFFFF"/>
        <w:spacing w:line="360" w:lineRule="auto"/>
        <w:ind w:hanging="720"/>
        <w:rPr>
          <w:rFonts w:ascii="Times New Roman" w:eastAsia="Times New Roman" w:hAnsi="Times New Roman" w:cs="Times New Roman"/>
          <w:i/>
          <w:iCs/>
          <w:color w:val="000000" w:themeColor="text1"/>
          <w:sz w:val="24"/>
          <w:szCs w:val="24"/>
        </w:rPr>
      </w:pPr>
      <w:hyperlink r:id="rId18" w:history="1">
        <w:r w:rsidR="004802F7" w:rsidRPr="004802F7">
          <w:rPr>
            <w:rFonts w:ascii="Times New Roman" w:eastAsia="Times New Roman" w:hAnsi="Times New Roman" w:cs="Times New Roman"/>
            <w:color w:val="000000" w:themeColor="text1"/>
            <w:sz w:val="24"/>
            <w:szCs w:val="24"/>
          </w:rPr>
          <w:t xml:space="preserve">Centers for Disease Control and Prevention. (2012). </w:t>
        </w:r>
        <w:r w:rsidR="004802F7" w:rsidRPr="00D94804">
          <w:rPr>
            <w:rFonts w:ascii="Times New Roman" w:eastAsia="Times New Roman" w:hAnsi="Times New Roman" w:cs="Times New Roman"/>
            <w:i/>
            <w:iCs/>
            <w:color w:val="000000" w:themeColor="text1"/>
            <w:sz w:val="24"/>
            <w:szCs w:val="24"/>
          </w:rPr>
          <w:t>Klebsiella</w:t>
        </w:r>
      </w:hyperlink>
      <w:r w:rsidR="004802F7" w:rsidRPr="004802F7">
        <w:rPr>
          <w:rFonts w:ascii="Times New Roman" w:eastAsia="Times New Roman" w:hAnsi="Times New Roman" w:cs="Times New Roman"/>
          <w:color w:val="000000" w:themeColor="text1"/>
          <w:sz w:val="24"/>
          <w:szCs w:val="24"/>
        </w:rPr>
        <w:t> </w:t>
      </w:r>
      <w:r w:rsidR="004802F7" w:rsidRPr="00D94804">
        <w:rPr>
          <w:rFonts w:ascii="Times New Roman" w:eastAsia="Times New Roman" w:hAnsi="Times New Roman" w:cs="Times New Roman"/>
          <w:i/>
          <w:iCs/>
          <w:color w:val="000000" w:themeColor="text1"/>
          <w:sz w:val="24"/>
          <w:szCs w:val="24"/>
        </w:rPr>
        <w:t>Quotation</w:t>
      </w:r>
      <w:r w:rsidR="004802F7" w:rsidRPr="004802F7">
        <w:rPr>
          <w:rFonts w:ascii="Times New Roman" w:eastAsia="Times New Roman" w:hAnsi="Times New Roman" w:cs="Times New Roman"/>
          <w:color w:val="000000" w:themeColor="text1"/>
          <w:sz w:val="24"/>
          <w:szCs w:val="24"/>
        </w:rPr>
        <w:t>: "</w:t>
      </w:r>
      <w:r w:rsidR="004802F7" w:rsidRPr="00D94804">
        <w:rPr>
          <w:rFonts w:ascii="Times New Roman" w:eastAsia="Times New Roman" w:hAnsi="Times New Roman" w:cs="Times New Roman"/>
          <w:i/>
          <w:iCs/>
          <w:color w:val="000000" w:themeColor="text1"/>
          <w:sz w:val="24"/>
          <w:szCs w:val="24"/>
        </w:rPr>
        <w:t>Increasingly,</w:t>
      </w:r>
      <w:r w:rsidR="004802F7" w:rsidRPr="004802F7">
        <w:rPr>
          <w:rFonts w:ascii="Times New Roman" w:eastAsia="Times New Roman" w:hAnsi="Times New Roman" w:cs="Times New Roman"/>
          <w:color w:val="000000" w:themeColor="text1"/>
          <w:sz w:val="24"/>
          <w:szCs w:val="24"/>
        </w:rPr>
        <w:t xml:space="preserve"> </w:t>
      </w:r>
      <w:r w:rsidR="004802F7" w:rsidRPr="00D94804">
        <w:rPr>
          <w:rFonts w:ascii="Times New Roman" w:eastAsia="Times New Roman" w:hAnsi="Times New Roman" w:cs="Times New Roman"/>
          <w:i/>
          <w:iCs/>
          <w:color w:val="000000" w:themeColor="text1"/>
          <w:sz w:val="24"/>
          <w:szCs w:val="24"/>
        </w:rPr>
        <w:t>Klebsiella bacteria have developed </w:t>
      </w:r>
      <w:hyperlink r:id="rId19" w:tooltip="Antimicrobial resistance" w:history="1">
        <w:r w:rsidR="004802F7" w:rsidRPr="00D94804">
          <w:rPr>
            <w:rFonts w:ascii="Times New Roman" w:eastAsia="Times New Roman" w:hAnsi="Times New Roman" w:cs="Times New Roman"/>
            <w:i/>
            <w:iCs/>
            <w:color w:val="000000" w:themeColor="text1"/>
            <w:sz w:val="24"/>
            <w:szCs w:val="24"/>
          </w:rPr>
          <w:t>antimicrobial resistance</w:t>
        </w:r>
      </w:hyperlink>
      <w:r w:rsidR="004802F7" w:rsidRPr="00D94804">
        <w:rPr>
          <w:rFonts w:ascii="Times New Roman" w:eastAsia="Times New Roman" w:hAnsi="Times New Roman" w:cs="Times New Roman"/>
          <w:i/>
          <w:iCs/>
          <w:color w:val="000000" w:themeColor="text1"/>
          <w:sz w:val="24"/>
          <w:szCs w:val="24"/>
        </w:rPr>
        <w:t>, most recently to the class of antibiotics known as carbapenems.</w:t>
      </w:r>
    </w:p>
    <w:p w14:paraId="287ADC54" w14:textId="77777777" w:rsidR="004802F7" w:rsidRPr="004802F7" w:rsidRDefault="004802F7" w:rsidP="00093917">
      <w:pPr>
        <w:shd w:val="clear" w:color="auto" w:fill="FFFFFF"/>
        <w:spacing w:line="360" w:lineRule="auto"/>
        <w:ind w:hanging="720"/>
        <w:rPr>
          <w:rFonts w:ascii="Times New Roman" w:hAnsi="Times New Roman" w:cs="Times New Roman"/>
          <w:color w:val="000000" w:themeColor="text1"/>
          <w:sz w:val="24"/>
          <w:szCs w:val="24"/>
        </w:rPr>
      </w:pPr>
      <w:r w:rsidRPr="004802F7">
        <w:rPr>
          <w:rFonts w:ascii="Times New Roman" w:hAnsi="Times New Roman" w:cs="Times New Roman"/>
          <w:color w:val="000000" w:themeColor="text1"/>
          <w:sz w:val="24"/>
          <w:szCs w:val="24"/>
        </w:rPr>
        <w:t xml:space="preserve">Centers for Disease Control and Prevention. (2020). </w:t>
      </w:r>
      <w:r w:rsidRPr="00D94804">
        <w:rPr>
          <w:rFonts w:ascii="Times New Roman" w:hAnsi="Times New Roman" w:cs="Times New Roman"/>
          <w:i/>
          <w:iCs/>
          <w:color w:val="000000" w:themeColor="text1"/>
          <w:sz w:val="24"/>
          <w:szCs w:val="24"/>
        </w:rPr>
        <w:t>E. coli (Escherichia coli)</w:t>
      </w:r>
      <w:r w:rsidRPr="004802F7">
        <w:rPr>
          <w:rFonts w:ascii="Times New Roman" w:hAnsi="Times New Roman" w:cs="Times New Roman"/>
          <w:color w:val="000000" w:themeColor="text1"/>
          <w:sz w:val="24"/>
          <w:szCs w:val="24"/>
        </w:rPr>
        <w:t xml:space="preserve"> (https://www.cdc.gov/ecoli/index.html</w:t>
      </w:r>
      <w:r w:rsidR="00D94804">
        <w:rPr>
          <w:rFonts w:ascii="Times New Roman" w:hAnsi="Times New Roman" w:cs="Times New Roman"/>
          <w:color w:val="000000" w:themeColor="text1"/>
          <w:sz w:val="24"/>
          <w:szCs w:val="24"/>
        </w:rPr>
        <w:t>.</w:t>
      </w:r>
    </w:p>
    <w:p w14:paraId="0C63394B" w14:textId="77777777" w:rsidR="004802F7" w:rsidRPr="004802F7" w:rsidRDefault="004802F7" w:rsidP="00093917">
      <w:pPr>
        <w:spacing w:line="360" w:lineRule="auto"/>
        <w:ind w:hanging="720"/>
        <w:rPr>
          <w:rStyle w:val="Emphasis"/>
          <w:rFonts w:ascii="Times New Roman" w:hAnsi="Times New Roman" w:cs="Times New Roman"/>
          <w:i w:val="0"/>
          <w:iCs w:val="0"/>
          <w:color w:val="000000" w:themeColor="text1"/>
          <w:sz w:val="24"/>
          <w:szCs w:val="24"/>
        </w:rPr>
      </w:pPr>
      <w:r w:rsidRPr="00D94804">
        <w:rPr>
          <w:rStyle w:val="Emphasis"/>
          <w:rFonts w:ascii="Times New Roman" w:hAnsi="Times New Roman" w:cs="Times New Roman"/>
          <w:i w:val="0"/>
          <w:iCs w:val="0"/>
          <w:color w:val="000000" w:themeColor="text1"/>
          <w:sz w:val="24"/>
          <w:szCs w:val="24"/>
        </w:rPr>
        <w:t xml:space="preserve">Chapman, T.M., </w:t>
      </w:r>
      <w:r w:rsidR="00B03AC6">
        <w:rPr>
          <w:rStyle w:val="Emphasis"/>
          <w:rFonts w:ascii="Times New Roman" w:hAnsi="Times New Roman" w:cs="Times New Roman"/>
          <w:i w:val="0"/>
          <w:iCs w:val="0"/>
          <w:color w:val="000000" w:themeColor="text1"/>
          <w:sz w:val="24"/>
          <w:szCs w:val="24"/>
        </w:rPr>
        <w:t xml:space="preserve">&amp; </w:t>
      </w:r>
      <w:r w:rsidRPr="00D94804">
        <w:rPr>
          <w:rStyle w:val="Emphasis"/>
          <w:rFonts w:ascii="Times New Roman" w:hAnsi="Times New Roman" w:cs="Times New Roman"/>
          <w:i w:val="0"/>
          <w:iCs w:val="0"/>
          <w:color w:val="000000" w:themeColor="text1"/>
          <w:sz w:val="24"/>
          <w:szCs w:val="24"/>
        </w:rPr>
        <w:t>Perry, C.M. (2003). Cefepime: a review of its use in the management of hospitalized patients with pneumonia</w:t>
      </w:r>
      <w:r w:rsidRPr="004802F7">
        <w:rPr>
          <w:rStyle w:val="Emphasis"/>
          <w:rFonts w:ascii="Times New Roman" w:hAnsi="Times New Roman" w:cs="Times New Roman"/>
          <w:color w:val="000000" w:themeColor="text1"/>
          <w:sz w:val="24"/>
          <w:szCs w:val="24"/>
        </w:rPr>
        <w:t>. American Journal of Respiratory Medicine</w:t>
      </w:r>
      <w:r w:rsidR="00D94804">
        <w:rPr>
          <w:rStyle w:val="Emphasis"/>
          <w:rFonts w:ascii="Times New Roman" w:hAnsi="Times New Roman" w:cs="Times New Roman"/>
          <w:color w:val="000000" w:themeColor="text1"/>
          <w:sz w:val="24"/>
          <w:szCs w:val="24"/>
        </w:rPr>
        <w:t xml:space="preserve">, </w:t>
      </w:r>
      <w:r w:rsidRPr="004802F7">
        <w:rPr>
          <w:rStyle w:val="Emphasis"/>
          <w:rFonts w:ascii="Times New Roman" w:hAnsi="Times New Roman" w:cs="Times New Roman"/>
          <w:color w:val="000000" w:themeColor="text1"/>
          <w:sz w:val="24"/>
          <w:szCs w:val="24"/>
        </w:rPr>
        <w:t>2</w:t>
      </w:r>
      <w:r w:rsidRPr="00D94804">
        <w:rPr>
          <w:rStyle w:val="Emphasis"/>
          <w:rFonts w:ascii="Times New Roman" w:hAnsi="Times New Roman" w:cs="Times New Roman"/>
          <w:i w:val="0"/>
          <w:iCs w:val="0"/>
          <w:color w:val="000000" w:themeColor="text1"/>
          <w:sz w:val="24"/>
          <w:szCs w:val="24"/>
        </w:rPr>
        <w:t>(1)</w:t>
      </w:r>
      <w:r w:rsidR="00D94804" w:rsidRPr="00D94804">
        <w:rPr>
          <w:rStyle w:val="Emphasis"/>
          <w:rFonts w:ascii="Times New Roman" w:hAnsi="Times New Roman" w:cs="Times New Roman"/>
          <w:i w:val="0"/>
          <w:iCs w:val="0"/>
          <w:color w:val="000000" w:themeColor="text1"/>
          <w:sz w:val="24"/>
          <w:szCs w:val="24"/>
        </w:rPr>
        <w:t>,</w:t>
      </w:r>
      <w:r w:rsidRPr="00D94804">
        <w:rPr>
          <w:rStyle w:val="Emphasis"/>
          <w:rFonts w:ascii="Times New Roman" w:hAnsi="Times New Roman" w:cs="Times New Roman"/>
          <w:i w:val="0"/>
          <w:iCs w:val="0"/>
          <w:color w:val="000000" w:themeColor="text1"/>
          <w:sz w:val="24"/>
          <w:szCs w:val="24"/>
        </w:rPr>
        <w:t>75-107.</w:t>
      </w:r>
    </w:p>
    <w:p w14:paraId="55999D41" w14:textId="77777777" w:rsidR="004802F7" w:rsidRPr="004802F7" w:rsidRDefault="004802F7" w:rsidP="00093917">
      <w:pPr>
        <w:spacing w:line="360" w:lineRule="auto"/>
        <w:ind w:hanging="720"/>
        <w:jc w:val="both"/>
        <w:rPr>
          <w:rFonts w:ascii="Times New Roman" w:hAnsi="Times New Roman" w:cs="Times New Roman"/>
          <w:color w:val="000000" w:themeColor="text1"/>
          <w:sz w:val="24"/>
          <w:szCs w:val="24"/>
          <w:shd w:val="clear" w:color="auto" w:fill="FFFFFF"/>
        </w:rPr>
      </w:pPr>
      <w:r w:rsidRPr="004802F7">
        <w:rPr>
          <w:rFonts w:ascii="Times New Roman" w:hAnsi="Times New Roman" w:cs="Times New Roman"/>
          <w:color w:val="000000" w:themeColor="text1"/>
          <w:sz w:val="24"/>
          <w:szCs w:val="24"/>
          <w:shd w:val="clear" w:color="auto" w:fill="FFFFFF"/>
        </w:rPr>
        <w:t>Chaudhary, U.,</w:t>
      </w:r>
      <w:r w:rsidR="00B03AC6">
        <w:rPr>
          <w:rFonts w:ascii="Times New Roman" w:hAnsi="Times New Roman" w:cs="Times New Roman"/>
          <w:color w:val="000000" w:themeColor="text1"/>
          <w:sz w:val="24"/>
          <w:szCs w:val="24"/>
          <w:shd w:val="clear" w:color="auto" w:fill="FFFFFF"/>
        </w:rPr>
        <w:t xml:space="preserve"> &amp;</w:t>
      </w:r>
      <w:r w:rsidRPr="004802F7">
        <w:rPr>
          <w:rFonts w:ascii="Times New Roman" w:hAnsi="Times New Roman" w:cs="Times New Roman"/>
          <w:color w:val="000000" w:themeColor="text1"/>
          <w:sz w:val="24"/>
          <w:szCs w:val="24"/>
          <w:shd w:val="clear" w:color="auto" w:fill="FFFFFF"/>
        </w:rPr>
        <w:t xml:space="preserve"> Aggarwal, R. (2004). Extended spectrum β-lactamases (ESBL) - An emerging threat to clinical therapeutics. </w:t>
      </w:r>
      <w:r w:rsidRPr="004802F7">
        <w:rPr>
          <w:rFonts w:ascii="Times New Roman" w:hAnsi="Times New Roman" w:cs="Times New Roman"/>
          <w:i/>
          <w:iCs/>
          <w:color w:val="000000" w:themeColor="text1"/>
          <w:sz w:val="24"/>
          <w:szCs w:val="24"/>
          <w:shd w:val="clear" w:color="auto" w:fill="FFFFFF"/>
        </w:rPr>
        <w:t>Indian Journal of Medical Microbiology</w:t>
      </w:r>
      <w:r w:rsidR="00B03AC6">
        <w:rPr>
          <w:rFonts w:ascii="Times New Roman" w:hAnsi="Times New Roman" w:cs="Times New Roman"/>
          <w:color w:val="000000" w:themeColor="text1"/>
          <w:sz w:val="24"/>
          <w:szCs w:val="24"/>
          <w:shd w:val="clear" w:color="auto" w:fill="FFFFFF"/>
        </w:rPr>
        <w:t xml:space="preserve">, </w:t>
      </w:r>
      <w:r w:rsidRPr="00B03AC6">
        <w:rPr>
          <w:rFonts w:ascii="Times New Roman" w:hAnsi="Times New Roman" w:cs="Times New Roman"/>
          <w:i/>
          <w:iCs/>
          <w:color w:val="000000" w:themeColor="text1"/>
          <w:sz w:val="24"/>
          <w:szCs w:val="24"/>
          <w:shd w:val="clear" w:color="auto" w:fill="FFFFFF"/>
        </w:rPr>
        <w:t>22</w:t>
      </w:r>
      <w:r w:rsidR="00B03AC6">
        <w:rPr>
          <w:rFonts w:ascii="Times New Roman" w:hAnsi="Times New Roman" w:cs="Times New Roman"/>
          <w:color w:val="000000" w:themeColor="text1"/>
          <w:sz w:val="24"/>
          <w:szCs w:val="24"/>
          <w:shd w:val="clear" w:color="auto" w:fill="FFFFFF"/>
        </w:rPr>
        <w:t>,</w:t>
      </w:r>
      <w:r w:rsidRPr="004802F7">
        <w:rPr>
          <w:rFonts w:ascii="Times New Roman" w:hAnsi="Times New Roman" w:cs="Times New Roman"/>
          <w:color w:val="000000" w:themeColor="text1"/>
          <w:sz w:val="24"/>
          <w:szCs w:val="24"/>
          <w:shd w:val="clear" w:color="auto" w:fill="FFFFFF"/>
        </w:rPr>
        <w:t>75–80.</w:t>
      </w:r>
      <w:r w:rsidRPr="004802F7">
        <w:rPr>
          <w:rFonts w:ascii="Times New Roman" w:eastAsia="Times New Roman" w:hAnsi="Times New Roman" w:cs="Times New Roman"/>
          <w:color w:val="000000" w:themeColor="text1"/>
          <w:sz w:val="24"/>
          <w:szCs w:val="24"/>
        </w:rPr>
        <w:t xml:space="preserve"> </w:t>
      </w:r>
    </w:p>
    <w:p w14:paraId="0FC3827C" w14:textId="187EEADE" w:rsidR="004802F7" w:rsidRPr="001B7252" w:rsidRDefault="004802F7" w:rsidP="001B7252">
      <w:pPr>
        <w:spacing w:line="360" w:lineRule="auto"/>
        <w:ind w:hanging="720"/>
        <w:rPr>
          <w:rFonts w:ascii="Times New Roman" w:hAnsi="Times New Roman" w:cs="Times New Roman"/>
          <w:color w:val="000000" w:themeColor="text1"/>
          <w:sz w:val="24"/>
          <w:szCs w:val="24"/>
        </w:rPr>
      </w:pPr>
      <w:r w:rsidRPr="004802F7">
        <w:rPr>
          <w:rFonts w:ascii="Times New Roman" w:hAnsi="Times New Roman" w:cs="Times New Roman"/>
          <w:color w:val="000000" w:themeColor="text1"/>
          <w:sz w:val="24"/>
          <w:szCs w:val="24"/>
          <w:shd w:val="clear" w:color="auto" w:fill="FFFFFF"/>
        </w:rPr>
        <w:t xml:space="preserve">Christine, M.S., Keith A.R., Larry, H.D. (2007). </w:t>
      </w:r>
      <w:r w:rsidRPr="004802F7">
        <w:rPr>
          <w:rFonts w:ascii="Times New Roman" w:hAnsi="Times New Roman" w:cs="Times New Roman"/>
          <w:color w:val="000000" w:themeColor="text1"/>
          <w:sz w:val="24"/>
          <w:szCs w:val="24"/>
        </w:rPr>
        <w:t xml:space="preserve">Ciprofloxacin. </w:t>
      </w:r>
      <w:r w:rsidRPr="004802F7">
        <w:rPr>
          <w:rFonts w:ascii="Times New Roman" w:hAnsi="Times New Roman" w:cs="Times New Roman"/>
          <w:i/>
          <w:iCs/>
          <w:color w:val="000000" w:themeColor="text1"/>
          <w:sz w:val="24"/>
          <w:szCs w:val="24"/>
        </w:rPr>
        <w:t>Clinical Pharmacology</w:t>
      </w:r>
      <w:r w:rsidRPr="004802F7">
        <w:rPr>
          <w:rFonts w:ascii="Times New Roman" w:hAnsi="Times New Roman" w:cs="Times New Roman"/>
          <w:color w:val="000000" w:themeColor="text1"/>
          <w:sz w:val="24"/>
          <w:szCs w:val="24"/>
        </w:rPr>
        <w:t>.</w:t>
      </w:r>
    </w:p>
    <w:p w14:paraId="5A71994D" w14:textId="77777777" w:rsidR="004802F7" w:rsidRPr="004802F7" w:rsidRDefault="004802F7" w:rsidP="00093917">
      <w:pPr>
        <w:spacing w:line="360" w:lineRule="auto"/>
        <w:ind w:hanging="720"/>
        <w:rPr>
          <w:rFonts w:ascii="Times New Roman" w:hAnsi="Times New Roman" w:cs="Times New Roman"/>
          <w:color w:val="000000" w:themeColor="text1"/>
          <w:sz w:val="24"/>
          <w:szCs w:val="24"/>
        </w:rPr>
      </w:pPr>
      <w:r w:rsidRPr="004802F7">
        <w:rPr>
          <w:rFonts w:ascii="Times New Roman" w:hAnsi="Times New Roman" w:cs="Times New Roman"/>
          <w:color w:val="000000" w:themeColor="text1"/>
          <w:sz w:val="24"/>
          <w:szCs w:val="24"/>
        </w:rPr>
        <w:t xml:space="preserve">CLSI. (2021). </w:t>
      </w:r>
      <w:r w:rsidRPr="00B03AC6">
        <w:rPr>
          <w:rFonts w:ascii="Times New Roman" w:hAnsi="Times New Roman" w:cs="Times New Roman"/>
          <w:i/>
          <w:iCs/>
          <w:color w:val="000000" w:themeColor="text1"/>
          <w:sz w:val="24"/>
          <w:szCs w:val="24"/>
        </w:rPr>
        <w:t xml:space="preserve">Performance standards for antimicrobial susceptibility testing. </w:t>
      </w:r>
      <w:r w:rsidRPr="00461C1E">
        <w:rPr>
          <w:rFonts w:ascii="Times New Roman" w:hAnsi="Times New Roman" w:cs="Times New Roman"/>
          <w:color w:val="000000" w:themeColor="text1"/>
          <w:sz w:val="24"/>
          <w:szCs w:val="24"/>
        </w:rPr>
        <w:t>31st edition</w:t>
      </w:r>
      <w:r w:rsidRPr="00B03AC6">
        <w:rPr>
          <w:rFonts w:ascii="Times New Roman" w:hAnsi="Times New Roman" w:cs="Times New Roman"/>
          <w:i/>
          <w:iCs/>
          <w:color w:val="000000" w:themeColor="text1"/>
          <w:sz w:val="24"/>
          <w:szCs w:val="24"/>
        </w:rPr>
        <w:t>, CLSI supplement M100S. Wayne, PA: Clinical and Laboratory Standards Institute.</w:t>
      </w:r>
    </w:p>
    <w:p w14:paraId="5313048A" w14:textId="77777777" w:rsidR="004802F7" w:rsidRPr="004802F7" w:rsidRDefault="004802F7" w:rsidP="00093917">
      <w:pPr>
        <w:spacing w:line="360" w:lineRule="auto"/>
        <w:ind w:hanging="720"/>
        <w:rPr>
          <w:rFonts w:ascii="Times New Roman" w:hAnsi="Times New Roman" w:cs="Times New Roman"/>
          <w:color w:val="000000" w:themeColor="text1"/>
          <w:sz w:val="24"/>
          <w:szCs w:val="24"/>
          <w:shd w:val="clear" w:color="auto" w:fill="FFFFFF"/>
        </w:rPr>
      </w:pPr>
      <w:r w:rsidRPr="004802F7">
        <w:rPr>
          <w:rFonts w:ascii="Times New Roman" w:hAnsi="Times New Roman" w:cs="Times New Roman"/>
          <w:color w:val="000000" w:themeColor="text1"/>
          <w:sz w:val="24"/>
          <w:szCs w:val="24"/>
          <w:shd w:val="clear" w:color="auto" w:fill="FFFFFF"/>
        </w:rPr>
        <w:lastRenderedPageBreak/>
        <w:t xml:space="preserve">Cohen, S.J., </w:t>
      </w:r>
      <w:proofErr w:type="spellStart"/>
      <w:r w:rsidRPr="004802F7">
        <w:rPr>
          <w:rFonts w:ascii="Times New Roman" w:hAnsi="Times New Roman" w:cs="Times New Roman"/>
          <w:color w:val="000000" w:themeColor="text1"/>
          <w:sz w:val="24"/>
          <w:szCs w:val="24"/>
          <w:shd w:val="clear" w:color="auto" w:fill="FFFFFF"/>
        </w:rPr>
        <w:t>Dierikx</w:t>
      </w:r>
      <w:proofErr w:type="spellEnd"/>
      <w:r w:rsidR="00B03AC6">
        <w:rPr>
          <w:rFonts w:ascii="Times New Roman" w:hAnsi="Times New Roman" w:cs="Times New Roman"/>
          <w:color w:val="000000" w:themeColor="text1"/>
          <w:sz w:val="24"/>
          <w:szCs w:val="24"/>
          <w:shd w:val="clear" w:color="auto" w:fill="FFFFFF"/>
        </w:rPr>
        <w:t>,</w:t>
      </w:r>
      <w:r w:rsidRPr="004802F7">
        <w:rPr>
          <w:rFonts w:ascii="Times New Roman" w:hAnsi="Times New Roman" w:cs="Times New Roman"/>
          <w:color w:val="000000" w:themeColor="text1"/>
          <w:sz w:val="24"/>
          <w:szCs w:val="24"/>
          <w:shd w:val="clear" w:color="auto" w:fill="FFFFFF"/>
        </w:rPr>
        <w:t xml:space="preserve"> C., Al </w:t>
      </w:r>
      <w:proofErr w:type="spellStart"/>
      <w:r w:rsidRPr="004802F7">
        <w:rPr>
          <w:rFonts w:ascii="Times New Roman" w:hAnsi="Times New Roman" w:cs="Times New Roman"/>
          <w:color w:val="000000" w:themeColor="text1"/>
          <w:sz w:val="24"/>
          <w:szCs w:val="24"/>
          <w:shd w:val="clear" w:color="auto" w:fill="FFFFFF"/>
        </w:rPr>
        <w:t>Naiemi</w:t>
      </w:r>
      <w:proofErr w:type="spellEnd"/>
      <w:r w:rsidR="00B03AC6">
        <w:rPr>
          <w:rFonts w:ascii="Times New Roman" w:hAnsi="Times New Roman" w:cs="Times New Roman"/>
          <w:color w:val="000000" w:themeColor="text1"/>
          <w:sz w:val="24"/>
          <w:szCs w:val="24"/>
          <w:shd w:val="clear" w:color="auto" w:fill="FFFFFF"/>
        </w:rPr>
        <w:t>,</w:t>
      </w:r>
      <w:r w:rsidRPr="004802F7">
        <w:rPr>
          <w:rFonts w:ascii="Times New Roman" w:hAnsi="Times New Roman" w:cs="Times New Roman"/>
          <w:color w:val="000000" w:themeColor="text1"/>
          <w:sz w:val="24"/>
          <w:szCs w:val="24"/>
          <w:shd w:val="clear" w:color="auto" w:fill="FFFFFF"/>
        </w:rPr>
        <w:t xml:space="preserve"> N., </w:t>
      </w:r>
      <w:proofErr w:type="spellStart"/>
      <w:r w:rsidRPr="004802F7">
        <w:rPr>
          <w:rFonts w:ascii="Times New Roman" w:hAnsi="Times New Roman" w:cs="Times New Roman"/>
          <w:color w:val="000000" w:themeColor="text1"/>
          <w:sz w:val="24"/>
          <w:szCs w:val="24"/>
          <w:shd w:val="clear" w:color="auto" w:fill="FFFFFF"/>
        </w:rPr>
        <w:t>Karczmarek</w:t>
      </w:r>
      <w:proofErr w:type="spellEnd"/>
      <w:r w:rsidRPr="004802F7">
        <w:rPr>
          <w:rFonts w:ascii="Times New Roman" w:hAnsi="Times New Roman" w:cs="Times New Roman"/>
          <w:color w:val="000000" w:themeColor="text1"/>
          <w:sz w:val="24"/>
          <w:szCs w:val="24"/>
          <w:shd w:val="clear" w:color="auto" w:fill="FFFFFF"/>
        </w:rPr>
        <w:t>, A., Van Hoek</w:t>
      </w:r>
      <w:r w:rsidR="00B03AC6">
        <w:rPr>
          <w:rFonts w:ascii="Times New Roman" w:hAnsi="Times New Roman" w:cs="Times New Roman"/>
          <w:color w:val="000000" w:themeColor="text1"/>
          <w:sz w:val="24"/>
          <w:szCs w:val="24"/>
          <w:shd w:val="clear" w:color="auto" w:fill="FFFFFF"/>
        </w:rPr>
        <w:t>,</w:t>
      </w:r>
      <w:r w:rsidRPr="004802F7">
        <w:rPr>
          <w:rFonts w:ascii="Times New Roman" w:hAnsi="Times New Roman" w:cs="Times New Roman"/>
          <w:color w:val="000000" w:themeColor="text1"/>
          <w:sz w:val="24"/>
          <w:szCs w:val="24"/>
          <w:shd w:val="clear" w:color="auto" w:fill="FFFFFF"/>
        </w:rPr>
        <w:t xml:space="preserve"> A., Vos</w:t>
      </w:r>
      <w:r w:rsidR="00B03AC6">
        <w:rPr>
          <w:rFonts w:ascii="Times New Roman" w:hAnsi="Times New Roman" w:cs="Times New Roman"/>
          <w:color w:val="000000" w:themeColor="text1"/>
          <w:sz w:val="24"/>
          <w:szCs w:val="24"/>
          <w:shd w:val="clear" w:color="auto" w:fill="FFFFFF"/>
        </w:rPr>
        <w:t>,</w:t>
      </w:r>
      <w:r w:rsidRPr="004802F7">
        <w:rPr>
          <w:rFonts w:ascii="Times New Roman" w:hAnsi="Times New Roman" w:cs="Times New Roman"/>
          <w:color w:val="000000" w:themeColor="text1"/>
          <w:sz w:val="24"/>
          <w:szCs w:val="24"/>
          <w:shd w:val="clear" w:color="auto" w:fill="FFFFFF"/>
        </w:rPr>
        <w:t xml:space="preserve"> P. (2010). Rapid detection of TEM, SHV and CTX-M extended-spectrum β-lactamases in Enterobacteriaceae using ligation-mediated amplification with microarray analysis. </w:t>
      </w:r>
      <w:r w:rsidRPr="004802F7">
        <w:rPr>
          <w:rFonts w:ascii="Times New Roman" w:hAnsi="Times New Roman" w:cs="Times New Roman"/>
          <w:i/>
          <w:iCs/>
          <w:color w:val="000000" w:themeColor="text1"/>
          <w:sz w:val="24"/>
          <w:szCs w:val="24"/>
          <w:shd w:val="clear" w:color="auto" w:fill="FFFFFF"/>
        </w:rPr>
        <w:t>Journal of Antimicrobial Chemotherapy</w:t>
      </w:r>
      <w:r w:rsidR="00B03AC6">
        <w:rPr>
          <w:rFonts w:ascii="Times New Roman" w:hAnsi="Times New Roman" w:cs="Times New Roman"/>
          <w:color w:val="000000" w:themeColor="text1"/>
          <w:sz w:val="24"/>
          <w:szCs w:val="24"/>
          <w:shd w:val="clear" w:color="auto" w:fill="FFFFFF"/>
        </w:rPr>
        <w:t>,</w:t>
      </w:r>
      <w:r w:rsidRPr="004802F7">
        <w:rPr>
          <w:rFonts w:ascii="Times New Roman" w:hAnsi="Times New Roman" w:cs="Times New Roman"/>
          <w:color w:val="000000" w:themeColor="text1"/>
          <w:sz w:val="24"/>
          <w:szCs w:val="24"/>
          <w:shd w:val="clear" w:color="auto" w:fill="FFFFFF"/>
        </w:rPr>
        <w:t xml:space="preserve"> </w:t>
      </w:r>
      <w:r w:rsidRPr="00B03AC6">
        <w:rPr>
          <w:rFonts w:ascii="Times New Roman" w:hAnsi="Times New Roman" w:cs="Times New Roman"/>
          <w:i/>
          <w:iCs/>
          <w:color w:val="000000" w:themeColor="text1"/>
          <w:sz w:val="24"/>
          <w:szCs w:val="24"/>
          <w:shd w:val="clear" w:color="auto" w:fill="FFFFFF"/>
        </w:rPr>
        <w:t>65</w:t>
      </w:r>
      <w:r w:rsidR="00B03AC6">
        <w:rPr>
          <w:rFonts w:ascii="Times New Roman" w:hAnsi="Times New Roman" w:cs="Times New Roman"/>
          <w:color w:val="000000" w:themeColor="text1"/>
          <w:sz w:val="24"/>
          <w:szCs w:val="24"/>
          <w:shd w:val="clear" w:color="auto" w:fill="FFFFFF"/>
        </w:rPr>
        <w:t>,</w:t>
      </w:r>
      <w:r w:rsidRPr="004802F7">
        <w:rPr>
          <w:rFonts w:ascii="Times New Roman" w:hAnsi="Times New Roman" w:cs="Times New Roman"/>
          <w:color w:val="000000" w:themeColor="text1"/>
          <w:sz w:val="24"/>
          <w:szCs w:val="24"/>
          <w:shd w:val="clear" w:color="auto" w:fill="FFFFFF"/>
        </w:rPr>
        <w:t>1377</w:t>
      </w:r>
      <w:r w:rsidR="00B03AC6">
        <w:rPr>
          <w:rFonts w:ascii="Times New Roman" w:hAnsi="Times New Roman" w:cs="Times New Roman"/>
          <w:color w:val="000000" w:themeColor="text1"/>
          <w:sz w:val="24"/>
          <w:szCs w:val="24"/>
          <w:shd w:val="clear" w:color="auto" w:fill="FFFFFF"/>
        </w:rPr>
        <w:t>-13</w:t>
      </w:r>
      <w:r w:rsidRPr="004802F7">
        <w:rPr>
          <w:rFonts w:ascii="Times New Roman" w:hAnsi="Times New Roman" w:cs="Times New Roman"/>
          <w:color w:val="000000" w:themeColor="text1"/>
          <w:sz w:val="24"/>
          <w:szCs w:val="24"/>
          <w:shd w:val="clear" w:color="auto" w:fill="FFFFFF"/>
        </w:rPr>
        <w:t>81.</w:t>
      </w:r>
    </w:p>
    <w:p w14:paraId="1BA1F0F6" w14:textId="77777777" w:rsidR="004802F7" w:rsidRPr="007D7F43" w:rsidRDefault="004802F7" w:rsidP="00093917">
      <w:pPr>
        <w:spacing w:line="360" w:lineRule="auto"/>
        <w:ind w:hanging="720"/>
        <w:rPr>
          <w:rFonts w:ascii="Times New Roman" w:hAnsi="Times New Roman" w:cs="Times New Roman"/>
          <w:i/>
          <w:iCs/>
          <w:color w:val="000000" w:themeColor="text1"/>
          <w:sz w:val="24"/>
          <w:szCs w:val="24"/>
        </w:rPr>
      </w:pPr>
      <w:r w:rsidRPr="004802F7">
        <w:rPr>
          <w:rFonts w:ascii="Times New Roman" w:hAnsi="Times New Roman" w:cs="Times New Roman"/>
          <w:color w:val="000000" w:themeColor="text1"/>
          <w:sz w:val="24"/>
          <w:szCs w:val="24"/>
        </w:rPr>
        <w:t xml:space="preserve">Connor, B.W. </w:t>
      </w:r>
      <w:r w:rsidR="00B03AC6">
        <w:rPr>
          <w:rFonts w:ascii="Times New Roman" w:hAnsi="Times New Roman" w:cs="Times New Roman"/>
          <w:color w:val="000000" w:themeColor="text1"/>
          <w:sz w:val="24"/>
          <w:szCs w:val="24"/>
        </w:rPr>
        <w:t>&amp;</w:t>
      </w:r>
      <w:r w:rsidRPr="004802F7">
        <w:rPr>
          <w:rFonts w:ascii="Times New Roman" w:hAnsi="Times New Roman" w:cs="Times New Roman"/>
          <w:color w:val="000000" w:themeColor="text1"/>
          <w:sz w:val="24"/>
          <w:szCs w:val="24"/>
        </w:rPr>
        <w:t xml:space="preserve"> Jacqueline, K.L. (2021). </w:t>
      </w:r>
      <w:r w:rsidRPr="007D7F43">
        <w:rPr>
          <w:rFonts w:ascii="Times New Roman" w:hAnsi="Times New Roman" w:cs="Times New Roman"/>
          <w:i/>
          <w:iCs/>
          <w:color w:val="000000" w:themeColor="text1"/>
          <w:sz w:val="24"/>
          <w:szCs w:val="24"/>
        </w:rPr>
        <w:t>Ciprofloxacin (</w:t>
      </w:r>
      <w:proofErr w:type="spellStart"/>
      <w:r w:rsidRPr="007D7F43">
        <w:rPr>
          <w:rFonts w:ascii="Times New Roman" w:hAnsi="Times New Roman" w:cs="Times New Roman"/>
          <w:i/>
          <w:iCs/>
          <w:color w:val="000000" w:themeColor="text1"/>
          <w:sz w:val="24"/>
          <w:szCs w:val="24"/>
        </w:rPr>
        <w:t>Ciproxin</w:t>
      </w:r>
      <w:proofErr w:type="spellEnd"/>
      <w:r w:rsidRPr="007D7F43">
        <w:rPr>
          <w:rFonts w:ascii="Times New Roman" w:hAnsi="Times New Roman" w:cs="Times New Roman"/>
          <w:i/>
          <w:iCs/>
          <w:color w:val="000000" w:themeColor="text1"/>
          <w:sz w:val="24"/>
          <w:szCs w:val="24"/>
        </w:rPr>
        <w:t>): an antibiotic for bacterial infections.</w:t>
      </w:r>
    </w:p>
    <w:p w14:paraId="2EA5C424" w14:textId="77777777" w:rsidR="004802F7" w:rsidRPr="004802F7" w:rsidRDefault="004802F7" w:rsidP="00093917">
      <w:pPr>
        <w:shd w:val="clear" w:color="auto" w:fill="FFFFFF"/>
        <w:spacing w:line="360" w:lineRule="auto"/>
        <w:ind w:hanging="720"/>
        <w:rPr>
          <w:rFonts w:ascii="Times New Roman" w:eastAsia="Times New Roman" w:hAnsi="Times New Roman" w:cs="Times New Roman"/>
          <w:color w:val="000000" w:themeColor="text1"/>
          <w:sz w:val="24"/>
          <w:szCs w:val="24"/>
        </w:rPr>
      </w:pPr>
      <w:r w:rsidRPr="004802F7">
        <w:rPr>
          <w:rFonts w:ascii="Times New Roman" w:eastAsia="Times New Roman" w:hAnsi="Times New Roman" w:cs="Times New Roman"/>
          <w:color w:val="000000" w:themeColor="text1"/>
          <w:sz w:val="24"/>
          <w:szCs w:val="24"/>
        </w:rPr>
        <w:t xml:space="preserve">Crowder, M.W., Spencer, J., Vila, A.J. (2006). </w:t>
      </w:r>
      <w:proofErr w:type="spellStart"/>
      <w:r w:rsidRPr="004802F7">
        <w:rPr>
          <w:rFonts w:ascii="Times New Roman" w:eastAsia="Times New Roman" w:hAnsi="Times New Roman" w:cs="Times New Roman"/>
          <w:color w:val="000000" w:themeColor="text1"/>
          <w:sz w:val="24"/>
          <w:szCs w:val="24"/>
        </w:rPr>
        <w:t>Metallo</w:t>
      </w:r>
      <w:proofErr w:type="spellEnd"/>
      <w:r w:rsidRPr="004802F7">
        <w:rPr>
          <w:rFonts w:ascii="Times New Roman" w:eastAsia="Times New Roman" w:hAnsi="Times New Roman" w:cs="Times New Roman"/>
          <w:color w:val="000000" w:themeColor="text1"/>
          <w:sz w:val="24"/>
          <w:szCs w:val="24"/>
        </w:rPr>
        <w:t>-beta-lactamases: novel weaponry for antibiotic resistance in bacteria. </w:t>
      </w:r>
      <w:r w:rsidRPr="004802F7">
        <w:rPr>
          <w:rFonts w:ascii="Times New Roman" w:eastAsia="Times New Roman" w:hAnsi="Times New Roman" w:cs="Times New Roman"/>
          <w:i/>
          <w:iCs/>
          <w:color w:val="000000" w:themeColor="text1"/>
          <w:sz w:val="24"/>
          <w:szCs w:val="24"/>
        </w:rPr>
        <w:t>Accounts of Chemical Research</w:t>
      </w:r>
      <w:r w:rsidR="007D7F43">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 </w:t>
      </w:r>
      <w:r w:rsidRPr="004802F7">
        <w:rPr>
          <w:rFonts w:ascii="Times New Roman" w:eastAsia="Times New Roman" w:hAnsi="Times New Roman" w:cs="Times New Roman"/>
          <w:i/>
          <w:iCs/>
          <w:color w:val="000000" w:themeColor="text1"/>
          <w:sz w:val="24"/>
          <w:szCs w:val="24"/>
        </w:rPr>
        <w:t>39</w:t>
      </w:r>
      <w:r w:rsidR="007D7F43">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721–728.</w:t>
      </w:r>
    </w:p>
    <w:p w14:paraId="28626A74" w14:textId="77777777" w:rsidR="004802F7" w:rsidRPr="004802F7" w:rsidRDefault="004802F7" w:rsidP="00093917">
      <w:pPr>
        <w:shd w:val="clear" w:color="auto" w:fill="FFFFFF"/>
        <w:spacing w:line="360" w:lineRule="auto"/>
        <w:ind w:hanging="720"/>
        <w:rPr>
          <w:rFonts w:ascii="Times New Roman" w:hAnsi="Times New Roman" w:cs="Times New Roman"/>
          <w:color w:val="000000" w:themeColor="text1"/>
          <w:sz w:val="24"/>
          <w:szCs w:val="24"/>
        </w:rPr>
      </w:pPr>
      <w:r w:rsidRPr="004802F7">
        <w:rPr>
          <w:rStyle w:val="HTMLCite"/>
          <w:rFonts w:ascii="Times New Roman" w:hAnsi="Times New Roman" w:cs="Times New Roman"/>
          <w:color w:val="000000" w:themeColor="text1"/>
          <w:sz w:val="24"/>
          <w:szCs w:val="24"/>
        </w:rPr>
        <w:t xml:space="preserve"> </w:t>
      </w:r>
      <w:proofErr w:type="spellStart"/>
      <w:r w:rsidRPr="007D7F43">
        <w:rPr>
          <w:rStyle w:val="HTMLCite"/>
          <w:rFonts w:ascii="Times New Roman" w:hAnsi="Times New Roman" w:cs="Times New Roman"/>
          <w:i w:val="0"/>
          <w:iCs w:val="0"/>
          <w:color w:val="000000" w:themeColor="text1"/>
          <w:sz w:val="24"/>
          <w:szCs w:val="24"/>
        </w:rPr>
        <w:t>Cushnie</w:t>
      </w:r>
      <w:proofErr w:type="spellEnd"/>
      <w:r w:rsidRPr="007D7F43">
        <w:rPr>
          <w:rStyle w:val="HTMLCite"/>
          <w:rFonts w:ascii="Times New Roman" w:hAnsi="Times New Roman" w:cs="Times New Roman"/>
          <w:i w:val="0"/>
          <w:iCs w:val="0"/>
          <w:color w:val="000000" w:themeColor="text1"/>
          <w:sz w:val="24"/>
          <w:szCs w:val="24"/>
        </w:rPr>
        <w:t xml:space="preserve">, T.P., </w:t>
      </w:r>
      <w:proofErr w:type="spellStart"/>
      <w:r w:rsidRPr="007D7F43">
        <w:rPr>
          <w:rStyle w:val="HTMLCite"/>
          <w:rFonts w:ascii="Times New Roman" w:hAnsi="Times New Roman" w:cs="Times New Roman"/>
          <w:i w:val="0"/>
          <w:iCs w:val="0"/>
          <w:color w:val="000000" w:themeColor="text1"/>
          <w:sz w:val="24"/>
          <w:szCs w:val="24"/>
        </w:rPr>
        <w:t>Cushnie</w:t>
      </w:r>
      <w:proofErr w:type="spellEnd"/>
      <w:r w:rsidRPr="007D7F43">
        <w:rPr>
          <w:rStyle w:val="HTMLCite"/>
          <w:rFonts w:ascii="Times New Roman" w:hAnsi="Times New Roman" w:cs="Times New Roman"/>
          <w:i w:val="0"/>
          <w:iCs w:val="0"/>
          <w:color w:val="000000" w:themeColor="text1"/>
          <w:sz w:val="24"/>
          <w:szCs w:val="24"/>
        </w:rPr>
        <w:t xml:space="preserve">, B., </w:t>
      </w:r>
      <w:proofErr w:type="spellStart"/>
      <w:r w:rsidRPr="007D7F43">
        <w:rPr>
          <w:rStyle w:val="HTMLCite"/>
          <w:rFonts w:ascii="Times New Roman" w:hAnsi="Times New Roman" w:cs="Times New Roman"/>
          <w:i w:val="0"/>
          <w:iCs w:val="0"/>
          <w:color w:val="000000" w:themeColor="text1"/>
          <w:sz w:val="24"/>
          <w:szCs w:val="24"/>
        </w:rPr>
        <w:t>Echeverría</w:t>
      </w:r>
      <w:proofErr w:type="spellEnd"/>
      <w:r w:rsidRPr="007D7F43">
        <w:rPr>
          <w:rStyle w:val="HTMLCite"/>
          <w:rFonts w:ascii="Times New Roman" w:hAnsi="Times New Roman" w:cs="Times New Roman"/>
          <w:i w:val="0"/>
          <w:iCs w:val="0"/>
          <w:color w:val="000000" w:themeColor="text1"/>
          <w:sz w:val="24"/>
          <w:szCs w:val="24"/>
        </w:rPr>
        <w:t xml:space="preserve">, J., </w:t>
      </w:r>
      <w:proofErr w:type="spellStart"/>
      <w:r w:rsidRPr="007D7F43">
        <w:rPr>
          <w:rStyle w:val="HTMLCite"/>
          <w:rFonts w:ascii="Times New Roman" w:hAnsi="Times New Roman" w:cs="Times New Roman"/>
          <w:i w:val="0"/>
          <w:iCs w:val="0"/>
          <w:color w:val="000000" w:themeColor="text1"/>
          <w:sz w:val="24"/>
          <w:szCs w:val="24"/>
        </w:rPr>
        <w:t>Fowsantear</w:t>
      </w:r>
      <w:proofErr w:type="spellEnd"/>
      <w:r w:rsidRPr="007D7F43">
        <w:rPr>
          <w:rStyle w:val="HTMLCite"/>
          <w:rFonts w:ascii="Times New Roman" w:hAnsi="Times New Roman" w:cs="Times New Roman"/>
          <w:i w:val="0"/>
          <w:iCs w:val="0"/>
          <w:color w:val="000000" w:themeColor="text1"/>
          <w:sz w:val="24"/>
          <w:szCs w:val="24"/>
        </w:rPr>
        <w:t xml:space="preserve">, W., </w:t>
      </w:r>
      <w:proofErr w:type="spellStart"/>
      <w:r w:rsidRPr="007D7F43">
        <w:rPr>
          <w:rStyle w:val="HTMLCite"/>
          <w:rFonts w:ascii="Times New Roman" w:hAnsi="Times New Roman" w:cs="Times New Roman"/>
          <w:i w:val="0"/>
          <w:iCs w:val="0"/>
          <w:color w:val="000000" w:themeColor="text1"/>
          <w:sz w:val="24"/>
          <w:szCs w:val="24"/>
        </w:rPr>
        <w:t>Thammawat</w:t>
      </w:r>
      <w:proofErr w:type="spellEnd"/>
      <w:r w:rsidRPr="007D7F43">
        <w:rPr>
          <w:rStyle w:val="HTMLCite"/>
          <w:rFonts w:ascii="Times New Roman" w:hAnsi="Times New Roman" w:cs="Times New Roman"/>
          <w:i w:val="0"/>
          <w:iCs w:val="0"/>
          <w:color w:val="000000" w:themeColor="text1"/>
          <w:sz w:val="24"/>
          <w:szCs w:val="24"/>
        </w:rPr>
        <w:t>, S., Dodgson, J.L., Law, S., Clow, S.M. (2020)</w:t>
      </w:r>
      <w:r w:rsidRPr="004802F7">
        <w:rPr>
          <w:rStyle w:val="HTMLCite"/>
          <w:rFonts w:ascii="Times New Roman" w:hAnsi="Times New Roman" w:cs="Times New Roman"/>
          <w:color w:val="000000" w:themeColor="text1"/>
          <w:sz w:val="24"/>
          <w:szCs w:val="24"/>
        </w:rPr>
        <w:t>. </w:t>
      </w:r>
      <w:hyperlink r:id="rId20" w:history="1">
        <w:r w:rsidRPr="004802F7">
          <w:rPr>
            <w:rStyle w:val="Hyperlink"/>
            <w:rFonts w:ascii="Times New Roman" w:hAnsi="Times New Roman" w:cs="Times New Roman"/>
            <w:color w:val="000000" w:themeColor="text1"/>
            <w:sz w:val="24"/>
            <w:szCs w:val="24"/>
            <w:u w:val="none"/>
          </w:rPr>
          <w:t>Bioprospecting for antibacterial drugs: a multidisciplinary perspective on natural product source material, bioassay selection and avoidable pitfalls</w:t>
        </w:r>
      </w:hyperlink>
      <w:r w:rsidRPr="004802F7">
        <w:rPr>
          <w:rStyle w:val="HTMLCite"/>
          <w:rFonts w:ascii="Times New Roman" w:hAnsi="Times New Roman" w:cs="Times New Roman"/>
          <w:color w:val="000000" w:themeColor="text1"/>
          <w:sz w:val="24"/>
          <w:szCs w:val="24"/>
        </w:rPr>
        <w:t>. Pharmaceutical Research. 37 </w:t>
      </w:r>
      <w:r w:rsidRPr="007D7F43">
        <w:rPr>
          <w:rStyle w:val="HTMLCite"/>
          <w:rFonts w:ascii="Times New Roman" w:hAnsi="Times New Roman" w:cs="Times New Roman"/>
          <w:i w:val="0"/>
          <w:iCs w:val="0"/>
          <w:color w:val="000000" w:themeColor="text1"/>
          <w:sz w:val="24"/>
          <w:szCs w:val="24"/>
        </w:rPr>
        <w:t>(7)</w:t>
      </w:r>
      <w:r w:rsidR="007D7F43" w:rsidRPr="007D7F43">
        <w:rPr>
          <w:rStyle w:val="HTMLCite"/>
          <w:rFonts w:ascii="Times New Roman" w:hAnsi="Times New Roman" w:cs="Times New Roman"/>
          <w:i w:val="0"/>
          <w:iCs w:val="0"/>
          <w:color w:val="000000" w:themeColor="text1"/>
          <w:sz w:val="24"/>
          <w:szCs w:val="24"/>
        </w:rPr>
        <w:t xml:space="preserve">, </w:t>
      </w:r>
      <w:r w:rsidRPr="007D7F43">
        <w:rPr>
          <w:rStyle w:val="HTMLCite"/>
          <w:rFonts w:ascii="Times New Roman" w:hAnsi="Times New Roman" w:cs="Times New Roman"/>
          <w:i w:val="0"/>
          <w:iCs w:val="0"/>
          <w:color w:val="000000" w:themeColor="text1"/>
          <w:sz w:val="24"/>
          <w:szCs w:val="24"/>
        </w:rPr>
        <w:t>125</w:t>
      </w:r>
      <w:r w:rsidR="007D7F43">
        <w:rPr>
          <w:rStyle w:val="HTMLCite"/>
          <w:rFonts w:ascii="Times New Roman" w:hAnsi="Times New Roman" w:cs="Times New Roman"/>
          <w:i w:val="0"/>
          <w:iCs w:val="0"/>
          <w:color w:val="000000" w:themeColor="text1"/>
          <w:sz w:val="24"/>
          <w:szCs w:val="24"/>
        </w:rPr>
        <w:t>.</w:t>
      </w:r>
      <w:r w:rsidR="007D7F43" w:rsidRPr="004802F7">
        <w:rPr>
          <w:rFonts w:ascii="Times New Roman" w:hAnsi="Times New Roman" w:cs="Times New Roman"/>
          <w:color w:val="000000" w:themeColor="text1"/>
          <w:sz w:val="24"/>
          <w:szCs w:val="24"/>
        </w:rPr>
        <w:t xml:space="preserve"> </w:t>
      </w:r>
    </w:p>
    <w:p w14:paraId="629AA1A8" w14:textId="77777777" w:rsidR="004802F7" w:rsidRPr="004802F7" w:rsidRDefault="004802F7" w:rsidP="00093917">
      <w:pPr>
        <w:shd w:val="clear" w:color="auto" w:fill="FFFFFF"/>
        <w:spacing w:line="360" w:lineRule="auto"/>
        <w:ind w:hanging="720"/>
        <w:rPr>
          <w:rStyle w:val="HTMLCite"/>
          <w:rFonts w:ascii="Times New Roman" w:hAnsi="Times New Roman" w:cs="Times New Roman"/>
          <w:i w:val="0"/>
          <w:iCs w:val="0"/>
          <w:color w:val="000000" w:themeColor="text1"/>
          <w:sz w:val="24"/>
          <w:szCs w:val="24"/>
        </w:rPr>
      </w:pPr>
      <w:proofErr w:type="spellStart"/>
      <w:r w:rsidRPr="007D7F43">
        <w:rPr>
          <w:rStyle w:val="HTMLCite"/>
          <w:rFonts w:ascii="Times New Roman" w:hAnsi="Times New Roman" w:cs="Times New Roman"/>
          <w:i w:val="0"/>
          <w:iCs w:val="0"/>
          <w:color w:val="000000" w:themeColor="text1"/>
          <w:sz w:val="24"/>
          <w:szCs w:val="24"/>
        </w:rPr>
        <w:t>Cushnie</w:t>
      </w:r>
      <w:proofErr w:type="spellEnd"/>
      <w:r w:rsidRPr="007D7F43">
        <w:rPr>
          <w:rStyle w:val="HTMLCite"/>
          <w:rFonts w:ascii="Times New Roman" w:hAnsi="Times New Roman" w:cs="Times New Roman"/>
          <w:i w:val="0"/>
          <w:iCs w:val="0"/>
          <w:color w:val="000000" w:themeColor="text1"/>
          <w:sz w:val="24"/>
          <w:szCs w:val="24"/>
        </w:rPr>
        <w:t xml:space="preserve">, T.P., </w:t>
      </w:r>
      <w:proofErr w:type="spellStart"/>
      <w:r w:rsidRPr="007D7F43">
        <w:rPr>
          <w:rStyle w:val="HTMLCite"/>
          <w:rFonts w:ascii="Times New Roman" w:hAnsi="Times New Roman" w:cs="Times New Roman"/>
          <w:i w:val="0"/>
          <w:iCs w:val="0"/>
          <w:color w:val="000000" w:themeColor="text1"/>
          <w:sz w:val="24"/>
          <w:szCs w:val="24"/>
        </w:rPr>
        <w:t>Cushnie</w:t>
      </w:r>
      <w:proofErr w:type="spellEnd"/>
      <w:r w:rsidRPr="007D7F43">
        <w:rPr>
          <w:rStyle w:val="HTMLCite"/>
          <w:rFonts w:ascii="Times New Roman" w:hAnsi="Times New Roman" w:cs="Times New Roman"/>
          <w:i w:val="0"/>
          <w:iCs w:val="0"/>
          <w:color w:val="000000" w:themeColor="text1"/>
          <w:sz w:val="24"/>
          <w:szCs w:val="24"/>
        </w:rPr>
        <w:t>, B., Lamb, A.J. (2014).</w:t>
      </w:r>
      <w:r w:rsidRPr="004802F7">
        <w:rPr>
          <w:rStyle w:val="HTMLCite"/>
          <w:rFonts w:ascii="Times New Roman" w:hAnsi="Times New Roman" w:cs="Times New Roman"/>
          <w:color w:val="000000" w:themeColor="text1"/>
          <w:sz w:val="24"/>
          <w:szCs w:val="24"/>
        </w:rPr>
        <w:t> </w:t>
      </w:r>
      <w:hyperlink r:id="rId21" w:history="1">
        <w:r w:rsidRPr="004802F7">
          <w:rPr>
            <w:rStyle w:val="Hyperlink"/>
            <w:rFonts w:ascii="Times New Roman" w:hAnsi="Times New Roman" w:cs="Times New Roman"/>
            <w:color w:val="000000" w:themeColor="text1"/>
            <w:sz w:val="24"/>
            <w:szCs w:val="24"/>
            <w:u w:val="none"/>
          </w:rPr>
          <w:t>Alkaloids: an overview of their antibacterial, antibiotic-enhancing and anti</w:t>
        </w:r>
        <w:r w:rsidR="007D7F43">
          <w:rPr>
            <w:rStyle w:val="Hyperlink"/>
            <w:rFonts w:ascii="Times New Roman" w:hAnsi="Times New Roman" w:cs="Times New Roman"/>
            <w:color w:val="000000" w:themeColor="text1"/>
            <w:sz w:val="24"/>
            <w:szCs w:val="24"/>
            <w:u w:val="none"/>
          </w:rPr>
          <w:t>-</w:t>
        </w:r>
        <w:r w:rsidRPr="004802F7">
          <w:rPr>
            <w:rStyle w:val="Hyperlink"/>
            <w:rFonts w:ascii="Times New Roman" w:hAnsi="Times New Roman" w:cs="Times New Roman"/>
            <w:color w:val="000000" w:themeColor="text1"/>
            <w:sz w:val="24"/>
            <w:szCs w:val="24"/>
            <w:u w:val="none"/>
          </w:rPr>
          <w:t>virulence activities</w:t>
        </w:r>
      </w:hyperlink>
      <w:r w:rsidRPr="004802F7">
        <w:rPr>
          <w:rStyle w:val="HTMLCite"/>
          <w:rFonts w:ascii="Times New Roman" w:hAnsi="Times New Roman" w:cs="Times New Roman"/>
          <w:color w:val="000000" w:themeColor="text1"/>
          <w:sz w:val="24"/>
          <w:szCs w:val="24"/>
        </w:rPr>
        <w:t>. International Journal of Antimicrobial Agents</w:t>
      </w:r>
      <w:r w:rsidR="007D7F43">
        <w:rPr>
          <w:rStyle w:val="HTMLCite"/>
          <w:rFonts w:ascii="Times New Roman" w:hAnsi="Times New Roman" w:cs="Times New Roman"/>
          <w:color w:val="000000" w:themeColor="text1"/>
          <w:sz w:val="24"/>
          <w:szCs w:val="24"/>
        </w:rPr>
        <w:t>,</w:t>
      </w:r>
      <w:r w:rsidRPr="004802F7">
        <w:rPr>
          <w:rStyle w:val="HTMLCite"/>
          <w:rFonts w:ascii="Times New Roman" w:hAnsi="Times New Roman" w:cs="Times New Roman"/>
          <w:color w:val="000000" w:themeColor="text1"/>
          <w:sz w:val="24"/>
          <w:szCs w:val="24"/>
        </w:rPr>
        <w:t> 44 </w:t>
      </w:r>
      <w:r w:rsidRPr="007D7F43">
        <w:rPr>
          <w:rStyle w:val="HTMLCite"/>
          <w:rFonts w:ascii="Times New Roman" w:hAnsi="Times New Roman" w:cs="Times New Roman"/>
          <w:i w:val="0"/>
          <w:iCs w:val="0"/>
          <w:color w:val="000000" w:themeColor="text1"/>
          <w:sz w:val="24"/>
          <w:szCs w:val="24"/>
        </w:rPr>
        <w:t>(5)</w:t>
      </w:r>
      <w:r w:rsidR="007D7F43">
        <w:rPr>
          <w:rStyle w:val="HTMLCite"/>
          <w:rFonts w:ascii="Times New Roman" w:hAnsi="Times New Roman" w:cs="Times New Roman"/>
          <w:i w:val="0"/>
          <w:iCs w:val="0"/>
          <w:color w:val="000000" w:themeColor="text1"/>
          <w:sz w:val="24"/>
          <w:szCs w:val="24"/>
        </w:rPr>
        <w:t>,</w:t>
      </w:r>
      <w:r w:rsidRPr="007D7F43">
        <w:rPr>
          <w:rStyle w:val="HTMLCite"/>
          <w:rFonts w:ascii="Times New Roman" w:hAnsi="Times New Roman" w:cs="Times New Roman"/>
          <w:i w:val="0"/>
          <w:iCs w:val="0"/>
          <w:color w:val="000000" w:themeColor="text1"/>
          <w:sz w:val="24"/>
          <w:szCs w:val="24"/>
        </w:rPr>
        <w:t xml:space="preserve"> 377-86.</w:t>
      </w:r>
      <w:r w:rsidR="007D7F43" w:rsidRPr="004802F7">
        <w:rPr>
          <w:rStyle w:val="HTMLCite"/>
          <w:rFonts w:ascii="Times New Roman" w:hAnsi="Times New Roman" w:cs="Times New Roman"/>
          <w:i w:val="0"/>
          <w:iCs w:val="0"/>
          <w:color w:val="000000" w:themeColor="text1"/>
          <w:sz w:val="24"/>
          <w:szCs w:val="24"/>
        </w:rPr>
        <w:t xml:space="preserve"> </w:t>
      </w:r>
    </w:p>
    <w:p w14:paraId="613888BD" w14:textId="77777777" w:rsidR="004802F7" w:rsidRPr="004802F7" w:rsidRDefault="004802F7" w:rsidP="00093917">
      <w:pPr>
        <w:shd w:val="clear" w:color="auto" w:fill="FFFFFF"/>
        <w:spacing w:line="360" w:lineRule="auto"/>
        <w:ind w:hanging="720"/>
        <w:rPr>
          <w:rFonts w:ascii="Times New Roman" w:hAnsi="Times New Roman" w:cs="Times New Roman"/>
          <w:color w:val="000000" w:themeColor="text1"/>
          <w:sz w:val="24"/>
          <w:szCs w:val="24"/>
        </w:rPr>
      </w:pPr>
      <w:r w:rsidRPr="004802F7">
        <w:rPr>
          <w:rFonts w:ascii="Times New Roman" w:hAnsi="Times New Roman" w:cs="Times New Roman"/>
          <w:color w:val="000000" w:themeColor="text1"/>
          <w:sz w:val="24"/>
          <w:szCs w:val="24"/>
        </w:rPr>
        <w:t>Deepti</w:t>
      </w:r>
      <w:r w:rsidR="00BE30F7">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R</w:t>
      </w:r>
      <w:r w:rsidR="00BE30F7">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w:t>
      </w:r>
      <w:r w:rsidR="007D7F43">
        <w:rPr>
          <w:rFonts w:ascii="Times New Roman" w:hAnsi="Times New Roman" w:cs="Times New Roman"/>
          <w:color w:val="000000" w:themeColor="text1"/>
          <w:sz w:val="24"/>
          <w:szCs w:val="24"/>
        </w:rPr>
        <w:t>&amp;</w:t>
      </w:r>
      <w:r w:rsidRPr="004802F7">
        <w:rPr>
          <w:rFonts w:ascii="Times New Roman" w:hAnsi="Times New Roman" w:cs="Times New Roman"/>
          <w:color w:val="000000" w:themeColor="text1"/>
          <w:sz w:val="24"/>
          <w:szCs w:val="24"/>
        </w:rPr>
        <w:t xml:space="preserve"> Deepthi</w:t>
      </w:r>
      <w:r w:rsidR="00BE30F7">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N. </w:t>
      </w:r>
      <w:r w:rsidRPr="004802F7">
        <w:rPr>
          <w:color w:val="000000" w:themeColor="text1"/>
        </w:rPr>
        <w:t>(</w:t>
      </w:r>
      <w:r w:rsidRPr="004802F7">
        <w:rPr>
          <w:rFonts w:ascii="Times New Roman" w:hAnsi="Times New Roman" w:cs="Times New Roman"/>
          <w:color w:val="000000" w:themeColor="text1"/>
          <w:sz w:val="24"/>
          <w:szCs w:val="24"/>
        </w:rPr>
        <w:t>2010</w:t>
      </w:r>
      <w:r w:rsidRPr="004802F7">
        <w:rPr>
          <w:color w:val="000000" w:themeColor="text1"/>
        </w:rPr>
        <w:t>).</w:t>
      </w:r>
      <w:r w:rsidRPr="004802F7">
        <w:rPr>
          <w:rFonts w:ascii="Times New Roman" w:hAnsi="Times New Roman" w:cs="Times New Roman"/>
          <w:color w:val="000000" w:themeColor="text1"/>
          <w:sz w:val="24"/>
          <w:szCs w:val="24"/>
        </w:rPr>
        <w:t xml:space="preserve"> </w:t>
      </w:r>
      <w:r w:rsidRPr="00461C1E">
        <w:rPr>
          <w:rFonts w:ascii="Times New Roman" w:hAnsi="Times New Roman" w:cs="Times New Roman"/>
          <w:i/>
          <w:iCs/>
          <w:color w:val="000000" w:themeColor="text1"/>
          <w:sz w:val="24"/>
          <w:szCs w:val="24"/>
        </w:rPr>
        <w:t>Extended-spectrum β-lactamases in Gram Negative Bacteria.</w:t>
      </w:r>
      <w:r w:rsidRPr="00461C1E">
        <w:rPr>
          <w:i/>
          <w:iCs/>
          <w:color w:val="000000" w:themeColor="text1"/>
        </w:rPr>
        <w:t xml:space="preserve"> </w:t>
      </w:r>
      <w:r w:rsidRPr="004802F7">
        <w:rPr>
          <w:rFonts w:ascii="Times New Roman" w:hAnsi="Times New Roman" w:cs="Times New Roman"/>
          <w:i/>
          <w:iCs/>
          <w:color w:val="000000" w:themeColor="text1"/>
          <w:sz w:val="24"/>
          <w:szCs w:val="24"/>
        </w:rPr>
        <w:t>2</w:t>
      </w:r>
      <w:r w:rsidRPr="004802F7">
        <w:rPr>
          <w:rFonts w:ascii="Times New Roman" w:hAnsi="Times New Roman" w:cs="Times New Roman"/>
          <w:color w:val="000000" w:themeColor="text1"/>
          <w:sz w:val="24"/>
          <w:szCs w:val="24"/>
        </w:rPr>
        <w:t>(3): 263–274.</w:t>
      </w:r>
    </w:p>
    <w:p w14:paraId="50E2AB47" w14:textId="77777777" w:rsidR="004802F7" w:rsidRPr="004802F7" w:rsidRDefault="004802F7" w:rsidP="00093917">
      <w:pPr>
        <w:shd w:val="clear" w:color="auto" w:fill="FFFFFF"/>
        <w:spacing w:line="360" w:lineRule="auto"/>
        <w:ind w:hanging="720"/>
        <w:rPr>
          <w:rFonts w:ascii="Times New Roman" w:hAnsi="Times New Roman" w:cs="Times New Roman"/>
          <w:color w:val="000000" w:themeColor="text1"/>
          <w:sz w:val="24"/>
          <w:szCs w:val="24"/>
        </w:rPr>
      </w:pPr>
      <w:proofErr w:type="spellStart"/>
      <w:r w:rsidRPr="004802F7">
        <w:rPr>
          <w:rFonts w:ascii="Times New Roman" w:hAnsi="Times New Roman" w:cs="Times New Roman"/>
          <w:color w:val="000000" w:themeColor="text1"/>
          <w:sz w:val="24"/>
          <w:szCs w:val="24"/>
        </w:rPr>
        <w:t>Dejenie</w:t>
      </w:r>
      <w:proofErr w:type="spellEnd"/>
      <w:r w:rsidRPr="004802F7">
        <w:rPr>
          <w:rFonts w:ascii="Times New Roman" w:hAnsi="Times New Roman" w:cs="Times New Roman"/>
          <w:color w:val="000000" w:themeColor="text1"/>
          <w:sz w:val="24"/>
          <w:szCs w:val="24"/>
        </w:rPr>
        <w:t xml:space="preserve">, S.T., Abebe, A.N., </w:t>
      </w:r>
      <w:proofErr w:type="spellStart"/>
      <w:r w:rsidRPr="004802F7">
        <w:rPr>
          <w:rFonts w:ascii="Times New Roman" w:hAnsi="Times New Roman" w:cs="Times New Roman"/>
          <w:color w:val="000000" w:themeColor="text1"/>
          <w:sz w:val="24"/>
          <w:szCs w:val="24"/>
        </w:rPr>
        <w:t>Melese</w:t>
      </w:r>
      <w:proofErr w:type="spellEnd"/>
      <w:r w:rsidRPr="004802F7">
        <w:rPr>
          <w:rFonts w:ascii="Times New Roman" w:hAnsi="Times New Roman" w:cs="Times New Roman"/>
          <w:color w:val="000000" w:themeColor="text1"/>
          <w:sz w:val="24"/>
          <w:szCs w:val="24"/>
        </w:rPr>
        <w:t xml:space="preserve">, H.L., Tesfaye, L.B., </w:t>
      </w:r>
      <w:proofErr w:type="spellStart"/>
      <w:r w:rsidRPr="004802F7">
        <w:rPr>
          <w:rFonts w:ascii="Times New Roman" w:hAnsi="Times New Roman" w:cs="Times New Roman"/>
          <w:color w:val="000000" w:themeColor="text1"/>
          <w:sz w:val="24"/>
          <w:szCs w:val="24"/>
        </w:rPr>
        <w:t>Hiwot</w:t>
      </w:r>
      <w:proofErr w:type="spellEnd"/>
      <w:r w:rsidRPr="004802F7">
        <w:rPr>
          <w:rFonts w:ascii="Times New Roman" w:hAnsi="Times New Roman" w:cs="Times New Roman"/>
          <w:color w:val="000000" w:themeColor="text1"/>
          <w:sz w:val="24"/>
          <w:szCs w:val="24"/>
        </w:rPr>
        <w:t xml:space="preserve">, K.W. &amp; </w:t>
      </w:r>
      <w:proofErr w:type="spellStart"/>
      <w:r w:rsidRPr="004802F7">
        <w:rPr>
          <w:rFonts w:ascii="Times New Roman" w:hAnsi="Times New Roman" w:cs="Times New Roman"/>
          <w:color w:val="000000" w:themeColor="text1"/>
          <w:sz w:val="24"/>
          <w:szCs w:val="24"/>
        </w:rPr>
        <w:t>Kassu</w:t>
      </w:r>
      <w:proofErr w:type="spellEnd"/>
      <w:r w:rsidRPr="004802F7">
        <w:rPr>
          <w:rFonts w:ascii="Times New Roman" w:hAnsi="Times New Roman" w:cs="Times New Roman"/>
          <w:color w:val="000000" w:themeColor="text1"/>
          <w:sz w:val="24"/>
          <w:szCs w:val="24"/>
        </w:rPr>
        <w:t xml:space="preserve"> D.T. (2019). Extended-spectrum beta-lactamase production and multi-drug resistance among Enterobacteriaceae isolated in Addis Ababa, Ethiopia. </w:t>
      </w:r>
      <w:r w:rsidRPr="004802F7">
        <w:rPr>
          <w:rFonts w:ascii="Times New Roman" w:hAnsi="Times New Roman" w:cs="Times New Roman"/>
          <w:i/>
          <w:iCs/>
          <w:color w:val="000000" w:themeColor="text1"/>
          <w:sz w:val="24"/>
          <w:szCs w:val="24"/>
        </w:rPr>
        <w:t>Antimicrobial Resistance &amp; Infection Control,</w:t>
      </w:r>
      <w:r w:rsidRPr="004802F7">
        <w:rPr>
          <w:rFonts w:ascii="Times New Roman" w:hAnsi="Times New Roman" w:cs="Times New Roman"/>
          <w:color w:val="000000" w:themeColor="text1"/>
          <w:sz w:val="24"/>
          <w:szCs w:val="24"/>
        </w:rPr>
        <w:t xml:space="preserve"> </w:t>
      </w:r>
      <w:r w:rsidRPr="00461C1E">
        <w:rPr>
          <w:rFonts w:ascii="Times New Roman" w:hAnsi="Times New Roman" w:cs="Times New Roman"/>
          <w:i/>
          <w:iCs/>
          <w:color w:val="000000" w:themeColor="text1"/>
          <w:sz w:val="24"/>
          <w:szCs w:val="24"/>
        </w:rPr>
        <w:t>8</w:t>
      </w:r>
      <w:r w:rsidR="00461C1E">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39</w:t>
      </w:r>
      <w:r w:rsidR="00461C1E">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w:t>
      </w:r>
    </w:p>
    <w:p w14:paraId="22D19CDC" w14:textId="77777777" w:rsidR="004802F7" w:rsidRPr="004802F7" w:rsidRDefault="004802F7" w:rsidP="00093917">
      <w:pPr>
        <w:shd w:val="clear" w:color="auto" w:fill="FFFFFF"/>
        <w:spacing w:line="360" w:lineRule="auto"/>
        <w:ind w:hanging="720"/>
        <w:rPr>
          <w:rFonts w:ascii="Times New Roman" w:hAnsi="Times New Roman" w:cs="Times New Roman"/>
          <w:color w:val="000000" w:themeColor="text1"/>
          <w:sz w:val="24"/>
          <w:szCs w:val="24"/>
        </w:rPr>
      </w:pPr>
      <w:proofErr w:type="spellStart"/>
      <w:r w:rsidRPr="004802F7">
        <w:rPr>
          <w:rFonts w:ascii="Times New Roman" w:hAnsi="Times New Roman" w:cs="Times New Roman"/>
          <w:color w:val="000000" w:themeColor="text1"/>
          <w:sz w:val="24"/>
          <w:szCs w:val="24"/>
        </w:rPr>
        <w:t>Dejenie</w:t>
      </w:r>
      <w:proofErr w:type="spellEnd"/>
      <w:r w:rsidR="00461C1E">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S</w:t>
      </w:r>
      <w:r w:rsidRPr="004802F7">
        <w:rPr>
          <w:color w:val="000000" w:themeColor="text1"/>
        </w:rPr>
        <w:t>.</w:t>
      </w:r>
      <w:r w:rsidRPr="004802F7">
        <w:rPr>
          <w:rFonts w:ascii="Times New Roman" w:hAnsi="Times New Roman" w:cs="Times New Roman"/>
          <w:color w:val="000000" w:themeColor="text1"/>
          <w:sz w:val="24"/>
          <w:szCs w:val="24"/>
        </w:rPr>
        <w:t>T.</w:t>
      </w:r>
      <w:r w:rsidRPr="004802F7">
        <w:rPr>
          <w:color w:val="000000" w:themeColor="text1"/>
        </w:rPr>
        <w:t xml:space="preserve"> </w:t>
      </w:r>
      <w:r w:rsidRPr="00461C1E">
        <w:rPr>
          <w:rFonts w:ascii="Times New Roman" w:hAnsi="Times New Roman" w:cs="Times New Roman"/>
          <w:color w:val="000000" w:themeColor="text1"/>
          <w:sz w:val="24"/>
          <w:szCs w:val="24"/>
        </w:rPr>
        <w:t>(2019).</w:t>
      </w:r>
      <w:r w:rsidRPr="004802F7">
        <w:rPr>
          <w:color w:val="000000" w:themeColor="text1"/>
        </w:rPr>
        <w:t xml:space="preserve"> </w:t>
      </w:r>
      <w:r w:rsidRPr="004802F7">
        <w:rPr>
          <w:rFonts w:ascii="Times New Roman" w:hAnsi="Times New Roman" w:cs="Times New Roman"/>
          <w:color w:val="000000" w:themeColor="text1"/>
          <w:sz w:val="24"/>
          <w:szCs w:val="24"/>
        </w:rPr>
        <w:t xml:space="preserve">Comparison of Double Disk Synergy Test and Combination Disk Test Methods for the Detection of Extended-Spectrum Beta-Lactamase Production among Enterobacteriaceae. </w:t>
      </w:r>
      <w:r w:rsidRPr="004802F7">
        <w:rPr>
          <w:rFonts w:ascii="Times New Roman" w:hAnsi="Times New Roman" w:cs="Times New Roman"/>
          <w:i/>
          <w:iCs/>
          <w:color w:val="000000" w:themeColor="text1"/>
          <w:sz w:val="24"/>
          <w:szCs w:val="24"/>
        </w:rPr>
        <w:t>EC Microbiology</w:t>
      </w:r>
      <w:r w:rsidR="00461C1E">
        <w:rPr>
          <w:rFonts w:ascii="Times New Roman" w:hAnsi="Times New Roman" w:cs="Times New Roman"/>
          <w:i/>
          <w:iCs/>
          <w:color w:val="000000" w:themeColor="text1"/>
          <w:sz w:val="24"/>
          <w:szCs w:val="24"/>
        </w:rPr>
        <w:t>,</w:t>
      </w:r>
      <w:r w:rsidRPr="004802F7">
        <w:rPr>
          <w:rFonts w:ascii="Times New Roman" w:hAnsi="Times New Roman" w:cs="Times New Roman"/>
          <w:color w:val="000000" w:themeColor="text1"/>
          <w:sz w:val="24"/>
          <w:szCs w:val="24"/>
        </w:rPr>
        <w:t xml:space="preserve"> </w:t>
      </w:r>
      <w:r w:rsidRPr="00BE30F7">
        <w:rPr>
          <w:rFonts w:ascii="Times New Roman" w:hAnsi="Times New Roman" w:cs="Times New Roman"/>
          <w:i/>
          <w:iCs/>
          <w:color w:val="000000" w:themeColor="text1"/>
          <w:sz w:val="24"/>
          <w:szCs w:val="24"/>
        </w:rPr>
        <w:t>15</w:t>
      </w:r>
      <w:r w:rsidR="00461C1E">
        <w:rPr>
          <w:rFonts w:ascii="Times New Roman" w:hAnsi="Times New Roman" w:cs="Times New Roman"/>
          <w:color w:val="000000" w:themeColor="text1"/>
          <w:sz w:val="24"/>
          <w:szCs w:val="24"/>
        </w:rPr>
        <w:t xml:space="preserve">, </w:t>
      </w:r>
      <w:r w:rsidRPr="004802F7">
        <w:rPr>
          <w:rFonts w:ascii="Times New Roman" w:hAnsi="Times New Roman" w:cs="Times New Roman"/>
          <w:color w:val="000000" w:themeColor="text1"/>
          <w:sz w:val="24"/>
          <w:szCs w:val="24"/>
        </w:rPr>
        <w:t>6411-</w:t>
      </w:r>
      <w:r w:rsidR="00BE30F7">
        <w:rPr>
          <w:rFonts w:ascii="Times New Roman" w:hAnsi="Times New Roman" w:cs="Times New Roman"/>
          <w:color w:val="000000" w:themeColor="text1"/>
          <w:sz w:val="24"/>
          <w:szCs w:val="24"/>
        </w:rPr>
        <w:t>6</w:t>
      </w:r>
      <w:r w:rsidRPr="004802F7">
        <w:rPr>
          <w:rFonts w:ascii="Times New Roman" w:hAnsi="Times New Roman" w:cs="Times New Roman"/>
          <w:color w:val="000000" w:themeColor="text1"/>
          <w:sz w:val="24"/>
          <w:szCs w:val="24"/>
        </w:rPr>
        <w:t>420.</w:t>
      </w:r>
    </w:p>
    <w:p w14:paraId="5E7B6422"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proofErr w:type="spellStart"/>
      <w:r w:rsidRPr="004802F7">
        <w:rPr>
          <w:color w:val="000000" w:themeColor="text1"/>
        </w:rPr>
        <w:t>Denyer</w:t>
      </w:r>
      <w:proofErr w:type="spellEnd"/>
      <w:r w:rsidRPr="004802F7">
        <w:rPr>
          <w:color w:val="000000" w:themeColor="text1"/>
        </w:rPr>
        <w:t>, P.S., Hodges, N.A., Gorman, P.S. (2004). </w:t>
      </w:r>
      <w:hyperlink r:id="rId22" w:history="1">
        <w:r w:rsidRPr="004802F7">
          <w:rPr>
            <w:i/>
            <w:iCs/>
            <w:color w:val="000000" w:themeColor="text1"/>
          </w:rPr>
          <w:t>Hugo and Russell's pharmaceutical microbiology</w:t>
        </w:r>
      </w:hyperlink>
      <w:r w:rsidRPr="004802F7">
        <w:rPr>
          <w:i/>
          <w:iCs/>
          <w:color w:val="000000" w:themeColor="text1"/>
        </w:rPr>
        <w:t>. Oxford: Blackwell Science.</w:t>
      </w:r>
      <w:r w:rsidRPr="004802F7">
        <w:rPr>
          <w:color w:val="000000" w:themeColor="text1"/>
        </w:rPr>
        <w:t xml:space="preserve"> pp. </w:t>
      </w:r>
      <w:hyperlink r:id="rId23" w:history="1">
        <w:r w:rsidRPr="004802F7">
          <w:rPr>
            <w:color w:val="000000" w:themeColor="text1"/>
          </w:rPr>
          <w:t>215</w:t>
        </w:r>
      </w:hyperlink>
      <w:r w:rsidRPr="004802F7">
        <w:rPr>
          <w:color w:val="000000" w:themeColor="text1"/>
        </w:rPr>
        <w:t>.</w:t>
      </w:r>
      <w:r w:rsidR="00BE30F7" w:rsidRPr="004802F7">
        <w:rPr>
          <w:color w:val="000000" w:themeColor="text1"/>
        </w:rPr>
        <w:t xml:space="preserve"> </w:t>
      </w:r>
    </w:p>
    <w:p w14:paraId="3EBD5FBE" w14:textId="77777777" w:rsidR="004802F7" w:rsidRPr="004802F7" w:rsidRDefault="004802F7" w:rsidP="00093917">
      <w:pPr>
        <w:spacing w:line="360" w:lineRule="auto"/>
        <w:ind w:hanging="720"/>
        <w:jc w:val="both"/>
        <w:rPr>
          <w:rFonts w:ascii="Times New Roman" w:eastAsia="Times New Roman" w:hAnsi="Times New Roman" w:cs="Times New Roman"/>
          <w:color w:val="000000" w:themeColor="text1"/>
          <w:sz w:val="24"/>
          <w:szCs w:val="24"/>
        </w:rPr>
      </w:pPr>
      <w:r w:rsidRPr="004802F7">
        <w:rPr>
          <w:rFonts w:ascii="Times New Roman" w:eastAsia="Times New Roman" w:hAnsi="Times New Roman" w:cs="Times New Roman"/>
          <w:color w:val="000000" w:themeColor="text1"/>
          <w:sz w:val="24"/>
          <w:szCs w:val="24"/>
        </w:rPr>
        <w:t>Dougherty</w:t>
      </w:r>
      <w:r w:rsidR="00BE30F7">
        <w:rPr>
          <w:rFonts w:ascii="Times New Roman" w:eastAsia="Times New Roman" w:hAnsi="Times New Roman" w:cs="Times New Roman"/>
          <w:color w:val="000000" w:themeColor="text1"/>
          <w:sz w:val="24"/>
          <w:szCs w:val="24"/>
        </w:rPr>
        <w:t xml:space="preserve"> &amp; </w:t>
      </w:r>
      <w:r w:rsidRPr="004802F7">
        <w:rPr>
          <w:rFonts w:ascii="Times New Roman" w:eastAsia="Times New Roman" w:hAnsi="Times New Roman" w:cs="Times New Roman"/>
          <w:color w:val="000000" w:themeColor="text1"/>
          <w:sz w:val="24"/>
          <w:szCs w:val="24"/>
        </w:rPr>
        <w:t>Pucci</w:t>
      </w:r>
      <w:r w:rsidR="00975F2A">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 xml:space="preserve"> </w:t>
      </w:r>
      <w:r w:rsidR="00975F2A">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2012</w:t>
      </w:r>
      <w:r w:rsidR="00BE30F7">
        <w:rPr>
          <w:rFonts w:ascii="Times New Roman" w:eastAsia="Times New Roman" w:hAnsi="Times New Roman" w:cs="Times New Roman"/>
          <w:color w:val="000000" w:themeColor="text1"/>
          <w:sz w:val="24"/>
          <w:szCs w:val="24"/>
        </w:rPr>
        <w:t>)</w:t>
      </w:r>
      <w:r w:rsidR="00975F2A">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 xml:space="preserve"> </w:t>
      </w:r>
      <w:proofErr w:type="spellStart"/>
      <w:r w:rsidR="00BE30F7" w:rsidRPr="00BE30F7">
        <w:rPr>
          <w:rFonts w:ascii="Times New Roman" w:eastAsia="Times New Roman" w:hAnsi="Times New Roman" w:cs="Times New Roman"/>
          <w:i/>
          <w:iCs/>
          <w:color w:val="000000" w:themeColor="text1"/>
          <w:sz w:val="24"/>
          <w:szCs w:val="24"/>
        </w:rPr>
        <w:t>Enterobacterales</w:t>
      </w:r>
      <w:proofErr w:type="spellEnd"/>
      <w:r w:rsidRPr="00BE30F7">
        <w:rPr>
          <w:rFonts w:ascii="Times New Roman" w:hAnsi="Times New Roman" w:cs="Times New Roman"/>
          <w:i/>
          <w:iCs/>
          <w:color w:val="000000" w:themeColor="text1"/>
          <w:sz w:val="24"/>
          <w:szCs w:val="24"/>
          <w:shd w:val="clear" w:color="auto" w:fill="FFFFFF"/>
        </w:rPr>
        <w:t>.</w:t>
      </w:r>
      <w:r w:rsidR="00BE30F7" w:rsidRPr="004802F7">
        <w:rPr>
          <w:rFonts w:ascii="Times New Roman" w:eastAsia="Times New Roman" w:hAnsi="Times New Roman" w:cs="Times New Roman"/>
          <w:color w:val="000000" w:themeColor="text1"/>
          <w:sz w:val="24"/>
          <w:szCs w:val="24"/>
        </w:rPr>
        <w:t xml:space="preserve"> </w:t>
      </w:r>
    </w:p>
    <w:p w14:paraId="020ECB60" w14:textId="77777777" w:rsidR="004802F7" w:rsidRPr="00975F2A" w:rsidRDefault="004802F7" w:rsidP="00093917">
      <w:pPr>
        <w:shd w:val="clear" w:color="auto" w:fill="FFFFFF"/>
        <w:spacing w:line="360" w:lineRule="auto"/>
        <w:ind w:hanging="720"/>
        <w:rPr>
          <w:rFonts w:ascii="Times New Roman" w:hAnsi="Times New Roman" w:cs="Times New Roman"/>
          <w:i/>
          <w:iCs/>
          <w:color w:val="000000" w:themeColor="text1"/>
          <w:sz w:val="24"/>
          <w:szCs w:val="24"/>
        </w:rPr>
      </w:pPr>
      <w:r w:rsidRPr="00975F2A">
        <w:rPr>
          <w:rStyle w:val="HTMLCite"/>
          <w:rFonts w:ascii="Times New Roman" w:hAnsi="Times New Roman" w:cs="Times New Roman"/>
          <w:i w:val="0"/>
          <w:iCs w:val="0"/>
          <w:color w:val="000000" w:themeColor="text1"/>
          <w:sz w:val="24"/>
          <w:szCs w:val="24"/>
        </w:rPr>
        <w:lastRenderedPageBreak/>
        <w:t xml:space="preserve">Dowling, P.M. (2013). Peptide antibiotics: polymyxins, glycopeptides, bacitracin, and </w:t>
      </w:r>
      <w:proofErr w:type="spellStart"/>
      <w:r w:rsidRPr="00975F2A">
        <w:rPr>
          <w:rStyle w:val="HTMLCite"/>
          <w:rFonts w:ascii="Times New Roman" w:hAnsi="Times New Roman" w:cs="Times New Roman"/>
          <w:i w:val="0"/>
          <w:iCs w:val="0"/>
          <w:color w:val="000000" w:themeColor="text1"/>
          <w:sz w:val="24"/>
          <w:szCs w:val="24"/>
        </w:rPr>
        <w:t>fosfomycin</w:t>
      </w:r>
      <w:proofErr w:type="spellEnd"/>
      <w:r w:rsidRPr="00975F2A">
        <w:rPr>
          <w:rStyle w:val="HTMLCite"/>
          <w:rFonts w:ascii="Times New Roman" w:hAnsi="Times New Roman" w:cs="Times New Roman"/>
          <w:i w:val="0"/>
          <w:iCs w:val="0"/>
          <w:color w:val="000000" w:themeColor="text1"/>
          <w:sz w:val="24"/>
          <w:szCs w:val="24"/>
        </w:rPr>
        <w:t xml:space="preserve">. In </w:t>
      </w:r>
      <w:proofErr w:type="spellStart"/>
      <w:r w:rsidRPr="00975F2A">
        <w:rPr>
          <w:rStyle w:val="HTMLCite"/>
          <w:rFonts w:ascii="Times New Roman" w:hAnsi="Times New Roman" w:cs="Times New Roman"/>
          <w:i w:val="0"/>
          <w:iCs w:val="0"/>
          <w:color w:val="000000" w:themeColor="text1"/>
          <w:sz w:val="24"/>
          <w:szCs w:val="24"/>
        </w:rPr>
        <w:t>Giguère</w:t>
      </w:r>
      <w:proofErr w:type="spellEnd"/>
      <w:r w:rsidRPr="00975F2A">
        <w:rPr>
          <w:rStyle w:val="HTMLCite"/>
          <w:rFonts w:ascii="Times New Roman" w:hAnsi="Times New Roman" w:cs="Times New Roman"/>
          <w:i w:val="0"/>
          <w:iCs w:val="0"/>
          <w:color w:val="000000" w:themeColor="text1"/>
          <w:sz w:val="24"/>
          <w:szCs w:val="24"/>
        </w:rPr>
        <w:t xml:space="preserve"> S, Prescott JF, Dowling PM (eds.). </w:t>
      </w:r>
      <w:r w:rsidRPr="00975F2A">
        <w:rPr>
          <w:rStyle w:val="HTMLCite"/>
          <w:rFonts w:ascii="Times New Roman" w:hAnsi="Times New Roman" w:cs="Times New Roman"/>
          <w:color w:val="000000" w:themeColor="text1"/>
          <w:sz w:val="24"/>
          <w:szCs w:val="24"/>
        </w:rPr>
        <w:t>Antimicrobial Therapy in Veterinary Medicine. Wiley Blackwell</w:t>
      </w:r>
      <w:r w:rsidRPr="00975F2A">
        <w:rPr>
          <w:rStyle w:val="HTMLCite"/>
          <w:rFonts w:ascii="Times New Roman" w:hAnsi="Times New Roman" w:cs="Times New Roman"/>
          <w:i w:val="0"/>
          <w:iCs w:val="0"/>
          <w:color w:val="000000" w:themeColor="text1"/>
          <w:sz w:val="24"/>
          <w:szCs w:val="24"/>
        </w:rPr>
        <w:t>. 189–192.</w:t>
      </w:r>
      <w:r w:rsidR="00975F2A" w:rsidRPr="00975F2A">
        <w:rPr>
          <w:rFonts w:ascii="Times New Roman" w:hAnsi="Times New Roman" w:cs="Times New Roman"/>
          <w:i/>
          <w:iCs/>
          <w:color w:val="000000" w:themeColor="text1"/>
          <w:sz w:val="24"/>
          <w:szCs w:val="24"/>
        </w:rPr>
        <w:t xml:space="preserve"> </w:t>
      </w:r>
    </w:p>
    <w:p w14:paraId="79BFB7B3" w14:textId="40234513" w:rsidR="004802F7" w:rsidRPr="00AA4E9B" w:rsidRDefault="004802F7" w:rsidP="00AA4E9B">
      <w:pPr>
        <w:spacing w:line="360" w:lineRule="auto"/>
        <w:ind w:hanging="720"/>
        <w:jc w:val="both"/>
        <w:rPr>
          <w:rFonts w:ascii="Times New Roman" w:eastAsia="Times New Roman" w:hAnsi="Times New Roman" w:cs="Times New Roman"/>
          <w:color w:val="000000" w:themeColor="text1"/>
          <w:sz w:val="24"/>
          <w:szCs w:val="24"/>
        </w:rPr>
      </w:pPr>
      <w:proofErr w:type="spellStart"/>
      <w:r w:rsidRPr="004802F7">
        <w:rPr>
          <w:rFonts w:ascii="Times New Roman" w:hAnsi="Times New Roman" w:cs="Times New Roman"/>
          <w:color w:val="000000" w:themeColor="text1"/>
          <w:sz w:val="24"/>
          <w:szCs w:val="24"/>
        </w:rPr>
        <w:t>Dzidic</w:t>
      </w:r>
      <w:proofErr w:type="spellEnd"/>
      <w:r w:rsidRPr="004802F7">
        <w:rPr>
          <w:rFonts w:ascii="Times New Roman" w:hAnsi="Times New Roman" w:cs="Times New Roman"/>
          <w:color w:val="000000" w:themeColor="text1"/>
          <w:sz w:val="24"/>
          <w:szCs w:val="24"/>
        </w:rPr>
        <w:t xml:space="preserve">, S., </w:t>
      </w:r>
      <w:proofErr w:type="spellStart"/>
      <w:r w:rsidRPr="004802F7">
        <w:rPr>
          <w:rFonts w:ascii="Times New Roman" w:hAnsi="Times New Roman" w:cs="Times New Roman"/>
          <w:color w:val="000000" w:themeColor="text1"/>
          <w:sz w:val="24"/>
          <w:szCs w:val="24"/>
        </w:rPr>
        <w:t>Suskovic</w:t>
      </w:r>
      <w:proofErr w:type="spellEnd"/>
      <w:r w:rsidRPr="004802F7">
        <w:rPr>
          <w:rFonts w:ascii="Times New Roman" w:hAnsi="Times New Roman" w:cs="Times New Roman"/>
          <w:color w:val="000000" w:themeColor="text1"/>
          <w:sz w:val="24"/>
          <w:szCs w:val="24"/>
        </w:rPr>
        <w:t>, J., Kos, B. (2008). Antibiotic resistance mechanisms in bacteria: biochemical and genetic aspects. </w:t>
      </w:r>
      <w:r w:rsidRPr="004802F7">
        <w:rPr>
          <w:rFonts w:ascii="Times New Roman" w:hAnsi="Times New Roman" w:cs="Times New Roman"/>
          <w:i/>
          <w:iCs/>
          <w:color w:val="000000" w:themeColor="text1"/>
          <w:sz w:val="24"/>
          <w:szCs w:val="24"/>
        </w:rPr>
        <w:t>Food Technology and Biotechnology</w:t>
      </w:r>
      <w:r w:rsidRPr="004802F7">
        <w:rPr>
          <w:rFonts w:ascii="Times New Roman" w:hAnsi="Times New Roman" w:cs="Times New Roman"/>
          <w:color w:val="000000" w:themeColor="text1"/>
          <w:sz w:val="24"/>
          <w:szCs w:val="24"/>
        </w:rPr>
        <w:t>, 46</w:t>
      </w:r>
      <w:r w:rsidR="00975F2A">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1</w:t>
      </w:r>
      <w:r w:rsidR="00975F2A">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11–21.</w:t>
      </w:r>
    </w:p>
    <w:p w14:paraId="3C19A2D1" w14:textId="32A5F397" w:rsidR="004802F7" w:rsidRPr="00402F45" w:rsidRDefault="004802F7" w:rsidP="00402F45">
      <w:pPr>
        <w:shd w:val="clear" w:color="auto" w:fill="FFFFFF"/>
        <w:spacing w:line="360" w:lineRule="auto"/>
        <w:ind w:hanging="720"/>
        <w:rPr>
          <w:rFonts w:ascii="Times New Roman" w:hAnsi="Times New Roman" w:cs="Times New Roman"/>
          <w:color w:val="000000" w:themeColor="text1"/>
          <w:sz w:val="24"/>
          <w:szCs w:val="24"/>
        </w:rPr>
      </w:pPr>
      <w:r w:rsidRPr="004802F7">
        <w:rPr>
          <w:rStyle w:val="Hyperlink"/>
          <w:rFonts w:ascii="Times New Roman" w:hAnsi="Times New Roman" w:cs="Times New Roman"/>
          <w:color w:val="000000" w:themeColor="text1"/>
          <w:sz w:val="24"/>
          <w:szCs w:val="24"/>
          <w:u w:val="none"/>
        </w:rPr>
        <w:t xml:space="preserve">Elizabeth, C., Steven, B.D., Bradley, M.S., Alpesh, N.A. (2016). Multidrug-Resistant Gram-Negative Bacterial Infections in the Hospital Setting: Overview, Implications for Clinical Practice, and Emerging Treatment Options. </w:t>
      </w:r>
      <w:r w:rsidRPr="004802F7">
        <w:rPr>
          <w:rStyle w:val="Hyperlink"/>
          <w:rFonts w:ascii="Times New Roman" w:hAnsi="Times New Roman" w:cs="Times New Roman"/>
          <w:i/>
          <w:iCs/>
          <w:color w:val="000000" w:themeColor="text1"/>
          <w:sz w:val="24"/>
          <w:szCs w:val="24"/>
          <w:u w:val="none"/>
        </w:rPr>
        <w:t>Microbial Drug Resistance</w:t>
      </w:r>
      <w:r w:rsidR="00002B90">
        <w:rPr>
          <w:rStyle w:val="Hyperlink"/>
          <w:rFonts w:ascii="Times New Roman" w:hAnsi="Times New Roman" w:cs="Times New Roman"/>
          <w:color w:val="000000" w:themeColor="text1"/>
          <w:sz w:val="24"/>
          <w:szCs w:val="24"/>
          <w:u w:val="none"/>
        </w:rPr>
        <w:t>,</w:t>
      </w:r>
      <w:r w:rsidRPr="004802F7">
        <w:rPr>
          <w:rStyle w:val="Hyperlink"/>
          <w:rFonts w:ascii="Times New Roman" w:hAnsi="Times New Roman" w:cs="Times New Roman"/>
          <w:color w:val="000000" w:themeColor="text1"/>
          <w:sz w:val="24"/>
          <w:szCs w:val="24"/>
          <w:u w:val="none"/>
        </w:rPr>
        <w:t xml:space="preserve"> </w:t>
      </w:r>
      <w:r w:rsidRPr="00002B90">
        <w:rPr>
          <w:rStyle w:val="Hyperlink"/>
          <w:rFonts w:ascii="Times New Roman" w:hAnsi="Times New Roman" w:cs="Times New Roman"/>
          <w:i/>
          <w:iCs/>
          <w:color w:val="000000" w:themeColor="text1"/>
          <w:sz w:val="24"/>
          <w:szCs w:val="24"/>
          <w:u w:val="none"/>
        </w:rPr>
        <w:t>22.</w:t>
      </w:r>
    </w:p>
    <w:p w14:paraId="3E880B9C" w14:textId="77777777" w:rsidR="004802F7" w:rsidRPr="00EC0326" w:rsidRDefault="004802F7" w:rsidP="00093917">
      <w:pPr>
        <w:widowControl w:val="0"/>
        <w:shd w:val="clear" w:color="auto" w:fill="FFFFFF"/>
        <w:spacing w:line="360" w:lineRule="auto"/>
        <w:ind w:hanging="720"/>
      </w:pPr>
      <w:r w:rsidRPr="00EC0326">
        <w:rPr>
          <w:rStyle w:val="HTMLCite"/>
          <w:rFonts w:ascii="Times New Roman" w:hAnsi="Times New Roman" w:cs="Times New Roman"/>
          <w:i w:val="0"/>
          <w:iCs w:val="0"/>
          <w:color w:val="000000" w:themeColor="text1"/>
          <w:sz w:val="24"/>
          <w:szCs w:val="24"/>
        </w:rPr>
        <w:t xml:space="preserve">European Centre for Disease Prevention and Control. (2014). </w:t>
      </w:r>
      <w:hyperlink r:id="rId24" w:history="1">
        <w:r w:rsidRPr="00EC0326">
          <w:rPr>
            <w:rStyle w:val="Hyperlink"/>
            <w:rFonts w:ascii="Times New Roman" w:hAnsi="Times New Roman" w:cs="Times New Roman"/>
            <w:i/>
            <w:iCs/>
            <w:color w:val="000000" w:themeColor="text1"/>
            <w:sz w:val="24"/>
            <w:szCs w:val="24"/>
            <w:u w:val="none"/>
          </w:rPr>
          <w:t>"Factsheet for experts"</w:t>
        </w:r>
      </w:hyperlink>
      <w:r w:rsidRPr="00EC0326">
        <w:rPr>
          <w:rStyle w:val="Hyperlink"/>
          <w:rFonts w:ascii="Times New Roman" w:hAnsi="Times New Roman" w:cs="Times New Roman"/>
          <w:i/>
          <w:iCs/>
          <w:color w:val="000000" w:themeColor="text1"/>
          <w:sz w:val="24"/>
          <w:szCs w:val="24"/>
          <w:u w:val="none"/>
        </w:rPr>
        <w:t xml:space="preserve">. </w:t>
      </w:r>
      <w:r w:rsidRPr="00EC0326">
        <w:rPr>
          <w:rStyle w:val="HTMLCite"/>
          <w:rFonts w:ascii="Times New Roman" w:hAnsi="Times New Roman" w:cs="Times New Roman"/>
          <w:i w:val="0"/>
          <w:iCs w:val="0"/>
          <w:color w:val="000000" w:themeColor="text1"/>
          <w:sz w:val="24"/>
          <w:szCs w:val="24"/>
        </w:rPr>
        <w:t>Archived from </w:t>
      </w:r>
      <w:hyperlink r:id="rId25" w:history="1">
        <w:r w:rsidRPr="00EC0326">
          <w:rPr>
            <w:rStyle w:val="Hyperlink"/>
            <w:rFonts w:ascii="Times New Roman" w:hAnsi="Times New Roman" w:cs="Times New Roman"/>
            <w:color w:val="000000" w:themeColor="text1"/>
            <w:sz w:val="24"/>
            <w:szCs w:val="24"/>
            <w:u w:val="none"/>
          </w:rPr>
          <w:t>the original</w:t>
        </w:r>
      </w:hyperlink>
      <w:r w:rsidR="00EC0326" w:rsidRPr="00EC0326">
        <w:rPr>
          <w:rStyle w:val="HTMLCite"/>
          <w:rFonts w:ascii="Times New Roman" w:hAnsi="Times New Roman" w:cs="Times New Roman"/>
          <w:color w:val="000000" w:themeColor="text1"/>
          <w:sz w:val="24"/>
          <w:szCs w:val="24"/>
        </w:rPr>
        <w:t>.</w:t>
      </w:r>
      <w:r w:rsidRPr="00EC0326">
        <w:t xml:space="preserve"> </w:t>
      </w:r>
      <w:bookmarkStart w:id="427" w:name="bau0010"/>
    </w:p>
    <w:p w14:paraId="043237CB" w14:textId="77777777" w:rsidR="004802F7" w:rsidRPr="004802F7" w:rsidRDefault="00E75187" w:rsidP="00093917">
      <w:pPr>
        <w:widowControl w:val="0"/>
        <w:shd w:val="clear" w:color="auto" w:fill="FFFFFF"/>
        <w:spacing w:line="360" w:lineRule="auto"/>
        <w:ind w:hanging="720"/>
        <w:rPr>
          <w:rFonts w:ascii="Times New Roman" w:hAnsi="Times New Roman" w:cs="Times New Roman"/>
          <w:color w:val="000000" w:themeColor="text1"/>
          <w:sz w:val="24"/>
          <w:szCs w:val="24"/>
          <w:shd w:val="clear" w:color="auto" w:fill="FFFFFF"/>
        </w:rPr>
      </w:pPr>
      <w:hyperlink r:id="rId26" w:anchor="!" w:history="1">
        <w:r w:rsidR="004802F7" w:rsidRPr="004802F7">
          <w:rPr>
            <w:rStyle w:val="Hyperlink"/>
            <w:rFonts w:ascii="Times New Roman" w:hAnsi="Times New Roman" w:cs="Times New Roman"/>
            <w:color w:val="000000" w:themeColor="text1"/>
            <w:sz w:val="24"/>
            <w:szCs w:val="24"/>
            <w:u w:val="none"/>
          </w:rPr>
          <w:t>François, E.B.,</w:t>
        </w:r>
      </w:hyperlink>
      <w:bookmarkStart w:id="428" w:name="bau0015"/>
      <w:bookmarkEnd w:id="427"/>
      <w:r w:rsidR="004802F7" w:rsidRPr="004802F7">
        <w:rPr>
          <w:rFonts w:ascii="Times New Roman" w:hAnsi="Times New Roman" w:cs="Times New Roman"/>
          <w:color w:val="000000" w:themeColor="text1"/>
          <w:sz w:val="24"/>
          <w:szCs w:val="24"/>
        </w:rPr>
        <w:t xml:space="preserve"> </w:t>
      </w:r>
      <w:hyperlink r:id="rId27" w:anchor="!" w:history="1">
        <w:r w:rsidR="004802F7" w:rsidRPr="004802F7">
          <w:rPr>
            <w:rStyle w:val="Hyperlink"/>
            <w:rFonts w:ascii="Times New Roman" w:hAnsi="Times New Roman" w:cs="Times New Roman"/>
            <w:color w:val="000000" w:themeColor="text1"/>
            <w:sz w:val="24"/>
            <w:szCs w:val="24"/>
            <w:u w:val="none"/>
          </w:rPr>
          <w:t>Marie-</w:t>
        </w:r>
        <w:proofErr w:type="spellStart"/>
        <w:r w:rsidR="004802F7" w:rsidRPr="004802F7">
          <w:rPr>
            <w:rStyle w:val="Hyperlink"/>
            <w:rFonts w:ascii="Times New Roman" w:hAnsi="Times New Roman" w:cs="Times New Roman"/>
            <w:color w:val="000000" w:themeColor="text1"/>
            <w:sz w:val="24"/>
            <w:szCs w:val="24"/>
            <w:u w:val="none"/>
          </w:rPr>
          <w:t>Paule</w:t>
        </w:r>
        <w:proofErr w:type="spellEnd"/>
        <w:r w:rsidR="004802F7" w:rsidRPr="004802F7">
          <w:rPr>
            <w:rStyle w:val="Hyperlink"/>
            <w:rFonts w:ascii="Times New Roman" w:hAnsi="Times New Roman" w:cs="Times New Roman"/>
            <w:color w:val="000000" w:themeColor="text1"/>
            <w:sz w:val="24"/>
            <w:szCs w:val="24"/>
            <w:u w:val="none"/>
          </w:rPr>
          <w:t>, M</w:t>
        </w:r>
      </w:hyperlink>
      <w:bookmarkStart w:id="429" w:name="bau0025"/>
      <w:bookmarkEnd w:id="428"/>
      <w:r w:rsidR="004802F7" w:rsidRPr="004802F7">
        <w:rPr>
          <w:rFonts w:ascii="Times New Roman" w:hAnsi="Times New Roman" w:cs="Times New Roman"/>
          <w:color w:val="000000" w:themeColor="text1"/>
          <w:sz w:val="24"/>
          <w:szCs w:val="24"/>
        </w:rPr>
        <w:t xml:space="preserve">. </w:t>
      </w:r>
      <w:hyperlink r:id="rId28" w:anchor="!" w:history="1">
        <w:r w:rsidR="004802F7" w:rsidRPr="004802F7">
          <w:rPr>
            <w:rStyle w:val="Hyperlink"/>
            <w:rFonts w:ascii="Times New Roman" w:hAnsi="Times New Roman" w:cs="Times New Roman"/>
            <w:color w:val="000000" w:themeColor="text1"/>
            <w:sz w:val="24"/>
            <w:szCs w:val="24"/>
            <w:u w:val="none"/>
          </w:rPr>
          <w:t xml:space="preserve">Paul, M.T. </w:t>
        </w:r>
      </w:hyperlink>
      <w:bookmarkEnd w:id="429"/>
      <w:r w:rsidR="004802F7" w:rsidRPr="004802F7">
        <w:rPr>
          <w:rFonts w:ascii="Times New Roman" w:hAnsi="Times New Roman" w:cs="Times New Roman"/>
          <w:color w:val="000000" w:themeColor="text1"/>
          <w:sz w:val="24"/>
          <w:szCs w:val="24"/>
        </w:rPr>
        <w:t xml:space="preserve">(2017). </w:t>
      </w:r>
      <w:r w:rsidR="004802F7" w:rsidRPr="00EC0326">
        <w:rPr>
          <w:rFonts w:ascii="Times New Roman" w:hAnsi="Times New Roman" w:cs="Times New Roman"/>
          <w:i/>
          <w:iCs/>
          <w:color w:val="000000" w:themeColor="text1"/>
          <w:sz w:val="24"/>
          <w:szCs w:val="24"/>
        </w:rPr>
        <w:t>In</w:t>
      </w:r>
      <w:r w:rsidR="004802F7" w:rsidRPr="00EC0326">
        <w:t> </w:t>
      </w:r>
      <w:hyperlink r:id="rId29" w:history="1">
        <w:r w:rsidR="004802F7" w:rsidRPr="00EC0326">
          <w:rPr>
            <w:rStyle w:val="Hyperlink"/>
            <w:rFonts w:ascii="Times New Roman" w:hAnsi="Times New Roman" w:cs="Times New Roman"/>
            <w:i/>
            <w:iCs/>
            <w:color w:val="000000" w:themeColor="text1"/>
            <w:sz w:val="24"/>
            <w:szCs w:val="24"/>
            <w:u w:val="none"/>
          </w:rPr>
          <w:t>Infectious</w:t>
        </w:r>
        <w:r w:rsidR="004802F7" w:rsidRPr="004802F7">
          <w:rPr>
            <w:rStyle w:val="Hyperlink"/>
            <w:rFonts w:ascii="Times New Roman" w:hAnsi="Times New Roman" w:cs="Times New Roman"/>
            <w:color w:val="000000" w:themeColor="text1"/>
            <w:sz w:val="24"/>
            <w:szCs w:val="24"/>
            <w:u w:val="none"/>
          </w:rPr>
          <w:t xml:space="preserve"> </w:t>
        </w:r>
        <w:r w:rsidR="004802F7" w:rsidRPr="00EC0326">
          <w:rPr>
            <w:rStyle w:val="Hyperlink"/>
            <w:rFonts w:ascii="Times New Roman" w:hAnsi="Times New Roman" w:cs="Times New Roman"/>
            <w:i/>
            <w:iCs/>
            <w:color w:val="000000" w:themeColor="text1"/>
            <w:sz w:val="24"/>
            <w:szCs w:val="24"/>
            <w:u w:val="none"/>
          </w:rPr>
          <w:t xml:space="preserve">Diseases </w:t>
        </w:r>
        <w:r w:rsidR="004802F7" w:rsidRPr="004802F7">
          <w:rPr>
            <w:rStyle w:val="Hyperlink"/>
            <w:rFonts w:ascii="Times New Roman" w:hAnsi="Times New Roman" w:cs="Times New Roman"/>
            <w:color w:val="000000" w:themeColor="text1"/>
            <w:sz w:val="24"/>
            <w:szCs w:val="24"/>
            <w:u w:val="none"/>
          </w:rPr>
          <w:t>(Fourth Edition)</w:t>
        </w:r>
      </w:hyperlink>
      <w:r w:rsidR="004802F7" w:rsidRPr="004802F7">
        <w:rPr>
          <w:rFonts w:ascii="Times New Roman" w:hAnsi="Times New Roman" w:cs="Times New Roman"/>
          <w:color w:val="000000" w:themeColor="text1"/>
          <w:sz w:val="24"/>
          <w:szCs w:val="24"/>
        </w:rPr>
        <w:t>.</w:t>
      </w:r>
      <w:r w:rsidR="004802F7" w:rsidRPr="004802F7">
        <w:rPr>
          <w:rFonts w:ascii="Times New Roman" w:hAnsi="Times New Roman" w:cs="Times New Roman"/>
          <w:color w:val="000000" w:themeColor="text1"/>
          <w:sz w:val="24"/>
          <w:szCs w:val="24"/>
          <w:shd w:val="clear" w:color="auto" w:fill="FFFFFF"/>
        </w:rPr>
        <w:t xml:space="preserve"> </w:t>
      </w:r>
    </w:p>
    <w:p w14:paraId="15930B3D" w14:textId="77777777" w:rsidR="004802F7" w:rsidRPr="004802F7" w:rsidRDefault="004802F7" w:rsidP="00093917">
      <w:pPr>
        <w:widowControl w:val="0"/>
        <w:shd w:val="clear" w:color="auto" w:fill="FFFFFF"/>
        <w:spacing w:line="360" w:lineRule="auto"/>
        <w:ind w:hanging="720"/>
        <w:rPr>
          <w:rFonts w:ascii="Times New Roman" w:hAnsi="Times New Roman" w:cs="Times New Roman"/>
          <w:color w:val="000000" w:themeColor="text1"/>
          <w:sz w:val="24"/>
          <w:szCs w:val="24"/>
          <w:shd w:val="clear" w:color="auto" w:fill="FFFFFF"/>
        </w:rPr>
      </w:pPr>
      <w:r w:rsidRPr="004802F7">
        <w:rPr>
          <w:rFonts w:ascii="Times New Roman" w:hAnsi="Times New Roman" w:cs="Times New Roman"/>
          <w:color w:val="000000" w:themeColor="text1"/>
          <w:sz w:val="24"/>
          <w:szCs w:val="24"/>
          <w:shd w:val="clear" w:color="auto" w:fill="FFFFFF"/>
        </w:rPr>
        <w:t>Gary</w:t>
      </w:r>
      <w:r w:rsidR="00EC0326">
        <w:rPr>
          <w:rFonts w:ascii="Times New Roman" w:hAnsi="Times New Roman" w:cs="Times New Roman"/>
          <w:color w:val="000000" w:themeColor="text1"/>
          <w:sz w:val="24"/>
          <w:szCs w:val="24"/>
          <w:shd w:val="clear" w:color="auto" w:fill="FFFFFF"/>
        </w:rPr>
        <w:t>,</w:t>
      </w:r>
      <w:r w:rsidRPr="004802F7">
        <w:rPr>
          <w:rFonts w:ascii="Times New Roman" w:hAnsi="Times New Roman" w:cs="Times New Roman"/>
          <w:color w:val="000000" w:themeColor="text1"/>
          <w:sz w:val="24"/>
          <w:szCs w:val="24"/>
          <w:shd w:val="clear" w:color="auto" w:fill="FFFFFF"/>
        </w:rPr>
        <w:t xml:space="preserve"> K. (2009). The Community College of Baltimore County. </w:t>
      </w:r>
      <w:proofErr w:type="spellStart"/>
      <w:r w:rsidRPr="004802F7">
        <w:rPr>
          <w:rFonts w:ascii="Times New Roman" w:hAnsi="Times New Roman" w:cs="Times New Roman"/>
          <w:i/>
          <w:iCs/>
          <w:color w:val="000000" w:themeColor="text1"/>
          <w:sz w:val="24"/>
          <w:szCs w:val="24"/>
          <w:shd w:val="clear" w:color="auto" w:fill="FFFFFF"/>
        </w:rPr>
        <w:t>Pharmamotion</w:t>
      </w:r>
      <w:proofErr w:type="spellEnd"/>
      <w:r w:rsidRPr="004802F7">
        <w:rPr>
          <w:rFonts w:ascii="Times New Roman" w:hAnsi="Times New Roman" w:cs="Times New Roman"/>
          <w:color w:val="000000" w:themeColor="text1"/>
          <w:sz w:val="24"/>
          <w:szCs w:val="24"/>
          <w:shd w:val="clear" w:color="auto" w:fill="FFFFFF"/>
        </w:rPr>
        <w:t>.</w:t>
      </w:r>
    </w:p>
    <w:p w14:paraId="4522E83E" w14:textId="77777777" w:rsidR="004802F7" w:rsidRPr="0093755D" w:rsidRDefault="004802F7" w:rsidP="00093917">
      <w:pPr>
        <w:pStyle w:val="c-article-referencestext"/>
        <w:shd w:val="clear" w:color="auto" w:fill="FFFFFF"/>
        <w:spacing w:before="0" w:beforeAutospacing="0" w:after="160" w:afterAutospacing="0" w:line="360" w:lineRule="auto"/>
        <w:ind w:hanging="720"/>
        <w:rPr>
          <w:i/>
          <w:iCs/>
          <w:color w:val="000000" w:themeColor="text1"/>
        </w:rPr>
      </w:pPr>
      <w:r w:rsidRPr="004802F7">
        <w:rPr>
          <w:color w:val="000000" w:themeColor="text1"/>
        </w:rPr>
        <w:t xml:space="preserve">Grzegorz, Z., Iwona, P., </w:t>
      </w:r>
      <w:proofErr w:type="spellStart"/>
      <w:r w:rsidRPr="004802F7">
        <w:rPr>
          <w:color w:val="000000" w:themeColor="text1"/>
        </w:rPr>
        <w:t>Michał</w:t>
      </w:r>
      <w:proofErr w:type="spellEnd"/>
      <w:r w:rsidRPr="004802F7">
        <w:rPr>
          <w:color w:val="000000" w:themeColor="text1"/>
        </w:rPr>
        <w:t xml:space="preserve">, S., </w:t>
      </w:r>
      <w:proofErr w:type="spellStart"/>
      <w:r w:rsidRPr="004802F7">
        <w:rPr>
          <w:color w:val="000000" w:themeColor="text1"/>
        </w:rPr>
        <w:t>Estera</w:t>
      </w:r>
      <w:proofErr w:type="spellEnd"/>
      <w:r w:rsidRPr="004802F7">
        <w:rPr>
          <w:color w:val="000000" w:themeColor="text1"/>
        </w:rPr>
        <w:t xml:space="preserve">, J., Jadwiga, W., and Tomasz, B. (2020). </w:t>
      </w:r>
      <w:r w:rsidRPr="0093755D">
        <w:rPr>
          <w:i/>
          <w:iCs/>
          <w:color w:val="000000" w:themeColor="text1"/>
        </w:rPr>
        <w:t xml:space="preserve">Multidrug-Resistant Micro-Organisms Associated with Urinary Tract Infections in Orthopedic Patients: A Retrospective Laboratory-Based Study. </w:t>
      </w:r>
    </w:p>
    <w:p w14:paraId="67347E7E"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Gupta (2009). </w:t>
      </w:r>
      <w:hyperlink r:id="rId30" w:history="1">
        <w:r w:rsidRPr="0093755D">
          <w:rPr>
            <w:i/>
            <w:iCs/>
            <w:color w:val="000000" w:themeColor="text1"/>
          </w:rPr>
          <w:t>Clinical Ophthalmology: Contemporary Perspectives</w:t>
        </w:r>
        <w:r w:rsidR="0093755D" w:rsidRPr="0093755D">
          <w:rPr>
            <w:i/>
            <w:iCs/>
            <w:color w:val="000000" w:themeColor="text1"/>
          </w:rPr>
          <w:t>.</w:t>
        </w:r>
      </w:hyperlink>
      <w:r w:rsidRPr="004802F7">
        <w:rPr>
          <w:color w:val="000000" w:themeColor="text1"/>
        </w:rPr>
        <w:t xml:space="preserve"> Elsevier India. pp. 112</w:t>
      </w:r>
    </w:p>
    <w:p w14:paraId="63E59E29"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 xml:space="preserve">Hall, B.G. </w:t>
      </w:r>
      <w:r w:rsidR="0093755D">
        <w:rPr>
          <w:color w:val="000000" w:themeColor="text1"/>
        </w:rPr>
        <w:t>&amp;</w:t>
      </w:r>
      <w:r w:rsidRPr="004802F7">
        <w:rPr>
          <w:color w:val="000000" w:themeColor="text1"/>
        </w:rPr>
        <w:t xml:space="preserve"> Barlow, M. (2005). Revised Ambler classification of β- lactamases. </w:t>
      </w:r>
      <w:r w:rsidRPr="004802F7">
        <w:rPr>
          <w:i/>
          <w:iCs/>
          <w:color w:val="000000" w:themeColor="text1"/>
        </w:rPr>
        <w:t>Journal of Antimicrobial Chemotherapy</w:t>
      </w:r>
      <w:r w:rsidR="00845FE9">
        <w:rPr>
          <w:i/>
          <w:iCs/>
          <w:color w:val="000000" w:themeColor="text1"/>
        </w:rPr>
        <w:t>.</w:t>
      </w:r>
    </w:p>
    <w:p w14:paraId="7AF1646E"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shd w:val="clear" w:color="auto" w:fill="FFFFFF"/>
        </w:rPr>
      </w:pPr>
      <w:r w:rsidRPr="004802F7">
        <w:rPr>
          <w:color w:val="000000" w:themeColor="text1"/>
          <w:shd w:val="clear" w:color="auto" w:fill="FFFFFF"/>
        </w:rPr>
        <w:t>Hauser, A.R. (2015)</w:t>
      </w:r>
      <w:r w:rsidR="00845FE9">
        <w:rPr>
          <w:color w:val="000000" w:themeColor="text1"/>
          <w:shd w:val="clear" w:color="auto" w:fill="FFFFFF"/>
        </w:rPr>
        <w:t>.</w:t>
      </w:r>
      <w:r w:rsidRPr="004802F7">
        <w:rPr>
          <w:color w:val="000000" w:themeColor="text1"/>
          <w:shd w:val="clear" w:color="auto" w:fill="FFFFFF"/>
        </w:rPr>
        <w:t xml:space="preserve"> </w:t>
      </w:r>
      <w:r w:rsidRPr="00845FE9">
        <w:rPr>
          <w:i/>
          <w:iCs/>
          <w:color w:val="000000" w:themeColor="text1"/>
          <w:shd w:val="clear" w:color="auto" w:fill="FFFFFF"/>
        </w:rPr>
        <w:t>Cell envelope. </w:t>
      </w:r>
      <w:r w:rsidRPr="00845FE9">
        <w:rPr>
          <w:rStyle w:val="ref-journal"/>
          <w:i/>
          <w:iCs/>
          <w:color w:val="000000" w:themeColor="text1"/>
          <w:shd w:val="clear" w:color="auto" w:fill="FFFFFF"/>
        </w:rPr>
        <w:t>Antibiotic Basic for Clinicians.</w:t>
      </w:r>
      <w:r w:rsidRPr="004802F7">
        <w:rPr>
          <w:color w:val="000000" w:themeColor="text1"/>
          <w:shd w:val="clear" w:color="auto" w:fill="FFFFFF"/>
        </w:rPr>
        <w:t xml:space="preserve"> 2nd ed. </w:t>
      </w:r>
      <w:r w:rsidR="008A110B" w:rsidRPr="008A110B">
        <w:rPr>
          <w:color w:val="000000" w:themeColor="text1"/>
          <w:shd w:val="clear" w:color="auto" w:fill="FFFFFF"/>
        </w:rPr>
        <w:t>pp. 3–5</w:t>
      </w:r>
      <w:r w:rsidR="008A110B">
        <w:rPr>
          <w:color w:val="000000" w:themeColor="text1"/>
          <w:shd w:val="clear" w:color="auto" w:fill="FFFFFF"/>
        </w:rPr>
        <w:t xml:space="preserve">. </w:t>
      </w:r>
      <w:r w:rsidRPr="004802F7">
        <w:rPr>
          <w:color w:val="000000" w:themeColor="text1"/>
          <w:shd w:val="clear" w:color="auto" w:fill="FFFFFF"/>
        </w:rPr>
        <w:t>New Delhi: Wolters Kluwer (India).</w:t>
      </w:r>
    </w:p>
    <w:p w14:paraId="19A6D27D" w14:textId="77777777" w:rsidR="004802F7" w:rsidRPr="00631E67" w:rsidRDefault="004802F7" w:rsidP="00631E67">
      <w:pPr>
        <w:pStyle w:val="c-article-referencestext"/>
        <w:shd w:val="clear" w:color="auto" w:fill="FFFFFF"/>
        <w:spacing w:before="0" w:beforeAutospacing="0" w:after="160" w:afterAutospacing="0" w:line="360" w:lineRule="auto"/>
        <w:ind w:hanging="720"/>
        <w:rPr>
          <w:color w:val="000000" w:themeColor="text1"/>
          <w:shd w:val="clear" w:color="auto" w:fill="FFFFFF"/>
        </w:rPr>
      </w:pPr>
      <w:r w:rsidRPr="004802F7">
        <w:rPr>
          <w:rStyle w:val="reference-text"/>
          <w:color w:val="000000" w:themeColor="text1"/>
        </w:rPr>
        <w:t>Hauser, A.R. (2013). </w:t>
      </w:r>
      <w:r w:rsidRPr="004802F7">
        <w:rPr>
          <w:rStyle w:val="reference-text"/>
          <w:i/>
          <w:iCs/>
          <w:color w:val="000000" w:themeColor="text1"/>
        </w:rPr>
        <w:t>Antibiotic Basics for Clinicians</w:t>
      </w:r>
      <w:r w:rsidRPr="004802F7">
        <w:rPr>
          <w:rStyle w:val="reference-text"/>
          <w:color w:val="000000" w:themeColor="text1"/>
        </w:rPr>
        <w:t>, 2nd Ed.,</w:t>
      </w:r>
      <w:r w:rsidR="008A110B" w:rsidRPr="008A110B">
        <w:t xml:space="preserve"> </w:t>
      </w:r>
      <w:r w:rsidR="008A110B" w:rsidRPr="008A110B">
        <w:rPr>
          <w:rStyle w:val="reference-text"/>
          <w:color w:val="000000" w:themeColor="text1"/>
        </w:rPr>
        <w:t>p</w:t>
      </w:r>
      <w:r w:rsidR="008A110B">
        <w:rPr>
          <w:rStyle w:val="reference-text"/>
          <w:color w:val="000000" w:themeColor="text1"/>
        </w:rPr>
        <w:t>p</w:t>
      </w:r>
      <w:r w:rsidR="008A110B" w:rsidRPr="008A110B">
        <w:rPr>
          <w:rStyle w:val="reference-text"/>
          <w:color w:val="000000" w:themeColor="text1"/>
        </w:rPr>
        <w:t xml:space="preserve"> 26-27</w:t>
      </w:r>
      <w:r w:rsidR="008A110B">
        <w:rPr>
          <w:rStyle w:val="reference-text"/>
          <w:color w:val="000000" w:themeColor="text1"/>
        </w:rPr>
        <w:t>.</w:t>
      </w:r>
      <w:r w:rsidRPr="004802F7">
        <w:rPr>
          <w:rStyle w:val="reference-text"/>
          <w:color w:val="000000" w:themeColor="text1"/>
        </w:rPr>
        <w:t xml:space="preserve"> Wolters Kluwer</w:t>
      </w:r>
      <w:r w:rsidRPr="004802F7">
        <w:rPr>
          <w:color w:val="000000" w:themeColor="text1"/>
          <w:shd w:val="clear" w:color="auto" w:fill="FFFFFF"/>
        </w:rPr>
        <w:t>.</w:t>
      </w:r>
    </w:p>
    <w:p w14:paraId="2FE5C912"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 xml:space="preserve">James, B.K., James, P.N., Harry, L.T.M. (2004). Pathogenic Escherichia coli. </w:t>
      </w:r>
      <w:r w:rsidRPr="004802F7">
        <w:rPr>
          <w:i/>
          <w:iCs/>
          <w:color w:val="000000" w:themeColor="text1"/>
        </w:rPr>
        <w:t>Nature Reviews Microbiology</w:t>
      </w:r>
      <w:r w:rsidR="00631E67" w:rsidRPr="00631E67">
        <w:rPr>
          <w:i/>
          <w:iCs/>
          <w:color w:val="000000" w:themeColor="text1"/>
        </w:rPr>
        <w:t xml:space="preserve">, </w:t>
      </w:r>
      <w:r w:rsidRPr="00631E67">
        <w:rPr>
          <w:i/>
          <w:iCs/>
          <w:color w:val="000000" w:themeColor="text1"/>
        </w:rPr>
        <w:t>2</w:t>
      </w:r>
      <w:r w:rsidRPr="004802F7">
        <w:rPr>
          <w:color w:val="000000" w:themeColor="text1"/>
        </w:rPr>
        <w:t>, 123–140.</w:t>
      </w:r>
    </w:p>
    <w:p w14:paraId="1D5F9234"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 xml:space="preserve">Johan, B.P, Erik, K., Joakim, </w:t>
      </w:r>
      <w:r w:rsidRPr="004802F7">
        <w:rPr>
          <w:color w:val="000000" w:themeColor="text1"/>
        </w:rPr>
        <w:tab/>
        <w:t xml:space="preserve">D.G.L. (2018). Environmental factors influencing the development and spread of antibiotic resistance. </w:t>
      </w:r>
      <w:r w:rsidRPr="00631E67">
        <w:rPr>
          <w:i/>
          <w:iCs/>
          <w:color w:val="000000" w:themeColor="text1"/>
        </w:rPr>
        <w:t>FEMS Microbiology Reviews</w:t>
      </w:r>
      <w:r w:rsidRPr="004802F7">
        <w:rPr>
          <w:color w:val="000000" w:themeColor="text1"/>
        </w:rPr>
        <w:t xml:space="preserve">, </w:t>
      </w:r>
      <w:r w:rsidRPr="00631E67">
        <w:rPr>
          <w:i/>
          <w:iCs/>
          <w:color w:val="000000" w:themeColor="text1"/>
        </w:rPr>
        <w:t>42</w:t>
      </w:r>
      <w:r w:rsidR="00631E67">
        <w:rPr>
          <w:color w:val="000000" w:themeColor="text1"/>
        </w:rPr>
        <w:t>(</w:t>
      </w:r>
      <w:r w:rsidRPr="004802F7">
        <w:rPr>
          <w:color w:val="000000" w:themeColor="text1"/>
        </w:rPr>
        <w:t>1</w:t>
      </w:r>
      <w:r w:rsidR="00631E67">
        <w:rPr>
          <w:color w:val="000000" w:themeColor="text1"/>
        </w:rPr>
        <w:t>)</w:t>
      </w:r>
      <w:r w:rsidRPr="004802F7">
        <w:rPr>
          <w:color w:val="000000" w:themeColor="text1"/>
        </w:rPr>
        <w:t>.</w:t>
      </w:r>
    </w:p>
    <w:p w14:paraId="7678A67C"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lastRenderedPageBreak/>
        <w:t>Juan, C., Torrens, G., Gonzalez-</w:t>
      </w:r>
      <w:proofErr w:type="spellStart"/>
      <w:r w:rsidRPr="004802F7">
        <w:rPr>
          <w:color w:val="000000" w:themeColor="text1"/>
        </w:rPr>
        <w:t>Nicolau</w:t>
      </w:r>
      <w:proofErr w:type="spellEnd"/>
      <w:r w:rsidR="00631E67">
        <w:rPr>
          <w:color w:val="000000" w:themeColor="text1"/>
        </w:rPr>
        <w:t>,</w:t>
      </w:r>
      <w:r w:rsidRPr="004802F7">
        <w:rPr>
          <w:color w:val="000000" w:themeColor="text1"/>
        </w:rPr>
        <w:t xml:space="preserve"> M., Oliver, A. (2017). Diversity and regulation of intrinsic beta-lactamases from non-fermenting and other gram-negative opportunistic pathogens. </w:t>
      </w:r>
      <w:r w:rsidRPr="004802F7">
        <w:rPr>
          <w:i/>
          <w:iCs/>
          <w:color w:val="000000" w:themeColor="text1"/>
        </w:rPr>
        <w:t>FEMS Microbiology Review</w:t>
      </w:r>
      <w:r w:rsidR="00631E67">
        <w:rPr>
          <w:color w:val="000000" w:themeColor="text1"/>
        </w:rPr>
        <w:t>,</w:t>
      </w:r>
      <w:r w:rsidRPr="004802F7">
        <w:rPr>
          <w:color w:val="000000" w:themeColor="text1"/>
        </w:rPr>
        <w:t xml:space="preserve"> </w:t>
      </w:r>
      <w:r w:rsidRPr="004802F7">
        <w:rPr>
          <w:i/>
          <w:iCs/>
          <w:color w:val="000000" w:themeColor="text1"/>
        </w:rPr>
        <w:t>41</w:t>
      </w:r>
      <w:r w:rsidR="00631E67">
        <w:rPr>
          <w:color w:val="000000" w:themeColor="text1"/>
        </w:rPr>
        <w:t xml:space="preserve">, </w:t>
      </w:r>
      <w:r w:rsidRPr="004802F7">
        <w:rPr>
          <w:color w:val="000000" w:themeColor="text1"/>
        </w:rPr>
        <w:t>781–815.</w:t>
      </w:r>
    </w:p>
    <w:p w14:paraId="0D97DBD6"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 xml:space="preserve">Jyoti, T., </w:t>
      </w:r>
      <w:proofErr w:type="spellStart"/>
      <w:r w:rsidRPr="004802F7">
        <w:rPr>
          <w:color w:val="000000" w:themeColor="text1"/>
        </w:rPr>
        <w:t>Shrayanee</w:t>
      </w:r>
      <w:proofErr w:type="spellEnd"/>
      <w:r w:rsidRPr="004802F7">
        <w:rPr>
          <w:color w:val="000000" w:themeColor="text1"/>
        </w:rPr>
        <w:t>, D., Zeeshan</w:t>
      </w:r>
      <w:r w:rsidR="00631E67">
        <w:rPr>
          <w:color w:val="000000" w:themeColor="text1"/>
        </w:rPr>
        <w:t>,</w:t>
      </w:r>
      <w:r w:rsidRPr="004802F7">
        <w:rPr>
          <w:color w:val="000000" w:themeColor="text1"/>
        </w:rPr>
        <w:t xml:space="preserve"> F., </w:t>
      </w:r>
      <w:proofErr w:type="spellStart"/>
      <w:r w:rsidRPr="004802F7">
        <w:rPr>
          <w:color w:val="000000" w:themeColor="text1"/>
        </w:rPr>
        <w:t>Saif</w:t>
      </w:r>
      <w:proofErr w:type="spellEnd"/>
      <w:r w:rsidRPr="004802F7">
        <w:rPr>
          <w:color w:val="000000" w:themeColor="text1"/>
        </w:rPr>
        <w:t xml:space="preserve">, H. (2014). </w:t>
      </w:r>
      <w:r w:rsidRPr="00631E67">
        <w:rPr>
          <w:i/>
          <w:iCs/>
          <w:color w:val="000000" w:themeColor="text1"/>
        </w:rPr>
        <w:t>Multidrug resistance: an emerging crisis</w:t>
      </w:r>
      <w:r w:rsidRPr="004802F7">
        <w:rPr>
          <w:color w:val="000000" w:themeColor="text1"/>
        </w:rPr>
        <w:t xml:space="preserve">. </w:t>
      </w:r>
    </w:p>
    <w:p w14:paraId="15D94CBA" w14:textId="77777777" w:rsidR="004802F7" w:rsidRPr="004802F7" w:rsidRDefault="004802F7" w:rsidP="00093917">
      <w:pPr>
        <w:shd w:val="clear" w:color="auto" w:fill="FFFFFF"/>
        <w:spacing w:line="360" w:lineRule="auto"/>
        <w:ind w:hanging="720"/>
        <w:rPr>
          <w:rFonts w:ascii="Times New Roman" w:eastAsia="Times New Roman" w:hAnsi="Times New Roman" w:cs="Times New Roman"/>
          <w:color w:val="000000" w:themeColor="text1"/>
          <w:sz w:val="24"/>
          <w:szCs w:val="24"/>
        </w:rPr>
      </w:pPr>
      <w:r w:rsidRPr="004802F7">
        <w:rPr>
          <w:rFonts w:ascii="Times New Roman" w:hAnsi="Times New Roman" w:cs="Times New Roman"/>
          <w:color w:val="000000" w:themeColor="text1"/>
          <w:sz w:val="24"/>
          <w:szCs w:val="24"/>
        </w:rPr>
        <w:t xml:space="preserve">Kamlesh, K.Y., </w:t>
      </w:r>
      <w:proofErr w:type="spellStart"/>
      <w:r w:rsidRPr="004802F7">
        <w:rPr>
          <w:rFonts w:ascii="Times New Roman" w:hAnsi="Times New Roman" w:cs="Times New Roman"/>
          <w:color w:val="000000" w:themeColor="text1"/>
          <w:sz w:val="24"/>
          <w:szCs w:val="24"/>
        </w:rPr>
        <w:t>Nabaraj</w:t>
      </w:r>
      <w:proofErr w:type="spellEnd"/>
      <w:r w:rsidRPr="004802F7">
        <w:rPr>
          <w:rFonts w:ascii="Times New Roman" w:hAnsi="Times New Roman" w:cs="Times New Roman"/>
          <w:color w:val="000000" w:themeColor="text1"/>
          <w:sz w:val="24"/>
          <w:szCs w:val="24"/>
        </w:rPr>
        <w:t xml:space="preserve">, A., Rama, K., Anil, D.P. &amp; </w:t>
      </w:r>
      <w:proofErr w:type="spellStart"/>
      <w:r w:rsidRPr="004802F7">
        <w:rPr>
          <w:rFonts w:ascii="Times New Roman" w:hAnsi="Times New Roman" w:cs="Times New Roman"/>
          <w:color w:val="000000" w:themeColor="text1"/>
          <w:sz w:val="24"/>
          <w:szCs w:val="24"/>
        </w:rPr>
        <w:t>Bibha</w:t>
      </w:r>
      <w:proofErr w:type="spellEnd"/>
      <w:r w:rsidRPr="004802F7">
        <w:rPr>
          <w:rFonts w:ascii="Times New Roman" w:hAnsi="Times New Roman" w:cs="Times New Roman"/>
          <w:color w:val="000000" w:themeColor="text1"/>
          <w:sz w:val="24"/>
          <w:szCs w:val="24"/>
        </w:rPr>
        <w:t xml:space="preserve">, S. (2015). Multidrug resistant Enterobacteriaceae and extended spectrum β-lactamase producing Escherichia coli: a cross-sectional study in National Kidney Center, Nepal. </w:t>
      </w:r>
      <w:r w:rsidRPr="004802F7">
        <w:rPr>
          <w:rFonts w:ascii="Times New Roman" w:hAnsi="Times New Roman" w:cs="Times New Roman"/>
          <w:i/>
          <w:iCs/>
          <w:color w:val="000000" w:themeColor="text1"/>
          <w:sz w:val="24"/>
          <w:szCs w:val="24"/>
        </w:rPr>
        <w:t>Antimicrobial Resistance and Infection Control</w:t>
      </w:r>
      <w:r w:rsidR="00FB7F66">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w:t>
      </w:r>
      <w:r w:rsidRPr="00FB7F66">
        <w:rPr>
          <w:rFonts w:ascii="Times New Roman" w:hAnsi="Times New Roman" w:cs="Times New Roman"/>
          <w:i/>
          <w:iCs/>
          <w:color w:val="000000" w:themeColor="text1"/>
          <w:sz w:val="24"/>
          <w:szCs w:val="24"/>
        </w:rPr>
        <w:t>4</w:t>
      </w:r>
      <w:r w:rsidR="00FB7F66">
        <w:rPr>
          <w:rFonts w:ascii="Times New Roman" w:hAnsi="Times New Roman" w:cs="Times New Roman"/>
          <w:color w:val="000000" w:themeColor="text1"/>
          <w:sz w:val="24"/>
          <w:szCs w:val="24"/>
        </w:rPr>
        <w:t xml:space="preserve"> (</w:t>
      </w:r>
      <w:r w:rsidRPr="004802F7">
        <w:rPr>
          <w:rFonts w:ascii="Times New Roman" w:hAnsi="Times New Roman" w:cs="Times New Roman"/>
          <w:color w:val="000000" w:themeColor="text1"/>
          <w:sz w:val="24"/>
          <w:szCs w:val="24"/>
        </w:rPr>
        <w:t>42</w:t>
      </w:r>
      <w:r w:rsidR="00FB7F66">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w:t>
      </w:r>
    </w:p>
    <w:p w14:paraId="4C6146F3" w14:textId="77777777" w:rsidR="004802F7" w:rsidRPr="004802F7" w:rsidRDefault="004802F7" w:rsidP="00093917">
      <w:pPr>
        <w:shd w:val="clear" w:color="auto" w:fill="FFFFFF"/>
        <w:spacing w:line="360" w:lineRule="auto"/>
        <w:ind w:hanging="720"/>
        <w:rPr>
          <w:rFonts w:ascii="Times New Roman" w:eastAsia="Times New Roman" w:hAnsi="Times New Roman" w:cs="Times New Roman"/>
          <w:color w:val="000000" w:themeColor="text1"/>
          <w:sz w:val="24"/>
          <w:szCs w:val="24"/>
        </w:rPr>
      </w:pPr>
      <w:r w:rsidRPr="004802F7">
        <w:rPr>
          <w:rFonts w:ascii="Times New Roman" w:eastAsia="Times New Roman" w:hAnsi="Times New Roman" w:cs="Times New Roman"/>
          <w:color w:val="000000" w:themeColor="text1"/>
          <w:sz w:val="24"/>
          <w:szCs w:val="24"/>
        </w:rPr>
        <w:t xml:space="preserve">Kantele, A., </w:t>
      </w:r>
      <w:proofErr w:type="spellStart"/>
      <w:r w:rsidRPr="004802F7">
        <w:rPr>
          <w:rFonts w:ascii="Times New Roman" w:eastAsia="Times New Roman" w:hAnsi="Times New Roman" w:cs="Times New Roman"/>
          <w:color w:val="000000" w:themeColor="text1"/>
          <w:sz w:val="24"/>
          <w:szCs w:val="24"/>
        </w:rPr>
        <w:t>Lääveri</w:t>
      </w:r>
      <w:proofErr w:type="spellEnd"/>
      <w:r w:rsidRPr="004802F7">
        <w:rPr>
          <w:rFonts w:ascii="Times New Roman" w:eastAsia="Times New Roman" w:hAnsi="Times New Roman" w:cs="Times New Roman"/>
          <w:color w:val="000000" w:themeColor="text1"/>
          <w:sz w:val="24"/>
          <w:szCs w:val="24"/>
        </w:rPr>
        <w:t>, T., Mero, S. (2015). Antimicrobials increase travelers' risk of colonization by extended-spectrum beta</w:t>
      </w:r>
      <w:r w:rsidR="00FB7F66">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 xml:space="preserve">lactamase-producing Enterobacteriaceae. </w:t>
      </w:r>
      <w:r w:rsidRPr="004802F7">
        <w:rPr>
          <w:rFonts w:ascii="Times New Roman" w:eastAsia="Times New Roman" w:hAnsi="Times New Roman" w:cs="Times New Roman"/>
          <w:i/>
          <w:iCs/>
          <w:color w:val="000000" w:themeColor="text1"/>
          <w:sz w:val="24"/>
          <w:szCs w:val="24"/>
        </w:rPr>
        <w:t>Clinical Infectious Disease</w:t>
      </w:r>
      <w:r w:rsidR="00FB7F66">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 xml:space="preserve"> </w:t>
      </w:r>
      <w:r w:rsidRPr="00FB7F66">
        <w:rPr>
          <w:rFonts w:ascii="Times New Roman" w:eastAsia="Times New Roman" w:hAnsi="Times New Roman" w:cs="Times New Roman"/>
          <w:i/>
          <w:iCs/>
          <w:color w:val="000000" w:themeColor="text1"/>
          <w:sz w:val="24"/>
          <w:szCs w:val="24"/>
        </w:rPr>
        <w:t>60</w:t>
      </w:r>
      <w:r w:rsidR="00FB7F66">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 xml:space="preserve"> 837-846.</w:t>
      </w:r>
    </w:p>
    <w:p w14:paraId="4AEBA7C7" w14:textId="77777777" w:rsidR="004802F7" w:rsidRPr="004802F7" w:rsidRDefault="004802F7" w:rsidP="00093917">
      <w:pPr>
        <w:shd w:val="clear" w:color="auto" w:fill="FFFFFF"/>
        <w:spacing w:line="360" w:lineRule="auto"/>
        <w:ind w:hanging="720"/>
        <w:rPr>
          <w:rFonts w:ascii="Times New Roman" w:hAnsi="Times New Roman" w:cs="Times New Roman"/>
          <w:color w:val="000000" w:themeColor="text1"/>
          <w:sz w:val="24"/>
          <w:szCs w:val="24"/>
          <w:shd w:val="clear" w:color="auto" w:fill="F6F7F8"/>
        </w:rPr>
      </w:pPr>
      <w:r w:rsidRPr="004802F7">
        <w:rPr>
          <w:rFonts w:ascii="Times New Roman" w:hAnsi="Times New Roman" w:cs="Times New Roman"/>
          <w:color w:val="000000" w:themeColor="text1"/>
          <w:sz w:val="24"/>
          <w:szCs w:val="24"/>
          <w:shd w:val="clear" w:color="auto" w:fill="F6F7F8"/>
        </w:rPr>
        <w:t xml:space="preserve">Karas, J.A., Carter, G.P., </w:t>
      </w:r>
      <w:proofErr w:type="spellStart"/>
      <w:r w:rsidRPr="004802F7">
        <w:rPr>
          <w:rFonts w:ascii="Times New Roman" w:hAnsi="Times New Roman" w:cs="Times New Roman"/>
          <w:color w:val="000000" w:themeColor="text1"/>
          <w:sz w:val="24"/>
          <w:szCs w:val="24"/>
          <w:shd w:val="clear" w:color="auto" w:fill="F6F7F8"/>
        </w:rPr>
        <w:t>Howden</w:t>
      </w:r>
      <w:proofErr w:type="spellEnd"/>
      <w:r w:rsidRPr="004802F7">
        <w:rPr>
          <w:rFonts w:ascii="Times New Roman" w:hAnsi="Times New Roman" w:cs="Times New Roman"/>
          <w:color w:val="000000" w:themeColor="text1"/>
          <w:sz w:val="24"/>
          <w:szCs w:val="24"/>
          <w:shd w:val="clear" w:color="auto" w:fill="F6F7F8"/>
        </w:rPr>
        <w:t xml:space="preserve">, B.P., Turner, A.M., Paulin, O.K.A., Swarbrick, J.D., Baker, M.A., Li, J., </w:t>
      </w:r>
      <w:proofErr w:type="spellStart"/>
      <w:r w:rsidRPr="004802F7">
        <w:rPr>
          <w:rFonts w:ascii="Times New Roman" w:hAnsi="Times New Roman" w:cs="Times New Roman"/>
          <w:color w:val="000000" w:themeColor="text1"/>
          <w:sz w:val="24"/>
          <w:szCs w:val="24"/>
          <w:shd w:val="clear" w:color="auto" w:fill="F6F7F8"/>
        </w:rPr>
        <w:t>Velkov</w:t>
      </w:r>
      <w:proofErr w:type="spellEnd"/>
      <w:r w:rsidRPr="004802F7">
        <w:rPr>
          <w:rFonts w:ascii="Times New Roman" w:hAnsi="Times New Roman" w:cs="Times New Roman"/>
          <w:color w:val="000000" w:themeColor="text1"/>
          <w:sz w:val="24"/>
          <w:szCs w:val="24"/>
          <w:shd w:val="clear" w:color="auto" w:fill="F6F7F8"/>
        </w:rPr>
        <w:t xml:space="preserve">, T. (2020). Structure-Activity Relationships of Daptomycin Lipopeptides. </w:t>
      </w:r>
      <w:r w:rsidRPr="004802F7">
        <w:rPr>
          <w:rFonts w:ascii="Times New Roman" w:hAnsi="Times New Roman" w:cs="Times New Roman"/>
          <w:i/>
          <w:iCs/>
          <w:color w:val="000000" w:themeColor="text1"/>
          <w:sz w:val="24"/>
          <w:szCs w:val="24"/>
          <w:shd w:val="clear" w:color="auto" w:fill="F6F7F8"/>
        </w:rPr>
        <w:t>Journal of Medical Chemotherapy</w:t>
      </w:r>
      <w:r w:rsidR="00FB7F66">
        <w:rPr>
          <w:rFonts w:ascii="Times New Roman" w:hAnsi="Times New Roman" w:cs="Times New Roman"/>
          <w:color w:val="000000" w:themeColor="text1"/>
          <w:sz w:val="24"/>
          <w:szCs w:val="24"/>
          <w:shd w:val="clear" w:color="auto" w:fill="F6F7F8"/>
        </w:rPr>
        <w:t xml:space="preserve">, </w:t>
      </w:r>
      <w:r w:rsidRPr="004802F7">
        <w:rPr>
          <w:rFonts w:ascii="Times New Roman" w:hAnsi="Times New Roman" w:cs="Times New Roman"/>
          <w:i/>
          <w:iCs/>
          <w:color w:val="000000" w:themeColor="text1"/>
          <w:sz w:val="24"/>
          <w:szCs w:val="24"/>
          <w:shd w:val="clear" w:color="auto" w:fill="F6F7F8"/>
        </w:rPr>
        <w:t>63</w:t>
      </w:r>
      <w:r w:rsidRPr="004802F7">
        <w:rPr>
          <w:rFonts w:ascii="Times New Roman" w:hAnsi="Times New Roman" w:cs="Times New Roman"/>
          <w:color w:val="000000" w:themeColor="text1"/>
          <w:sz w:val="24"/>
          <w:szCs w:val="24"/>
          <w:shd w:val="clear" w:color="auto" w:fill="F6F7F8"/>
        </w:rPr>
        <w:t>(22)</w:t>
      </w:r>
      <w:r w:rsidR="00FB7F66">
        <w:rPr>
          <w:rFonts w:ascii="Times New Roman" w:hAnsi="Times New Roman" w:cs="Times New Roman"/>
          <w:color w:val="000000" w:themeColor="text1"/>
          <w:sz w:val="24"/>
          <w:szCs w:val="24"/>
          <w:shd w:val="clear" w:color="auto" w:fill="F6F7F8"/>
        </w:rPr>
        <w:t>,</w:t>
      </w:r>
      <w:r w:rsidRPr="004802F7">
        <w:rPr>
          <w:rFonts w:ascii="Times New Roman" w:hAnsi="Times New Roman" w:cs="Times New Roman"/>
          <w:color w:val="000000" w:themeColor="text1"/>
          <w:sz w:val="24"/>
          <w:szCs w:val="24"/>
          <w:shd w:val="clear" w:color="auto" w:fill="F6F7F8"/>
        </w:rPr>
        <w:t>13266-13290.</w:t>
      </w:r>
    </w:p>
    <w:p w14:paraId="4D904C6B" w14:textId="77777777" w:rsidR="004802F7" w:rsidRPr="004802F7" w:rsidRDefault="00E75187" w:rsidP="00093917">
      <w:pPr>
        <w:shd w:val="clear" w:color="auto" w:fill="FFFFFF"/>
        <w:spacing w:line="360" w:lineRule="auto"/>
        <w:ind w:hanging="720"/>
        <w:rPr>
          <w:rFonts w:ascii="Times New Roman" w:eastAsia="Times New Roman" w:hAnsi="Times New Roman" w:cs="Times New Roman"/>
          <w:color w:val="000000" w:themeColor="text1"/>
          <w:sz w:val="24"/>
          <w:szCs w:val="24"/>
        </w:rPr>
      </w:pPr>
      <w:hyperlink r:id="rId31" w:history="1">
        <w:r w:rsidR="004802F7" w:rsidRPr="004802F7">
          <w:rPr>
            <w:rStyle w:val="Hyperlink"/>
            <w:rFonts w:ascii="Times New Roman" w:hAnsi="Times New Roman" w:cs="Times New Roman"/>
            <w:color w:val="000000" w:themeColor="text1"/>
            <w:sz w:val="24"/>
            <w:szCs w:val="24"/>
            <w:u w:val="none"/>
          </w:rPr>
          <w:t>Karen, C.C.</w:t>
        </w:r>
      </w:hyperlink>
      <w:r w:rsidR="004802F7" w:rsidRPr="004802F7">
        <w:rPr>
          <w:rFonts w:ascii="Times New Roman" w:hAnsi="Times New Roman" w:cs="Times New Roman"/>
          <w:color w:val="000000" w:themeColor="text1"/>
          <w:sz w:val="24"/>
          <w:szCs w:val="24"/>
        </w:rPr>
        <w:t>, </w:t>
      </w:r>
      <w:hyperlink r:id="rId32" w:anchor="con2" w:history="1">
        <w:r w:rsidR="004802F7" w:rsidRPr="004802F7">
          <w:rPr>
            <w:rFonts w:ascii="Times New Roman" w:hAnsi="Times New Roman" w:cs="Times New Roman"/>
            <w:color w:val="000000" w:themeColor="text1"/>
            <w:sz w:val="24"/>
            <w:szCs w:val="24"/>
          </w:rPr>
          <w:t>Anita, P.B</w:t>
        </w:r>
      </w:hyperlink>
      <w:r w:rsidR="004802F7" w:rsidRPr="004802F7">
        <w:rPr>
          <w:rFonts w:ascii="Times New Roman" w:hAnsi="Times New Roman" w:cs="Times New Roman"/>
          <w:color w:val="000000" w:themeColor="text1"/>
          <w:sz w:val="24"/>
          <w:szCs w:val="24"/>
        </w:rPr>
        <w:t>., </w:t>
      </w:r>
      <w:hyperlink r:id="rId33" w:anchor="con3" w:history="1">
        <w:r w:rsidR="004802F7" w:rsidRPr="004802F7">
          <w:rPr>
            <w:rFonts w:ascii="Times New Roman" w:hAnsi="Times New Roman" w:cs="Times New Roman"/>
            <w:color w:val="000000" w:themeColor="text1"/>
            <w:sz w:val="24"/>
            <w:szCs w:val="24"/>
          </w:rPr>
          <w:t>Chad, B</w:t>
        </w:r>
      </w:hyperlink>
      <w:r w:rsidR="004802F7" w:rsidRPr="004802F7">
        <w:rPr>
          <w:rFonts w:ascii="Times New Roman" w:hAnsi="Times New Roman" w:cs="Times New Roman"/>
          <w:color w:val="000000" w:themeColor="text1"/>
          <w:sz w:val="24"/>
          <w:szCs w:val="24"/>
        </w:rPr>
        <w:t>., </w:t>
      </w:r>
      <w:hyperlink r:id="rId34" w:anchor="con4" w:history="1">
        <w:r w:rsidR="004802F7" w:rsidRPr="004802F7">
          <w:rPr>
            <w:rFonts w:ascii="Times New Roman" w:hAnsi="Times New Roman" w:cs="Times New Roman"/>
            <w:color w:val="000000" w:themeColor="text1"/>
            <w:sz w:val="24"/>
            <w:szCs w:val="24"/>
          </w:rPr>
          <w:t>Brian, G</w:t>
        </w:r>
      </w:hyperlink>
      <w:r w:rsidR="004802F7" w:rsidRPr="004802F7">
        <w:rPr>
          <w:rFonts w:ascii="Times New Roman" w:hAnsi="Times New Roman" w:cs="Times New Roman"/>
          <w:color w:val="000000" w:themeColor="text1"/>
          <w:sz w:val="24"/>
          <w:szCs w:val="24"/>
        </w:rPr>
        <w:t>., </w:t>
      </w:r>
      <w:hyperlink r:id="rId35" w:anchor="con5" w:history="1">
        <w:r w:rsidR="004802F7" w:rsidRPr="004802F7">
          <w:rPr>
            <w:rFonts w:ascii="Times New Roman" w:hAnsi="Times New Roman" w:cs="Times New Roman"/>
            <w:color w:val="000000" w:themeColor="text1"/>
            <w:sz w:val="24"/>
            <w:szCs w:val="24"/>
          </w:rPr>
          <w:t>Hasan, B</w:t>
        </w:r>
      </w:hyperlink>
      <w:r w:rsidR="004802F7" w:rsidRPr="004802F7">
        <w:rPr>
          <w:rFonts w:ascii="Times New Roman" w:hAnsi="Times New Roman" w:cs="Times New Roman"/>
          <w:color w:val="000000" w:themeColor="text1"/>
          <w:sz w:val="24"/>
          <w:szCs w:val="24"/>
        </w:rPr>
        <w:t xml:space="preserve">., </w:t>
      </w:r>
      <w:hyperlink r:id="rId36" w:anchor="con6" w:history="1">
        <w:r w:rsidR="004802F7" w:rsidRPr="004802F7">
          <w:rPr>
            <w:rFonts w:ascii="Times New Roman" w:hAnsi="Times New Roman" w:cs="Times New Roman"/>
            <w:color w:val="000000" w:themeColor="text1"/>
            <w:sz w:val="24"/>
            <w:szCs w:val="24"/>
          </w:rPr>
          <w:t>Susan, H</w:t>
        </w:r>
      </w:hyperlink>
      <w:r w:rsidR="004802F7" w:rsidRPr="004802F7">
        <w:rPr>
          <w:rFonts w:ascii="Times New Roman" w:hAnsi="Times New Roman" w:cs="Times New Roman"/>
          <w:color w:val="000000" w:themeColor="text1"/>
          <w:sz w:val="24"/>
          <w:szCs w:val="24"/>
        </w:rPr>
        <w:t>., </w:t>
      </w:r>
      <w:hyperlink r:id="rId37" w:anchor="con7" w:history="1">
        <w:r w:rsidR="004802F7" w:rsidRPr="004802F7">
          <w:rPr>
            <w:rFonts w:ascii="Times New Roman" w:hAnsi="Times New Roman" w:cs="Times New Roman"/>
            <w:color w:val="000000" w:themeColor="text1"/>
            <w:sz w:val="24"/>
            <w:szCs w:val="24"/>
          </w:rPr>
          <w:t>Diane, C.F</w:t>
        </w:r>
      </w:hyperlink>
      <w:r w:rsidR="004802F7" w:rsidRPr="004802F7">
        <w:rPr>
          <w:rFonts w:ascii="Times New Roman" w:hAnsi="Times New Roman" w:cs="Times New Roman"/>
          <w:color w:val="000000" w:themeColor="text1"/>
          <w:sz w:val="24"/>
          <w:szCs w:val="24"/>
        </w:rPr>
        <w:t xml:space="preserve">. (2020). </w:t>
      </w:r>
      <w:r w:rsidR="004802F7" w:rsidRPr="00FB7F66">
        <w:rPr>
          <w:rFonts w:ascii="Times New Roman" w:hAnsi="Times New Roman" w:cs="Times New Roman"/>
          <w:i/>
          <w:iCs/>
          <w:color w:val="000000" w:themeColor="text1"/>
          <w:sz w:val="24"/>
          <w:szCs w:val="24"/>
        </w:rPr>
        <w:t>E</w:t>
      </w:r>
      <w:r w:rsidR="004802F7" w:rsidRPr="00FB7F66">
        <w:rPr>
          <w:rFonts w:ascii="Times New Roman" w:hAnsi="Times New Roman" w:cs="Times New Roman"/>
          <w:i/>
          <w:iCs/>
          <w:color w:val="000000" w:themeColor="text1"/>
          <w:kern w:val="36"/>
          <w:sz w:val="24"/>
          <w:szCs w:val="24"/>
        </w:rPr>
        <w:t>valuation of the BD Phoenix Automated Microbiology System for Identification and Antimicrobial Susceptibility Testing of Staphylococci and Enterococci.</w:t>
      </w:r>
      <w:r w:rsidR="004802F7" w:rsidRPr="004802F7">
        <w:rPr>
          <w:rFonts w:ascii="Times New Roman" w:eastAsia="Times New Roman" w:hAnsi="Times New Roman" w:cs="Times New Roman"/>
          <w:color w:val="000000" w:themeColor="text1"/>
          <w:sz w:val="24"/>
          <w:szCs w:val="24"/>
        </w:rPr>
        <w:t xml:space="preserve"> </w:t>
      </w:r>
    </w:p>
    <w:p w14:paraId="33D07785" w14:textId="77777777" w:rsidR="004802F7" w:rsidRPr="00FB7F66" w:rsidRDefault="004802F7" w:rsidP="00093917">
      <w:pPr>
        <w:spacing w:line="360" w:lineRule="auto"/>
        <w:ind w:hanging="720"/>
        <w:rPr>
          <w:rFonts w:ascii="Times New Roman" w:hAnsi="Times New Roman" w:cs="Times New Roman"/>
          <w:i/>
          <w:iCs/>
          <w:color w:val="000000" w:themeColor="text1"/>
          <w:sz w:val="24"/>
          <w:szCs w:val="24"/>
        </w:rPr>
      </w:pPr>
      <w:r w:rsidRPr="004802F7">
        <w:rPr>
          <w:rFonts w:ascii="Times New Roman" w:hAnsi="Times New Roman" w:cs="Times New Roman"/>
          <w:color w:val="000000" w:themeColor="text1"/>
          <w:sz w:val="24"/>
          <w:szCs w:val="24"/>
        </w:rPr>
        <w:t>Kasim, A., Patricia, G., Jaime, L., José M.M., Magdalena, R., Grupo, C.R.B., and Eduardo, A.U</w:t>
      </w:r>
      <w:r w:rsidRPr="004802F7">
        <w:rPr>
          <w:rFonts w:ascii="Times New Roman" w:eastAsia="Times New Roman" w:hAnsi="Times New Roman" w:cs="Times New Roman"/>
          <w:color w:val="000000" w:themeColor="text1"/>
          <w:sz w:val="24"/>
          <w:szCs w:val="24"/>
        </w:rPr>
        <w:t xml:space="preserve">. (2017). </w:t>
      </w:r>
      <w:r w:rsidRPr="00FB7F66">
        <w:rPr>
          <w:rFonts w:ascii="Times New Roman" w:hAnsi="Times New Roman" w:cs="Times New Roman"/>
          <w:i/>
          <w:iCs/>
          <w:color w:val="000000" w:themeColor="text1"/>
          <w:sz w:val="24"/>
          <w:szCs w:val="24"/>
        </w:rPr>
        <w:t>Socioeconomic factors associated with antimicrobial resistance of Pseudomonas aeruginosa, Staphylococcus aureus, and Escherichia coli in Chilean hospitals.</w:t>
      </w:r>
    </w:p>
    <w:p w14:paraId="5F85EA34" w14:textId="77777777" w:rsidR="004802F7" w:rsidRPr="004802F7" w:rsidRDefault="004802F7" w:rsidP="00093917">
      <w:pPr>
        <w:spacing w:line="360" w:lineRule="auto"/>
        <w:ind w:hanging="720"/>
        <w:rPr>
          <w:rStyle w:val="HTMLCite"/>
          <w:rFonts w:ascii="Times New Roman" w:hAnsi="Times New Roman" w:cs="Times New Roman"/>
          <w:i w:val="0"/>
          <w:iCs w:val="0"/>
          <w:color w:val="000000" w:themeColor="text1"/>
          <w:sz w:val="24"/>
          <w:szCs w:val="24"/>
        </w:rPr>
      </w:pPr>
      <w:r w:rsidRPr="004802F7">
        <w:rPr>
          <w:rFonts w:ascii="Times New Roman" w:hAnsi="Times New Roman" w:cs="Times New Roman"/>
          <w:color w:val="000000" w:themeColor="text1"/>
          <w:sz w:val="24"/>
          <w:szCs w:val="24"/>
        </w:rPr>
        <w:t>Katalin, J.,</w:t>
      </w:r>
      <w:r w:rsidRPr="004802F7">
        <w:rPr>
          <w:rFonts w:ascii="Times New Roman" w:hAnsi="Times New Roman" w:cs="Times New Roman"/>
          <w:color w:val="000000" w:themeColor="text1"/>
          <w:sz w:val="24"/>
          <w:szCs w:val="24"/>
          <w:vertAlign w:val="superscript"/>
        </w:rPr>
        <w:t xml:space="preserve"> </w:t>
      </w:r>
      <w:hyperlink r:id="rId38" w:history="1">
        <w:r w:rsidRPr="004802F7">
          <w:rPr>
            <w:rStyle w:val="Hyperlink"/>
            <w:rFonts w:ascii="Times New Roman" w:hAnsi="Times New Roman" w:cs="Times New Roman"/>
            <w:color w:val="000000" w:themeColor="text1"/>
            <w:sz w:val="24"/>
            <w:szCs w:val="24"/>
            <w:u w:val="none"/>
          </w:rPr>
          <w:t>Katja, W</w:t>
        </w:r>
      </w:hyperlink>
      <w:r w:rsidRPr="004802F7">
        <w:rPr>
          <w:rStyle w:val="Hyperlink"/>
          <w:rFonts w:ascii="Times New Roman" w:hAnsi="Times New Roman" w:cs="Times New Roman"/>
          <w:color w:val="000000" w:themeColor="text1"/>
          <w:sz w:val="24"/>
          <w:szCs w:val="24"/>
          <w:u w:val="none"/>
        </w:rPr>
        <w:t>.</w:t>
      </w:r>
      <w:r w:rsidRPr="004802F7">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vertAlign w:val="superscript"/>
        </w:rPr>
        <w:t xml:space="preserve"> </w:t>
      </w:r>
      <w:hyperlink r:id="rId39" w:history="1">
        <w:r w:rsidRPr="004802F7">
          <w:rPr>
            <w:rStyle w:val="Hyperlink"/>
            <w:rFonts w:ascii="Times New Roman" w:hAnsi="Times New Roman" w:cs="Times New Roman"/>
            <w:color w:val="000000" w:themeColor="text1"/>
            <w:sz w:val="24"/>
            <w:szCs w:val="24"/>
            <w:u w:val="none"/>
          </w:rPr>
          <w:t>Winfried, K.</w:t>
        </w:r>
      </w:hyperlink>
      <w:r w:rsidRPr="004802F7">
        <w:rPr>
          <w:rFonts w:ascii="Times New Roman" w:hAnsi="Times New Roman" w:cs="Times New Roman"/>
          <w:color w:val="000000" w:themeColor="text1"/>
          <w:sz w:val="24"/>
          <w:szCs w:val="24"/>
        </w:rPr>
        <w:t>, </w:t>
      </w:r>
      <w:hyperlink r:id="rId40" w:history="1">
        <w:r w:rsidRPr="004802F7">
          <w:rPr>
            <w:rStyle w:val="Hyperlink"/>
            <w:rFonts w:ascii="Times New Roman" w:hAnsi="Times New Roman" w:cs="Times New Roman"/>
            <w:color w:val="000000" w:themeColor="text1"/>
            <w:sz w:val="24"/>
            <w:szCs w:val="24"/>
            <w:u w:val="none"/>
          </w:rPr>
          <w:t>Claudia, R</w:t>
        </w:r>
      </w:hyperlink>
      <w:r w:rsidRPr="004802F7">
        <w:rPr>
          <w:rStyle w:val="Hyperlink"/>
          <w:rFonts w:ascii="Times New Roman" w:hAnsi="Times New Roman" w:cs="Times New Roman"/>
          <w:color w:val="000000" w:themeColor="text1"/>
          <w:sz w:val="24"/>
          <w:szCs w:val="24"/>
          <w:u w:val="none"/>
        </w:rPr>
        <w:t>.,</w:t>
      </w:r>
      <w:r w:rsidRPr="004802F7">
        <w:rPr>
          <w:rFonts w:ascii="Times New Roman" w:hAnsi="Times New Roman" w:cs="Times New Roman"/>
          <w:color w:val="000000" w:themeColor="text1"/>
          <w:sz w:val="24"/>
          <w:szCs w:val="24"/>
        </w:rPr>
        <w:t> </w:t>
      </w:r>
      <w:proofErr w:type="spellStart"/>
      <w:r w:rsidR="00E75187">
        <w:fldChar w:fldCharType="begin"/>
      </w:r>
      <w:r w:rsidR="00E75187">
        <w:instrText xml:space="preserve"> HYPERLINK "https://www.ncbi.nlm.nih.gov/pubmed/?term=Kempf%20VA%5BAuthor%5D&amp;cauthor=true&amp;cauthor_uid=30671329" </w:instrText>
      </w:r>
      <w:r w:rsidR="00E75187">
        <w:fldChar w:fldCharType="separate"/>
      </w:r>
      <w:r w:rsidRPr="004802F7">
        <w:rPr>
          <w:rStyle w:val="Hyperlink"/>
          <w:rFonts w:ascii="Times New Roman" w:hAnsi="Times New Roman" w:cs="Times New Roman"/>
          <w:color w:val="000000" w:themeColor="text1"/>
          <w:sz w:val="24"/>
          <w:szCs w:val="24"/>
          <w:u w:val="none"/>
        </w:rPr>
        <w:t>Volkhard</w:t>
      </w:r>
      <w:proofErr w:type="spellEnd"/>
      <w:r w:rsidRPr="004802F7">
        <w:rPr>
          <w:rStyle w:val="Hyperlink"/>
          <w:rFonts w:ascii="Times New Roman" w:hAnsi="Times New Roman" w:cs="Times New Roman"/>
          <w:color w:val="000000" w:themeColor="text1"/>
          <w:sz w:val="24"/>
          <w:szCs w:val="24"/>
          <w:u w:val="none"/>
        </w:rPr>
        <w:t>, A.J.K</w:t>
      </w:r>
      <w:r w:rsidR="00E75187">
        <w:rPr>
          <w:rStyle w:val="Hyperlink"/>
          <w:rFonts w:ascii="Times New Roman" w:hAnsi="Times New Roman" w:cs="Times New Roman"/>
          <w:color w:val="000000" w:themeColor="text1"/>
          <w:sz w:val="24"/>
          <w:szCs w:val="24"/>
          <w:u w:val="none"/>
        </w:rPr>
        <w:fldChar w:fldCharType="end"/>
      </w:r>
      <w:r w:rsidRPr="004802F7">
        <w:rPr>
          <w:rStyle w:val="Hyperlink"/>
          <w:rFonts w:ascii="Times New Roman" w:hAnsi="Times New Roman" w:cs="Times New Roman"/>
          <w:color w:val="000000" w:themeColor="text1"/>
          <w:sz w:val="24"/>
          <w:szCs w:val="24"/>
          <w:u w:val="none"/>
        </w:rPr>
        <w:t>.</w:t>
      </w:r>
      <w:r w:rsidRPr="004802F7">
        <w:rPr>
          <w:rFonts w:ascii="Times New Roman" w:hAnsi="Times New Roman" w:cs="Times New Roman"/>
          <w:color w:val="000000" w:themeColor="text1"/>
          <w:sz w:val="24"/>
          <w:szCs w:val="24"/>
        </w:rPr>
        <w:t>, </w:t>
      </w:r>
      <w:hyperlink r:id="rId41" w:history="1">
        <w:r w:rsidRPr="004802F7">
          <w:rPr>
            <w:rStyle w:val="Hyperlink"/>
            <w:rFonts w:ascii="Times New Roman" w:hAnsi="Times New Roman" w:cs="Times New Roman"/>
            <w:color w:val="000000" w:themeColor="text1"/>
            <w:sz w:val="24"/>
            <w:szCs w:val="24"/>
            <w:u w:val="none"/>
          </w:rPr>
          <w:t>Cornelia, W</w:t>
        </w:r>
      </w:hyperlink>
      <w:r w:rsidRPr="004802F7">
        <w:rPr>
          <w:rStyle w:val="Hyperlink"/>
          <w:rFonts w:ascii="Times New Roman" w:hAnsi="Times New Roman" w:cs="Times New Roman"/>
          <w:color w:val="000000" w:themeColor="text1"/>
          <w:sz w:val="24"/>
          <w:szCs w:val="24"/>
          <w:u w:val="none"/>
        </w:rPr>
        <w:t>.</w:t>
      </w:r>
      <w:r w:rsidRPr="004802F7">
        <w:rPr>
          <w:rFonts w:ascii="Times New Roman" w:hAnsi="Times New Roman" w:cs="Times New Roman"/>
          <w:color w:val="000000" w:themeColor="text1"/>
          <w:sz w:val="24"/>
          <w:szCs w:val="24"/>
        </w:rPr>
        <w:t>, </w:t>
      </w:r>
      <w:hyperlink r:id="rId42" w:history="1">
        <w:r w:rsidRPr="004802F7">
          <w:rPr>
            <w:rStyle w:val="Hyperlink"/>
            <w:rFonts w:ascii="Times New Roman" w:hAnsi="Times New Roman" w:cs="Times New Roman"/>
            <w:color w:val="000000" w:themeColor="text1"/>
            <w:sz w:val="24"/>
            <w:szCs w:val="24"/>
            <w:u w:val="none"/>
          </w:rPr>
          <w:t>Thomas, A.W</w:t>
        </w:r>
      </w:hyperlink>
      <w:r w:rsidRPr="004802F7">
        <w:rPr>
          <w:rStyle w:val="Hyperlink"/>
          <w:rFonts w:ascii="Times New Roman" w:hAnsi="Times New Roman" w:cs="Times New Roman"/>
          <w:color w:val="000000" w:themeColor="text1"/>
          <w:sz w:val="24"/>
          <w:szCs w:val="24"/>
          <w:u w:val="none"/>
        </w:rPr>
        <w:t>. (2017).</w:t>
      </w:r>
      <w:r w:rsidRPr="004802F7">
        <w:rPr>
          <w:rFonts w:ascii="Times New Roman" w:hAnsi="Times New Roman" w:cs="Times New Roman"/>
          <w:color w:val="000000" w:themeColor="text1"/>
          <w:sz w:val="24"/>
          <w:szCs w:val="24"/>
          <w:vertAlign w:val="superscript"/>
        </w:rPr>
        <w:t xml:space="preserve"> </w:t>
      </w:r>
      <w:r w:rsidRPr="00FB7F66">
        <w:rPr>
          <w:rFonts w:ascii="Times New Roman" w:hAnsi="Times New Roman" w:cs="Times New Roman"/>
          <w:i/>
          <w:iCs/>
          <w:color w:val="000000" w:themeColor="text1"/>
          <w:sz w:val="24"/>
          <w:szCs w:val="24"/>
        </w:rPr>
        <w:t>Intestinal carriage of multidrug-resistant bacteria among healthcare professionals in Germany</w:t>
      </w:r>
      <w:r w:rsidRPr="004802F7">
        <w:rPr>
          <w:rFonts w:ascii="Times New Roman" w:hAnsi="Times New Roman" w:cs="Times New Roman"/>
          <w:color w:val="000000" w:themeColor="text1"/>
          <w:sz w:val="24"/>
          <w:szCs w:val="24"/>
        </w:rPr>
        <w:t>.</w:t>
      </w:r>
      <w:r w:rsidRPr="004802F7">
        <w:rPr>
          <w:rStyle w:val="HTMLCite"/>
          <w:rFonts w:ascii="Times New Roman" w:hAnsi="Times New Roman" w:cs="Times New Roman"/>
          <w:color w:val="000000" w:themeColor="text1"/>
          <w:sz w:val="24"/>
          <w:szCs w:val="24"/>
        </w:rPr>
        <w:t xml:space="preserve"> </w:t>
      </w:r>
    </w:p>
    <w:p w14:paraId="2F76B245" w14:textId="77777777" w:rsidR="004802F7" w:rsidRPr="004802F7" w:rsidRDefault="004802F7" w:rsidP="00093917">
      <w:pPr>
        <w:spacing w:line="360" w:lineRule="auto"/>
        <w:ind w:hanging="720"/>
        <w:rPr>
          <w:rFonts w:ascii="Times New Roman" w:hAnsi="Times New Roman" w:cs="Times New Roman"/>
          <w:color w:val="000000" w:themeColor="text1"/>
          <w:sz w:val="24"/>
          <w:szCs w:val="24"/>
        </w:rPr>
      </w:pPr>
      <w:proofErr w:type="spellStart"/>
      <w:r w:rsidRPr="004802F7">
        <w:rPr>
          <w:rFonts w:ascii="Times New Roman" w:hAnsi="Times New Roman" w:cs="Times New Roman"/>
          <w:color w:val="000000" w:themeColor="text1"/>
          <w:sz w:val="24"/>
          <w:szCs w:val="24"/>
        </w:rPr>
        <w:t>Laponogov</w:t>
      </w:r>
      <w:proofErr w:type="spellEnd"/>
      <w:r w:rsidRPr="004802F7">
        <w:rPr>
          <w:rFonts w:ascii="Times New Roman" w:hAnsi="Times New Roman" w:cs="Times New Roman"/>
          <w:color w:val="000000" w:themeColor="text1"/>
          <w:sz w:val="24"/>
          <w:szCs w:val="24"/>
        </w:rPr>
        <w:t xml:space="preserve">, I., Sohi, M.K., </w:t>
      </w:r>
      <w:proofErr w:type="spellStart"/>
      <w:r w:rsidRPr="004802F7">
        <w:rPr>
          <w:rFonts w:ascii="Times New Roman" w:hAnsi="Times New Roman" w:cs="Times New Roman"/>
          <w:color w:val="000000" w:themeColor="text1"/>
          <w:sz w:val="24"/>
          <w:szCs w:val="24"/>
        </w:rPr>
        <w:t>Veselkov</w:t>
      </w:r>
      <w:proofErr w:type="spellEnd"/>
      <w:r w:rsidRPr="004802F7">
        <w:rPr>
          <w:rFonts w:ascii="Times New Roman" w:hAnsi="Times New Roman" w:cs="Times New Roman"/>
          <w:color w:val="000000" w:themeColor="text1"/>
          <w:sz w:val="24"/>
          <w:szCs w:val="24"/>
        </w:rPr>
        <w:t xml:space="preserve">, D.A. (2009). Structural insight into the quinolone-DNA cleavage complex of type IIA topoisomerases. </w:t>
      </w:r>
      <w:r w:rsidRPr="004802F7">
        <w:rPr>
          <w:rFonts w:ascii="Times New Roman" w:hAnsi="Times New Roman" w:cs="Times New Roman"/>
          <w:i/>
          <w:iCs/>
          <w:color w:val="000000" w:themeColor="text1"/>
          <w:sz w:val="24"/>
          <w:szCs w:val="24"/>
        </w:rPr>
        <w:t>Nature Structural and Molecular Biology</w:t>
      </w:r>
      <w:r w:rsidR="00FB7F66">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w:t>
      </w:r>
      <w:r w:rsidRPr="004802F7">
        <w:rPr>
          <w:rFonts w:ascii="Times New Roman" w:hAnsi="Times New Roman" w:cs="Times New Roman"/>
          <w:i/>
          <w:iCs/>
          <w:color w:val="000000" w:themeColor="text1"/>
          <w:sz w:val="24"/>
          <w:szCs w:val="24"/>
        </w:rPr>
        <w:t>16</w:t>
      </w:r>
      <w:r w:rsidRPr="004802F7">
        <w:rPr>
          <w:rFonts w:ascii="Times New Roman" w:hAnsi="Times New Roman" w:cs="Times New Roman"/>
          <w:color w:val="000000" w:themeColor="text1"/>
          <w:sz w:val="24"/>
          <w:szCs w:val="24"/>
        </w:rPr>
        <w:t>(6)</w:t>
      </w:r>
      <w:r w:rsidR="00FB7F66">
        <w:rPr>
          <w:rFonts w:ascii="Times New Roman" w:hAnsi="Times New Roman" w:cs="Times New Roman"/>
          <w:color w:val="000000" w:themeColor="text1"/>
          <w:sz w:val="24"/>
          <w:szCs w:val="24"/>
        </w:rPr>
        <w:t xml:space="preserve">, </w:t>
      </w:r>
      <w:r w:rsidRPr="004802F7">
        <w:rPr>
          <w:rFonts w:ascii="Times New Roman" w:hAnsi="Times New Roman" w:cs="Times New Roman"/>
          <w:color w:val="000000" w:themeColor="text1"/>
          <w:sz w:val="24"/>
          <w:szCs w:val="24"/>
        </w:rPr>
        <w:t>667-669.</w:t>
      </w:r>
    </w:p>
    <w:p w14:paraId="77A1D1B0" w14:textId="38F99269" w:rsidR="004802F7" w:rsidRPr="004802F7" w:rsidRDefault="004802F7" w:rsidP="00093917">
      <w:pPr>
        <w:spacing w:line="360" w:lineRule="auto"/>
        <w:ind w:hanging="720"/>
        <w:jc w:val="both"/>
        <w:rPr>
          <w:color w:val="000000" w:themeColor="text1"/>
        </w:rPr>
      </w:pPr>
      <w:r w:rsidRPr="004802F7">
        <w:rPr>
          <w:rFonts w:ascii="Times New Roman" w:eastAsia="Times New Roman" w:hAnsi="Times New Roman" w:cs="Times New Roman"/>
          <w:color w:val="000000" w:themeColor="text1"/>
          <w:sz w:val="24"/>
          <w:szCs w:val="24"/>
        </w:rPr>
        <w:lastRenderedPageBreak/>
        <w:t xml:space="preserve">Lautenbach, E., Patel, J.B., Bilker, W.B., Edelstein, P.H., Fishman, N.O. (2001). Extended-spectrum β-lactamase-producing Escherichia coli and Klebsiella pneumoniae: risk factors for infection and impact of resistance on outcomes. </w:t>
      </w:r>
      <w:r w:rsidRPr="004802F7">
        <w:rPr>
          <w:rFonts w:ascii="Times New Roman" w:eastAsia="Times New Roman" w:hAnsi="Times New Roman" w:cs="Times New Roman"/>
          <w:i/>
          <w:iCs/>
          <w:color w:val="000000" w:themeColor="text1"/>
          <w:sz w:val="24"/>
          <w:szCs w:val="24"/>
        </w:rPr>
        <w:t>Clinical Infectious Disease</w:t>
      </w:r>
      <w:r w:rsidR="00FB7F66">
        <w:rPr>
          <w:rFonts w:ascii="Times New Roman" w:eastAsia="Times New Roman" w:hAnsi="Times New Roman" w:cs="Times New Roman"/>
          <w:color w:val="000000" w:themeColor="text1"/>
          <w:sz w:val="24"/>
          <w:szCs w:val="24"/>
        </w:rPr>
        <w:t xml:space="preserve">, </w:t>
      </w:r>
      <w:r w:rsidRPr="00FB7F66">
        <w:rPr>
          <w:rFonts w:ascii="Times New Roman" w:eastAsia="Times New Roman" w:hAnsi="Times New Roman" w:cs="Times New Roman"/>
          <w:i/>
          <w:iCs/>
          <w:color w:val="000000" w:themeColor="text1"/>
          <w:sz w:val="24"/>
          <w:szCs w:val="24"/>
        </w:rPr>
        <w:t>32</w:t>
      </w:r>
      <w:r w:rsidR="00FB7F66">
        <w:rPr>
          <w:rFonts w:ascii="Times New Roman" w:eastAsia="Times New Roman" w:hAnsi="Times New Roman" w:cs="Times New Roman"/>
          <w:color w:val="000000" w:themeColor="text1"/>
          <w:sz w:val="24"/>
          <w:szCs w:val="24"/>
        </w:rPr>
        <w:t xml:space="preserve">, </w:t>
      </w:r>
      <w:r w:rsidRPr="004802F7">
        <w:rPr>
          <w:rFonts w:ascii="Times New Roman" w:eastAsia="Times New Roman" w:hAnsi="Times New Roman" w:cs="Times New Roman"/>
          <w:color w:val="000000" w:themeColor="text1"/>
          <w:sz w:val="24"/>
          <w:szCs w:val="24"/>
        </w:rPr>
        <w:t>1162-</w:t>
      </w:r>
      <w:r w:rsidR="00FB7F66">
        <w:rPr>
          <w:rFonts w:ascii="Times New Roman" w:eastAsia="Times New Roman" w:hAnsi="Times New Roman" w:cs="Times New Roman"/>
          <w:color w:val="000000" w:themeColor="text1"/>
          <w:sz w:val="24"/>
          <w:szCs w:val="24"/>
        </w:rPr>
        <w:t>11</w:t>
      </w:r>
      <w:r w:rsidRPr="004802F7">
        <w:rPr>
          <w:rFonts w:ascii="Times New Roman" w:eastAsia="Times New Roman" w:hAnsi="Times New Roman" w:cs="Times New Roman"/>
          <w:color w:val="000000" w:themeColor="text1"/>
          <w:sz w:val="24"/>
          <w:szCs w:val="24"/>
        </w:rPr>
        <w:t>71.</w:t>
      </w:r>
      <w:r w:rsidRPr="004802F7">
        <w:rPr>
          <w:color w:val="000000" w:themeColor="text1"/>
        </w:rPr>
        <w:t xml:space="preserve"> </w:t>
      </w:r>
    </w:p>
    <w:p w14:paraId="15F637DD" w14:textId="77777777" w:rsidR="004802F7" w:rsidRPr="004802F7" w:rsidRDefault="004802F7" w:rsidP="00093917">
      <w:pPr>
        <w:shd w:val="clear" w:color="auto" w:fill="FFFFFF"/>
        <w:spacing w:line="360" w:lineRule="auto"/>
        <w:ind w:hanging="720"/>
        <w:rPr>
          <w:rFonts w:ascii="Times New Roman" w:hAnsi="Times New Roman" w:cs="Times New Roman"/>
          <w:color w:val="000000" w:themeColor="text1"/>
          <w:sz w:val="24"/>
          <w:szCs w:val="24"/>
        </w:rPr>
      </w:pPr>
      <w:r w:rsidRPr="004802F7">
        <w:rPr>
          <w:rStyle w:val="Hyperlink"/>
          <w:rFonts w:ascii="Times New Roman" w:hAnsi="Times New Roman" w:cs="Times New Roman"/>
          <w:color w:val="000000" w:themeColor="text1"/>
          <w:sz w:val="24"/>
          <w:szCs w:val="24"/>
          <w:u w:val="none"/>
        </w:rPr>
        <w:t xml:space="preserve">Lee, C.V. (2015). </w:t>
      </w:r>
      <w:r w:rsidRPr="00260D0C">
        <w:rPr>
          <w:rStyle w:val="Hyperlink"/>
          <w:rFonts w:ascii="Times New Roman" w:hAnsi="Times New Roman" w:cs="Times New Roman"/>
          <w:i/>
          <w:iCs/>
          <w:color w:val="000000" w:themeColor="text1"/>
          <w:sz w:val="24"/>
          <w:szCs w:val="24"/>
          <w:u w:val="none"/>
        </w:rPr>
        <w:t>The Antibiotic Resistance Crisis</w:t>
      </w:r>
      <w:r w:rsidRPr="004802F7">
        <w:rPr>
          <w:rStyle w:val="Hyperlink"/>
          <w:rFonts w:ascii="Times New Roman" w:hAnsi="Times New Roman" w:cs="Times New Roman"/>
          <w:color w:val="000000" w:themeColor="text1"/>
          <w:sz w:val="24"/>
          <w:szCs w:val="24"/>
          <w:u w:val="none"/>
        </w:rPr>
        <w:t xml:space="preserve">; Part 1: </w:t>
      </w:r>
      <w:r w:rsidRPr="00260D0C">
        <w:rPr>
          <w:rStyle w:val="Hyperlink"/>
          <w:rFonts w:ascii="Times New Roman" w:hAnsi="Times New Roman" w:cs="Times New Roman"/>
          <w:i/>
          <w:iCs/>
          <w:color w:val="000000" w:themeColor="text1"/>
          <w:sz w:val="24"/>
          <w:szCs w:val="24"/>
          <w:u w:val="none"/>
        </w:rPr>
        <w:t>Causes and Threats</w:t>
      </w:r>
      <w:r w:rsidRPr="004802F7">
        <w:rPr>
          <w:rStyle w:val="Hyperlink"/>
          <w:rFonts w:ascii="Times New Roman" w:hAnsi="Times New Roman" w:cs="Times New Roman"/>
          <w:color w:val="000000" w:themeColor="text1"/>
          <w:sz w:val="24"/>
          <w:szCs w:val="24"/>
          <w:u w:val="none"/>
        </w:rPr>
        <w:t xml:space="preserve">. </w:t>
      </w:r>
      <w:r w:rsidRPr="004802F7">
        <w:rPr>
          <w:rStyle w:val="Hyperlink"/>
          <w:rFonts w:ascii="Times New Roman" w:hAnsi="Times New Roman" w:cs="Times New Roman"/>
          <w:i/>
          <w:iCs/>
          <w:color w:val="000000" w:themeColor="text1"/>
          <w:sz w:val="24"/>
          <w:szCs w:val="24"/>
          <w:u w:val="none"/>
        </w:rPr>
        <w:t>40</w:t>
      </w:r>
      <w:r w:rsidRPr="004802F7">
        <w:rPr>
          <w:rStyle w:val="Hyperlink"/>
          <w:rFonts w:ascii="Times New Roman" w:hAnsi="Times New Roman" w:cs="Times New Roman"/>
          <w:color w:val="000000" w:themeColor="text1"/>
          <w:sz w:val="24"/>
          <w:szCs w:val="24"/>
          <w:u w:val="none"/>
        </w:rPr>
        <w:t>(4): 277</w:t>
      </w:r>
      <w:r w:rsidR="00260D0C">
        <w:rPr>
          <w:rStyle w:val="Hyperlink"/>
          <w:rFonts w:ascii="Times New Roman" w:hAnsi="Times New Roman" w:cs="Times New Roman"/>
          <w:color w:val="000000" w:themeColor="text1"/>
          <w:sz w:val="24"/>
          <w:szCs w:val="24"/>
          <w:u w:val="none"/>
        </w:rPr>
        <w:t>-</w:t>
      </w:r>
      <w:r w:rsidRPr="004802F7">
        <w:rPr>
          <w:rStyle w:val="Hyperlink"/>
          <w:rFonts w:ascii="Times New Roman" w:hAnsi="Times New Roman" w:cs="Times New Roman"/>
          <w:color w:val="000000" w:themeColor="text1"/>
          <w:sz w:val="24"/>
          <w:szCs w:val="24"/>
          <w:u w:val="none"/>
        </w:rPr>
        <w:t>283</w:t>
      </w:r>
      <w:r w:rsidR="00260D0C">
        <w:rPr>
          <w:rStyle w:val="Hyperlink"/>
          <w:rFonts w:ascii="Times New Roman" w:hAnsi="Times New Roman" w:cs="Times New Roman"/>
          <w:color w:val="000000" w:themeColor="text1"/>
          <w:sz w:val="24"/>
          <w:szCs w:val="24"/>
          <w:u w:val="none"/>
        </w:rPr>
        <w:t>.</w:t>
      </w:r>
    </w:p>
    <w:p w14:paraId="21C9D48E" w14:textId="77777777" w:rsidR="004802F7" w:rsidRPr="004802F7" w:rsidRDefault="004802F7" w:rsidP="00093917">
      <w:pPr>
        <w:spacing w:line="360" w:lineRule="auto"/>
        <w:ind w:hanging="720"/>
        <w:jc w:val="both"/>
        <w:rPr>
          <w:rFonts w:ascii="Times New Roman" w:eastAsia="Times New Roman" w:hAnsi="Times New Roman" w:cs="Times New Roman"/>
          <w:color w:val="000000" w:themeColor="text1"/>
          <w:sz w:val="24"/>
          <w:szCs w:val="24"/>
        </w:rPr>
      </w:pPr>
      <w:proofErr w:type="spellStart"/>
      <w:r w:rsidRPr="004802F7">
        <w:rPr>
          <w:rFonts w:ascii="Times New Roman" w:hAnsi="Times New Roman" w:cs="Times New Roman"/>
          <w:color w:val="000000" w:themeColor="text1"/>
          <w:sz w:val="24"/>
          <w:szCs w:val="24"/>
        </w:rPr>
        <w:t>Lekita</w:t>
      </w:r>
      <w:proofErr w:type="spellEnd"/>
      <w:r w:rsidRPr="004802F7">
        <w:rPr>
          <w:rFonts w:ascii="Times New Roman" w:hAnsi="Times New Roman" w:cs="Times New Roman"/>
          <w:color w:val="000000" w:themeColor="text1"/>
          <w:sz w:val="24"/>
          <w:szCs w:val="24"/>
        </w:rPr>
        <w:t xml:space="preserve">, S. (2016). </w:t>
      </w:r>
      <w:r w:rsidRPr="00260D0C">
        <w:rPr>
          <w:rFonts w:ascii="Times New Roman" w:hAnsi="Times New Roman" w:cs="Times New Roman"/>
          <w:i/>
          <w:iCs/>
          <w:color w:val="000000" w:themeColor="text1"/>
          <w:sz w:val="24"/>
          <w:szCs w:val="24"/>
        </w:rPr>
        <w:t>Fate of antibiotic resistant enterococci and selected tetracycline resistance genes during wastewater treatment</w:t>
      </w:r>
      <w:r w:rsidRPr="004802F7">
        <w:rPr>
          <w:rFonts w:ascii="Times New Roman" w:hAnsi="Times New Roman" w:cs="Times New Roman"/>
          <w:color w:val="000000" w:themeColor="text1"/>
          <w:sz w:val="24"/>
          <w:szCs w:val="24"/>
        </w:rPr>
        <w:t>.</w:t>
      </w:r>
    </w:p>
    <w:p w14:paraId="56EC1910" w14:textId="77777777" w:rsidR="004802F7" w:rsidRPr="004802F7" w:rsidRDefault="004802F7" w:rsidP="00093917">
      <w:pPr>
        <w:spacing w:line="360" w:lineRule="auto"/>
        <w:ind w:hanging="720"/>
        <w:rPr>
          <w:rFonts w:ascii="Times New Roman" w:hAnsi="Times New Roman" w:cs="Times New Roman"/>
          <w:color w:val="000000" w:themeColor="text1"/>
          <w:sz w:val="24"/>
          <w:szCs w:val="24"/>
          <w:shd w:val="clear" w:color="auto" w:fill="FFFFFF"/>
        </w:rPr>
      </w:pPr>
      <w:r w:rsidRPr="004802F7">
        <w:rPr>
          <w:rFonts w:ascii="Times New Roman" w:hAnsi="Times New Roman" w:cs="Times New Roman"/>
          <w:color w:val="000000" w:themeColor="text1"/>
          <w:sz w:val="24"/>
          <w:szCs w:val="24"/>
          <w:shd w:val="clear" w:color="auto" w:fill="FFFFFF"/>
        </w:rPr>
        <w:t>Levinson, W. (2008). </w:t>
      </w:r>
      <w:r w:rsidRPr="00260D0C">
        <w:rPr>
          <w:rFonts w:ascii="Times New Roman" w:hAnsi="Times New Roman" w:cs="Times New Roman"/>
          <w:i/>
          <w:iCs/>
          <w:color w:val="000000" w:themeColor="text1"/>
          <w:sz w:val="24"/>
          <w:szCs w:val="24"/>
          <w:shd w:val="clear" w:color="auto" w:fill="FFFFFF"/>
        </w:rPr>
        <w:t>Review of medical microbiology and immunology. New York</w:t>
      </w:r>
      <w:r w:rsidRPr="004802F7">
        <w:rPr>
          <w:rFonts w:ascii="Times New Roman" w:hAnsi="Times New Roman" w:cs="Times New Roman"/>
          <w:color w:val="000000" w:themeColor="text1"/>
          <w:sz w:val="24"/>
          <w:szCs w:val="24"/>
          <w:shd w:val="clear" w:color="auto" w:fill="FFFFFF"/>
        </w:rPr>
        <w:t xml:space="preserve">: </w:t>
      </w:r>
      <w:r w:rsidRPr="004802F7">
        <w:rPr>
          <w:rFonts w:ascii="Times New Roman" w:hAnsi="Times New Roman" w:cs="Times New Roman"/>
          <w:i/>
          <w:iCs/>
          <w:color w:val="000000" w:themeColor="text1"/>
          <w:sz w:val="24"/>
          <w:szCs w:val="24"/>
          <w:shd w:val="clear" w:color="auto" w:fill="FFFFFF"/>
        </w:rPr>
        <w:t>McGraw-Hill Medical</w:t>
      </w:r>
      <w:r w:rsidRPr="004802F7">
        <w:rPr>
          <w:rFonts w:ascii="Times New Roman" w:hAnsi="Times New Roman" w:cs="Times New Roman"/>
          <w:color w:val="000000" w:themeColor="text1"/>
          <w:sz w:val="24"/>
          <w:szCs w:val="24"/>
          <w:shd w:val="clear" w:color="auto" w:fill="FFFFFF"/>
        </w:rPr>
        <w:t>.</w:t>
      </w:r>
      <w:r w:rsidR="00260D0C" w:rsidRPr="004802F7">
        <w:rPr>
          <w:rFonts w:ascii="Times New Roman" w:hAnsi="Times New Roman" w:cs="Times New Roman"/>
          <w:color w:val="000000" w:themeColor="text1"/>
          <w:sz w:val="24"/>
          <w:szCs w:val="24"/>
          <w:shd w:val="clear" w:color="auto" w:fill="FFFFFF"/>
        </w:rPr>
        <w:t xml:space="preserve"> </w:t>
      </w:r>
    </w:p>
    <w:p w14:paraId="3A8A4D9C" w14:textId="77777777" w:rsidR="004802F7" w:rsidRPr="004802F7" w:rsidRDefault="004802F7" w:rsidP="00093917">
      <w:pPr>
        <w:shd w:val="clear" w:color="auto" w:fill="FFFFFF"/>
        <w:spacing w:line="360" w:lineRule="auto"/>
        <w:ind w:hanging="720"/>
        <w:rPr>
          <w:rFonts w:ascii="Times New Roman" w:eastAsia="Times New Roman" w:hAnsi="Times New Roman" w:cs="Times New Roman"/>
          <w:color w:val="000000" w:themeColor="text1"/>
          <w:sz w:val="24"/>
          <w:szCs w:val="24"/>
        </w:rPr>
      </w:pPr>
      <w:proofErr w:type="spellStart"/>
      <w:r w:rsidRPr="004802F7">
        <w:rPr>
          <w:rFonts w:ascii="Times New Roman" w:eastAsia="Times New Roman" w:hAnsi="Times New Roman" w:cs="Times New Roman"/>
          <w:color w:val="000000" w:themeColor="text1"/>
          <w:sz w:val="24"/>
          <w:szCs w:val="24"/>
        </w:rPr>
        <w:t>Lohans</w:t>
      </w:r>
      <w:proofErr w:type="spellEnd"/>
      <w:r w:rsidRPr="004802F7">
        <w:rPr>
          <w:rFonts w:ascii="Times New Roman" w:eastAsia="Times New Roman" w:hAnsi="Times New Roman" w:cs="Times New Roman"/>
          <w:color w:val="000000" w:themeColor="text1"/>
          <w:sz w:val="24"/>
          <w:szCs w:val="24"/>
        </w:rPr>
        <w:t xml:space="preserve">, C.T., </w:t>
      </w:r>
      <w:proofErr w:type="spellStart"/>
      <w:r w:rsidRPr="004802F7">
        <w:rPr>
          <w:rFonts w:ascii="Times New Roman" w:eastAsia="Times New Roman" w:hAnsi="Times New Roman" w:cs="Times New Roman"/>
          <w:color w:val="000000" w:themeColor="text1"/>
          <w:sz w:val="24"/>
          <w:szCs w:val="24"/>
        </w:rPr>
        <w:t>Brem</w:t>
      </w:r>
      <w:proofErr w:type="spellEnd"/>
      <w:r w:rsidRPr="004802F7">
        <w:rPr>
          <w:rFonts w:ascii="Times New Roman" w:eastAsia="Times New Roman" w:hAnsi="Times New Roman" w:cs="Times New Roman"/>
          <w:color w:val="000000" w:themeColor="text1"/>
          <w:sz w:val="24"/>
          <w:szCs w:val="24"/>
        </w:rPr>
        <w:t>, J., Schofield, C.J. (2017). New Delhi metallo-beta-lactamase 1 catalyzes avibactam and aztreonam hydrolysis. </w:t>
      </w:r>
      <w:r w:rsidRPr="004802F7">
        <w:rPr>
          <w:rFonts w:ascii="Times New Roman" w:eastAsia="Times New Roman" w:hAnsi="Times New Roman" w:cs="Times New Roman"/>
          <w:i/>
          <w:iCs/>
          <w:color w:val="000000" w:themeColor="text1"/>
          <w:sz w:val="24"/>
          <w:szCs w:val="24"/>
        </w:rPr>
        <w:t>Antimicrobial Agents Chemotherapy</w:t>
      </w:r>
      <w:r w:rsidRPr="004802F7">
        <w:rPr>
          <w:rFonts w:ascii="Times New Roman" w:eastAsia="Times New Roman" w:hAnsi="Times New Roman" w:cs="Times New Roman"/>
          <w:color w:val="000000" w:themeColor="text1"/>
          <w:sz w:val="24"/>
          <w:szCs w:val="24"/>
        </w:rPr>
        <w:t xml:space="preserve">; </w:t>
      </w:r>
      <w:r w:rsidRPr="004802F7">
        <w:rPr>
          <w:rFonts w:ascii="Times New Roman" w:eastAsia="Times New Roman" w:hAnsi="Times New Roman" w:cs="Times New Roman"/>
          <w:i/>
          <w:iCs/>
          <w:color w:val="000000" w:themeColor="text1"/>
          <w:sz w:val="24"/>
          <w:szCs w:val="24"/>
        </w:rPr>
        <w:t>61</w:t>
      </w:r>
      <w:r w:rsidRPr="004802F7">
        <w:rPr>
          <w:rFonts w:ascii="Times New Roman" w:eastAsia="Times New Roman" w:hAnsi="Times New Roman" w:cs="Times New Roman"/>
          <w:color w:val="000000" w:themeColor="text1"/>
          <w:sz w:val="24"/>
          <w:szCs w:val="24"/>
        </w:rPr>
        <w:t>.</w:t>
      </w:r>
    </w:p>
    <w:p w14:paraId="66D0287F" w14:textId="77777777" w:rsidR="004802F7" w:rsidRPr="004802F7" w:rsidRDefault="004802F7" w:rsidP="00093917">
      <w:pPr>
        <w:shd w:val="clear" w:color="auto" w:fill="FFFFFF"/>
        <w:spacing w:line="360" w:lineRule="auto"/>
        <w:ind w:hanging="720"/>
        <w:rPr>
          <w:rStyle w:val="HTMLCite"/>
          <w:rFonts w:ascii="Times New Roman" w:hAnsi="Times New Roman" w:cs="Times New Roman"/>
          <w:i w:val="0"/>
          <w:iCs w:val="0"/>
          <w:color w:val="000000" w:themeColor="text1"/>
          <w:sz w:val="24"/>
          <w:szCs w:val="24"/>
        </w:rPr>
      </w:pPr>
      <w:r w:rsidRPr="00267A0F">
        <w:rPr>
          <w:rStyle w:val="HTMLCite"/>
          <w:rFonts w:ascii="Times New Roman" w:hAnsi="Times New Roman" w:cs="Times New Roman"/>
          <w:i w:val="0"/>
          <w:iCs w:val="0"/>
          <w:color w:val="000000" w:themeColor="text1"/>
          <w:sz w:val="24"/>
          <w:szCs w:val="24"/>
        </w:rPr>
        <w:t>Mahajan, G.B., Balachandran, L. (2017). Sources of antibiotics: hot springs. </w:t>
      </w:r>
      <w:r w:rsidRPr="00267A0F">
        <w:rPr>
          <w:rStyle w:val="HTMLCite"/>
          <w:rFonts w:ascii="Times New Roman" w:hAnsi="Times New Roman" w:cs="Times New Roman"/>
          <w:color w:val="000000" w:themeColor="text1"/>
          <w:sz w:val="24"/>
          <w:szCs w:val="24"/>
        </w:rPr>
        <w:t>Biochemical Pharmacology</w:t>
      </w:r>
      <w:r w:rsidR="00267A0F">
        <w:rPr>
          <w:rStyle w:val="HTMLCite"/>
          <w:rFonts w:ascii="Times New Roman" w:hAnsi="Times New Roman" w:cs="Times New Roman"/>
          <w:color w:val="000000" w:themeColor="text1"/>
          <w:sz w:val="24"/>
          <w:szCs w:val="24"/>
        </w:rPr>
        <w:t>,</w:t>
      </w:r>
      <w:r w:rsidRPr="00267A0F">
        <w:rPr>
          <w:rStyle w:val="HTMLCite"/>
          <w:rFonts w:ascii="Times New Roman" w:hAnsi="Times New Roman" w:cs="Times New Roman"/>
          <w:i w:val="0"/>
          <w:iCs w:val="0"/>
          <w:color w:val="000000" w:themeColor="text1"/>
          <w:sz w:val="24"/>
          <w:szCs w:val="24"/>
        </w:rPr>
        <w:t> </w:t>
      </w:r>
      <w:r w:rsidRPr="00267A0F">
        <w:rPr>
          <w:rStyle w:val="HTMLCite"/>
          <w:rFonts w:ascii="Times New Roman" w:hAnsi="Times New Roman" w:cs="Times New Roman"/>
          <w:color w:val="000000" w:themeColor="text1"/>
          <w:sz w:val="24"/>
          <w:szCs w:val="24"/>
        </w:rPr>
        <w:t>134</w:t>
      </w:r>
      <w:r w:rsidR="00267A0F">
        <w:rPr>
          <w:rStyle w:val="HTMLCite"/>
          <w:rFonts w:ascii="Times New Roman" w:hAnsi="Times New Roman" w:cs="Times New Roman"/>
          <w:i w:val="0"/>
          <w:iCs w:val="0"/>
          <w:color w:val="000000" w:themeColor="text1"/>
          <w:sz w:val="24"/>
          <w:szCs w:val="24"/>
        </w:rPr>
        <w:t>,</w:t>
      </w:r>
      <w:r w:rsidRPr="00267A0F">
        <w:rPr>
          <w:rStyle w:val="HTMLCite"/>
          <w:rFonts w:ascii="Times New Roman" w:hAnsi="Times New Roman" w:cs="Times New Roman"/>
          <w:i w:val="0"/>
          <w:iCs w:val="0"/>
          <w:color w:val="000000" w:themeColor="text1"/>
          <w:sz w:val="24"/>
          <w:szCs w:val="24"/>
        </w:rPr>
        <w:t xml:space="preserve"> 35–41</w:t>
      </w:r>
      <w:r w:rsidRPr="004802F7">
        <w:rPr>
          <w:rStyle w:val="HTMLCite"/>
          <w:rFonts w:ascii="Times New Roman" w:hAnsi="Times New Roman" w:cs="Times New Roman"/>
          <w:color w:val="000000" w:themeColor="text1"/>
          <w:sz w:val="24"/>
          <w:szCs w:val="24"/>
        </w:rPr>
        <w:t>. </w:t>
      </w:r>
      <w:r w:rsidR="00191C9E" w:rsidRPr="004802F7">
        <w:rPr>
          <w:rStyle w:val="HTMLCite"/>
          <w:rFonts w:ascii="Times New Roman" w:hAnsi="Times New Roman" w:cs="Times New Roman"/>
          <w:i w:val="0"/>
          <w:iCs w:val="0"/>
          <w:color w:val="000000" w:themeColor="text1"/>
          <w:sz w:val="24"/>
          <w:szCs w:val="24"/>
        </w:rPr>
        <w:t xml:space="preserve"> </w:t>
      </w:r>
    </w:p>
    <w:p w14:paraId="5AAE6D45" w14:textId="77777777" w:rsidR="004802F7" w:rsidRPr="004802F7" w:rsidRDefault="004802F7" w:rsidP="00093917">
      <w:pPr>
        <w:spacing w:line="360" w:lineRule="auto"/>
        <w:ind w:hanging="720"/>
        <w:rPr>
          <w:rFonts w:ascii="Times New Roman" w:eastAsia="Times New Roman" w:hAnsi="Times New Roman" w:cs="Times New Roman"/>
          <w:color w:val="000000" w:themeColor="text1"/>
          <w:sz w:val="24"/>
          <w:szCs w:val="24"/>
        </w:rPr>
      </w:pPr>
      <w:r w:rsidRPr="004802F7">
        <w:rPr>
          <w:rFonts w:ascii="Times New Roman" w:eastAsia="Times New Roman" w:hAnsi="Times New Roman" w:cs="Times New Roman"/>
          <w:color w:val="000000" w:themeColor="text1"/>
          <w:sz w:val="24"/>
          <w:szCs w:val="24"/>
        </w:rPr>
        <w:t xml:space="preserve">Malik, E.I.A., </w:t>
      </w:r>
      <w:proofErr w:type="spellStart"/>
      <w:r w:rsidRPr="004802F7">
        <w:rPr>
          <w:rFonts w:ascii="Times New Roman" w:eastAsia="Times New Roman" w:hAnsi="Times New Roman" w:cs="Times New Roman"/>
          <w:color w:val="000000" w:themeColor="text1"/>
          <w:sz w:val="24"/>
          <w:szCs w:val="24"/>
        </w:rPr>
        <w:t>Elhag</w:t>
      </w:r>
      <w:proofErr w:type="spellEnd"/>
      <w:r w:rsidRPr="004802F7">
        <w:rPr>
          <w:rFonts w:ascii="Times New Roman" w:eastAsia="Times New Roman" w:hAnsi="Times New Roman" w:cs="Times New Roman"/>
          <w:color w:val="000000" w:themeColor="text1"/>
          <w:sz w:val="24"/>
          <w:szCs w:val="24"/>
        </w:rPr>
        <w:t xml:space="preserve">, K.M. (2019). Characterization of extended-spectrum b-lactamases among multidrug resistant Enterobacteriaceae from Sudan. </w:t>
      </w:r>
      <w:r w:rsidRPr="004802F7">
        <w:rPr>
          <w:rFonts w:ascii="Times New Roman" w:eastAsia="Times New Roman" w:hAnsi="Times New Roman" w:cs="Times New Roman"/>
          <w:i/>
          <w:iCs/>
          <w:color w:val="000000" w:themeColor="text1"/>
          <w:sz w:val="24"/>
          <w:szCs w:val="24"/>
        </w:rPr>
        <w:t>Journal of Pure and Applied Microbiology</w:t>
      </w:r>
      <w:r w:rsidR="00191C9E">
        <w:rPr>
          <w:rFonts w:ascii="Times New Roman" w:eastAsia="Times New Roman" w:hAnsi="Times New Roman" w:cs="Times New Roman"/>
          <w:color w:val="000000" w:themeColor="text1"/>
          <w:sz w:val="24"/>
          <w:szCs w:val="24"/>
        </w:rPr>
        <w:t>,</w:t>
      </w:r>
      <w:r w:rsidRPr="004802F7">
        <w:rPr>
          <w:rFonts w:ascii="Times New Roman" w:eastAsia="Times New Roman" w:hAnsi="Times New Roman" w:cs="Times New Roman"/>
          <w:color w:val="000000" w:themeColor="text1"/>
          <w:sz w:val="24"/>
          <w:szCs w:val="24"/>
        </w:rPr>
        <w:t> </w:t>
      </w:r>
      <w:r w:rsidRPr="00191C9E">
        <w:rPr>
          <w:rFonts w:ascii="Times New Roman" w:eastAsia="Times New Roman" w:hAnsi="Times New Roman" w:cs="Times New Roman"/>
          <w:i/>
          <w:iCs/>
          <w:color w:val="000000" w:themeColor="text1"/>
          <w:sz w:val="24"/>
          <w:szCs w:val="24"/>
        </w:rPr>
        <w:t>13</w:t>
      </w:r>
      <w:r w:rsidRPr="004802F7">
        <w:rPr>
          <w:rFonts w:ascii="Times New Roman" w:eastAsia="Times New Roman" w:hAnsi="Times New Roman" w:cs="Times New Roman"/>
          <w:color w:val="000000" w:themeColor="text1"/>
          <w:sz w:val="24"/>
          <w:szCs w:val="24"/>
        </w:rPr>
        <w:t>, 61-68.</w:t>
      </w:r>
    </w:p>
    <w:p w14:paraId="70A2E7CD" w14:textId="77777777" w:rsidR="004802F7" w:rsidRPr="004802F7" w:rsidRDefault="004802F7" w:rsidP="00093917">
      <w:pPr>
        <w:spacing w:line="360" w:lineRule="auto"/>
        <w:ind w:hanging="720"/>
        <w:jc w:val="both"/>
        <w:rPr>
          <w:rFonts w:ascii="Times New Roman" w:eastAsia="Times New Roman" w:hAnsi="Times New Roman" w:cs="Times New Roman"/>
          <w:color w:val="000000" w:themeColor="text1"/>
          <w:sz w:val="24"/>
          <w:szCs w:val="24"/>
        </w:rPr>
      </w:pPr>
      <w:proofErr w:type="spellStart"/>
      <w:r w:rsidRPr="004802F7">
        <w:rPr>
          <w:rFonts w:ascii="Times New Roman" w:hAnsi="Times New Roman" w:cs="Times New Roman"/>
          <w:color w:val="000000" w:themeColor="text1"/>
          <w:sz w:val="24"/>
          <w:szCs w:val="24"/>
          <w:shd w:val="clear" w:color="auto" w:fill="FFFFFF"/>
        </w:rPr>
        <w:t>Maina</w:t>
      </w:r>
      <w:proofErr w:type="spellEnd"/>
      <w:r w:rsidRPr="004802F7">
        <w:rPr>
          <w:rFonts w:ascii="Times New Roman" w:hAnsi="Times New Roman" w:cs="Times New Roman"/>
          <w:color w:val="000000" w:themeColor="text1"/>
          <w:sz w:val="24"/>
          <w:szCs w:val="24"/>
          <w:shd w:val="clear" w:color="auto" w:fill="FFFFFF"/>
        </w:rPr>
        <w:t xml:space="preserve">, D., Makau, P., Nyerere, A., Revathi, G. (2013). Antimicrobial resistance patterns in extended-spectrum β-lactamase producing Escherichia coli and Klebsiella pneumoniae isolates in a private tertiary hospital, Kenya. </w:t>
      </w:r>
      <w:r w:rsidRPr="004802F7">
        <w:rPr>
          <w:rFonts w:ascii="Times New Roman" w:hAnsi="Times New Roman" w:cs="Times New Roman"/>
          <w:i/>
          <w:iCs/>
          <w:color w:val="000000" w:themeColor="text1"/>
          <w:sz w:val="24"/>
          <w:szCs w:val="24"/>
          <w:shd w:val="clear" w:color="auto" w:fill="FFFFFF"/>
        </w:rPr>
        <w:t>Microbiology Discovery</w:t>
      </w:r>
      <w:r w:rsidR="00191C9E">
        <w:rPr>
          <w:rFonts w:ascii="Times New Roman" w:hAnsi="Times New Roman" w:cs="Times New Roman"/>
          <w:color w:val="000000" w:themeColor="text1"/>
          <w:sz w:val="24"/>
          <w:szCs w:val="24"/>
          <w:shd w:val="clear" w:color="auto" w:fill="FFFFFF"/>
        </w:rPr>
        <w:t>,</w:t>
      </w:r>
      <w:r w:rsidRPr="004802F7">
        <w:rPr>
          <w:rFonts w:ascii="Times New Roman" w:hAnsi="Times New Roman" w:cs="Times New Roman"/>
          <w:color w:val="000000" w:themeColor="text1"/>
          <w:sz w:val="24"/>
          <w:szCs w:val="24"/>
          <w:shd w:val="clear" w:color="auto" w:fill="FFFFFF"/>
        </w:rPr>
        <w:t xml:space="preserve"> 1</w:t>
      </w:r>
      <w:r w:rsidR="00191C9E">
        <w:rPr>
          <w:rFonts w:ascii="Times New Roman" w:hAnsi="Times New Roman" w:cs="Times New Roman"/>
          <w:color w:val="000000" w:themeColor="text1"/>
          <w:sz w:val="24"/>
          <w:szCs w:val="24"/>
          <w:shd w:val="clear" w:color="auto" w:fill="FFFFFF"/>
        </w:rPr>
        <w:t>-</w:t>
      </w:r>
      <w:r w:rsidRPr="004802F7">
        <w:rPr>
          <w:rFonts w:ascii="Times New Roman" w:hAnsi="Times New Roman" w:cs="Times New Roman"/>
          <w:color w:val="000000" w:themeColor="text1"/>
          <w:sz w:val="24"/>
          <w:szCs w:val="24"/>
          <w:shd w:val="clear" w:color="auto" w:fill="FFFFFF"/>
        </w:rPr>
        <w:t>5.</w:t>
      </w:r>
      <w:r w:rsidRPr="004802F7">
        <w:rPr>
          <w:rFonts w:ascii="Times New Roman" w:hAnsi="Times New Roman" w:cs="Times New Roman"/>
          <w:color w:val="000000" w:themeColor="text1"/>
          <w:sz w:val="24"/>
          <w:szCs w:val="24"/>
        </w:rPr>
        <w:t xml:space="preserve"> </w:t>
      </w:r>
    </w:p>
    <w:p w14:paraId="34A3875A" w14:textId="77777777" w:rsidR="004802F7" w:rsidRPr="004802F7" w:rsidRDefault="004802F7" w:rsidP="00093917">
      <w:pPr>
        <w:shd w:val="clear" w:color="auto" w:fill="FFFFFF"/>
        <w:spacing w:line="360" w:lineRule="auto"/>
        <w:ind w:hanging="720"/>
        <w:rPr>
          <w:rFonts w:ascii="Times New Roman" w:hAnsi="Times New Roman" w:cs="Times New Roman"/>
          <w:color w:val="000000" w:themeColor="text1"/>
          <w:sz w:val="24"/>
          <w:szCs w:val="24"/>
        </w:rPr>
      </w:pPr>
      <w:proofErr w:type="spellStart"/>
      <w:r w:rsidRPr="000B2039">
        <w:rPr>
          <w:rStyle w:val="HTMLCite"/>
          <w:rFonts w:ascii="Times New Roman" w:hAnsi="Times New Roman" w:cs="Times New Roman"/>
          <w:i w:val="0"/>
          <w:iCs w:val="0"/>
          <w:color w:val="000000" w:themeColor="text1"/>
          <w:sz w:val="24"/>
          <w:szCs w:val="24"/>
        </w:rPr>
        <w:t>Molnár</w:t>
      </w:r>
      <w:proofErr w:type="spellEnd"/>
      <w:r w:rsidRPr="000B2039">
        <w:rPr>
          <w:rStyle w:val="HTMLCite"/>
          <w:rFonts w:ascii="Times New Roman" w:hAnsi="Times New Roman" w:cs="Times New Roman"/>
          <w:i w:val="0"/>
          <w:iCs w:val="0"/>
          <w:color w:val="000000" w:themeColor="text1"/>
          <w:sz w:val="24"/>
          <w:szCs w:val="24"/>
        </w:rPr>
        <w:t xml:space="preserve">, J., </w:t>
      </w:r>
      <w:proofErr w:type="spellStart"/>
      <w:r w:rsidRPr="000B2039">
        <w:rPr>
          <w:rStyle w:val="HTMLCite"/>
          <w:rFonts w:ascii="Times New Roman" w:hAnsi="Times New Roman" w:cs="Times New Roman"/>
          <w:i w:val="0"/>
          <w:iCs w:val="0"/>
          <w:color w:val="000000" w:themeColor="text1"/>
          <w:sz w:val="24"/>
          <w:szCs w:val="24"/>
        </w:rPr>
        <w:t>Engi</w:t>
      </w:r>
      <w:proofErr w:type="spellEnd"/>
      <w:r w:rsidRPr="000B2039">
        <w:rPr>
          <w:rStyle w:val="HTMLCite"/>
          <w:rFonts w:ascii="Times New Roman" w:hAnsi="Times New Roman" w:cs="Times New Roman"/>
          <w:i w:val="0"/>
          <w:iCs w:val="0"/>
          <w:color w:val="000000" w:themeColor="text1"/>
          <w:sz w:val="24"/>
          <w:szCs w:val="24"/>
        </w:rPr>
        <w:t xml:space="preserve">, H., Hohmann, J., </w:t>
      </w:r>
      <w:proofErr w:type="spellStart"/>
      <w:r w:rsidRPr="000B2039">
        <w:rPr>
          <w:rStyle w:val="HTMLCite"/>
          <w:rFonts w:ascii="Times New Roman" w:hAnsi="Times New Roman" w:cs="Times New Roman"/>
          <w:i w:val="0"/>
          <w:iCs w:val="0"/>
          <w:color w:val="000000" w:themeColor="text1"/>
          <w:sz w:val="24"/>
          <w:szCs w:val="24"/>
        </w:rPr>
        <w:t>Molnár</w:t>
      </w:r>
      <w:proofErr w:type="spellEnd"/>
      <w:r w:rsidRPr="000B2039">
        <w:rPr>
          <w:rStyle w:val="HTMLCite"/>
          <w:rFonts w:ascii="Times New Roman" w:hAnsi="Times New Roman" w:cs="Times New Roman"/>
          <w:i w:val="0"/>
          <w:iCs w:val="0"/>
          <w:color w:val="000000" w:themeColor="text1"/>
          <w:sz w:val="24"/>
          <w:szCs w:val="24"/>
        </w:rPr>
        <w:t xml:space="preserve">, P., Deli, J., </w:t>
      </w:r>
      <w:proofErr w:type="spellStart"/>
      <w:r w:rsidRPr="000B2039">
        <w:rPr>
          <w:rStyle w:val="HTMLCite"/>
          <w:rFonts w:ascii="Times New Roman" w:hAnsi="Times New Roman" w:cs="Times New Roman"/>
          <w:i w:val="0"/>
          <w:iCs w:val="0"/>
          <w:color w:val="000000" w:themeColor="text1"/>
          <w:sz w:val="24"/>
          <w:szCs w:val="24"/>
        </w:rPr>
        <w:t>Wesolowska</w:t>
      </w:r>
      <w:proofErr w:type="spellEnd"/>
      <w:r w:rsidRPr="000B2039">
        <w:rPr>
          <w:rStyle w:val="HTMLCite"/>
          <w:rFonts w:ascii="Times New Roman" w:hAnsi="Times New Roman" w:cs="Times New Roman"/>
          <w:i w:val="0"/>
          <w:iCs w:val="0"/>
          <w:color w:val="000000" w:themeColor="text1"/>
          <w:sz w:val="24"/>
          <w:szCs w:val="24"/>
        </w:rPr>
        <w:t>, O. (2010). Reversal of multidrug resistance by natural substances from plants. </w:t>
      </w:r>
      <w:r w:rsidRPr="000B2039">
        <w:rPr>
          <w:rStyle w:val="HTMLCite"/>
          <w:rFonts w:ascii="Times New Roman" w:hAnsi="Times New Roman" w:cs="Times New Roman"/>
          <w:color w:val="000000" w:themeColor="text1"/>
          <w:sz w:val="24"/>
          <w:szCs w:val="24"/>
        </w:rPr>
        <w:t>Current Topics in Medicinal Chemistry</w:t>
      </w:r>
      <w:r w:rsidR="000B2039">
        <w:rPr>
          <w:rStyle w:val="HTMLCite"/>
          <w:rFonts w:ascii="Times New Roman" w:hAnsi="Times New Roman" w:cs="Times New Roman"/>
          <w:i w:val="0"/>
          <w:iCs w:val="0"/>
          <w:color w:val="000000" w:themeColor="text1"/>
          <w:sz w:val="24"/>
          <w:szCs w:val="24"/>
        </w:rPr>
        <w:t>,</w:t>
      </w:r>
      <w:r w:rsidRPr="000B2039">
        <w:rPr>
          <w:rStyle w:val="HTMLCite"/>
          <w:rFonts w:ascii="Times New Roman" w:hAnsi="Times New Roman" w:cs="Times New Roman"/>
          <w:i w:val="0"/>
          <w:iCs w:val="0"/>
          <w:color w:val="000000" w:themeColor="text1"/>
          <w:sz w:val="24"/>
          <w:szCs w:val="24"/>
        </w:rPr>
        <w:t> </w:t>
      </w:r>
      <w:r w:rsidRPr="000B2039">
        <w:rPr>
          <w:rStyle w:val="HTMLCite"/>
          <w:rFonts w:ascii="Times New Roman" w:hAnsi="Times New Roman" w:cs="Times New Roman"/>
          <w:color w:val="000000" w:themeColor="text1"/>
          <w:sz w:val="24"/>
          <w:szCs w:val="24"/>
        </w:rPr>
        <w:t>10</w:t>
      </w:r>
      <w:r w:rsidRPr="000B2039">
        <w:rPr>
          <w:rStyle w:val="HTMLCite"/>
          <w:rFonts w:ascii="Times New Roman" w:hAnsi="Times New Roman" w:cs="Times New Roman"/>
          <w:i w:val="0"/>
          <w:iCs w:val="0"/>
          <w:color w:val="000000" w:themeColor="text1"/>
          <w:sz w:val="24"/>
          <w:szCs w:val="24"/>
        </w:rPr>
        <w:t> (17)</w:t>
      </w:r>
      <w:r w:rsidR="000B2039">
        <w:rPr>
          <w:rStyle w:val="HTMLCite"/>
          <w:rFonts w:ascii="Times New Roman" w:hAnsi="Times New Roman" w:cs="Times New Roman"/>
          <w:i w:val="0"/>
          <w:iCs w:val="0"/>
          <w:color w:val="000000" w:themeColor="text1"/>
          <w:sz w:val="24"/>
          <w:szCs w:val="24"/>
        </w:rPr>
        <w:t>,</w:t>
      </w:r>
      <w:r w:rsidRPr="000B2039">
        <w:rPr>
          <w:rStyle w:val="HTMLCite"/>
          <w:rFonts w:ascii="Times New Roman" w:hAnsi="Times New Roman" w:cs="Times New Roman"/>
          <w:i w:val="0"/>
          <w:iCs w:val="0"/>
          <w:color w:val="000000" w:themeColor="text1"/>
          <w:sz w:val="24"/>
          <w:szCs w:val="24"/>
        </w:rPr>
        <w:t xml:space="preserve"> 1757</w:t>
      </w:r>
      <w:r w:rsidR="00A61077">
        <w:rPr>
          <w:rStyle w:val="HTMLCite"/>
          <w:rFonts w:ascii="Times New Roman" w:hAnsi="Times New Roman" w:cs="Times New Roman"/>
          <w:i w:val="0"/>
          <w:iCs w:val="0"/>
          <w:color w:val="000000" w:themeColor="text1"/>
          <w:sz w:val="24"/>
          <w:szCs w:val="24"/>
        </w:rPr>
        <w:t>-</w:t>
      </w:r>
      <w:r w:rsidR="000B2039">
        <w:rPr>
          <w:rStyle w:val="HTMLCite"/>
          <w:rFonts w:ascii="Times New Roman" w:hAnsi="Times New Roman" w:cs="Times New Roman"/>
          <w:i w:val="0"/>
          <w:iCs w:val="0"/>
          <w:color w:val="000000" w:themeColor="text1"/>
          <w:sz w:val="24"/>
          <w:szCs w:val="24"/>
        </w:rPr>
        <w:t>17</w:t>
      </w:r>
      <w:r w:rsidRPr="000B2039">
        <w:rPr>
          <w:rStyle w:val="HTMLCite"/>
          <w:rFonts w:ascii="Times New Roman" w:hAnsi="Times New Roman" w:cs="Times New Roman"/>
          <w:i w:val="0"/>
          <w:iCs w:val="0"/>
          <w:color w:val="000000" w:themeColor="text1"/>
          <w:sz w:val="24"/>
          <w:szCs w:val="24"/>
        </w:rPr>
        <w:t>68</w:t>
      </w:r>
      <w:r w:rsidRPr="004802F7">
        <w:rPr>
          <w:rStyle w:val="HTMLCite"/>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w:t>
      </w:r>
    </w:p>
    <w:p w14:paraId="008C667C"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 xml:space="preserve">Mukherjee, M., </w:t>
      </w:r>
      <w:proofErr w:type="spellStart"/>
      <w:r w:rsidRPr="004802F7">
        <w:rPr>
          <w:color w:val="000000" w:themeColor="text1"/>
        </w:rPr>
        <w:t>Basu</w:t>
      </w:r>
      <w:proofErr w:type="spellEnd"/>
      <w:r w:rsidRPr="004802F7">
        <w:rPr>
          <w:color w:val="000000" w:themeColor="text1"/>
        </w:rPr>
        <w:t xml:space="preserve">, S., Mukherjee, S.K., Majumder, M. (2013). Multidrug-resistance and extended spectrum beta-lactamase production in </w:t>
      </w:r>
      <w:proofErr w:type="spellStart"/>
      <w:r w:rsidRPr="004802F7">
        <w:rPr>
          <w:color w:val="000000" w:themeColor="text1"/>
        </w:rPr>
        <w:t>uro</w:t>
      </w:r>
      <w:proofErr w:type="spellEnd"/>
      <w:r w:rsidRPr="004802F7">
        <w:rPr>
          <w:color w:val="000000" w:themeColor="text1"/>
        </w:rPr>
        <w:t xml:space="preserve">-pathogenic E. coli which were isolated from hospitalized patients in Kolkata. </w:t>
      </w:r>
      <w:r w:rsidRPr="004802F7">
        <w:rPr>
          <w:i/>
          <w:iCs/>
          <w:color w:val="000000" w:themeColor="text1"/>
        </w:rPr>
        <w:t>Indian Journal of Clinical and Diagnostic Research</w:t>
      </w:r>
      <w:r w:rsidR="00A61077">
        <w:rPr>
          <w:color w:val="000000" w:themeColor="text1"/>
        </w:rPr>
        <w:t xml:space="preserve">, </w:t>
      </w:r>
      <w:r w:rsidRPr="00A61077">
        <w:rPr>
          <w:i/>
          <w:iCs/>
          <w:color w:val="000000" w:themeColor="text1"/>
        </w:rPr>
        <w:t>7</w:t>
      </w:r>
      <w:r w:rsidR="00A61077">
        <w:rPr>
          <w:color w:val="000000" w:themeColor="text1"/>
        </w:rPr>
        <w:t xml:space="preserve">, </w:t>
      </w:r>
      <w:r w:rsidRPr="004802F7">
        <w:rPr>
          <w:color w:val="000000" w:themeColor="text1"/>
        </w:rPr>
        <w:t>449–53.</w:t>
      </w:r>
    </w:p>
    <w:p w14:paraId="25444DE8" w14:textId="77777777" w:rsidR="004802F7" w:rsidRPr="00A61077" w:rsidRDefault="004802F7" w:rsidP="00093917">
      <w:pPr>
        <w:pStyle w:val="c-article-referencestext"/>
        <w:shd w:val="clear" w:color="auto" w:fill="FFFFFF"/>
        <w:spacing w:before="0" w:beforeAutospacing="0" w:after="160" w:afterAutospacing="0" w:line="360" w:lineRule="auto"/>
        <w:ind w:hanging="720"/>
        <w:rPr>
          <w:i/>
          <w:iCs/>
          <w:color w:val="000000" w:themeColor="text1"/>
        </w:rPr>
      </w:pPr>
      <w:r w:rsidRPr="004802F7">
        <w:rPr>
          <w:color w:val="000000" w:themeColor="text1"/>
        </w:rPr>
        <w:lastRenderedPageBreak/>
        <w:t>Mun, F.L.,</w:t>
      </w:r>
      <w:r w:rsidR="00A61077">
        <w:rPr>
          <w:color w:val="000000" w:themeColor="text1"/>
        </w:rPr>
        <w:t xml:space="preserve"> &amp;</w:t>
      </w:r>
      <w:r w:rsidRPr="004802F7">
        <w:rPr>
          <w:color w:val="000000" w:themeColor="text1"/>
        </w:rPr>
        <w:t xml:space="preserve"> Aimi, H. (2019). </w:t>
      </w:r>
      <w:r w:rsidRPr="00A61077">
        <w:rPr>
          <w:i/>
          <w:iCs/>
          <w:color w:val="000000" w:themeColor="text1"/>
        </w:rPr>
        <w:t>Molecular Mechanisms Responsible for Drug Resistance, Elsevier BV.</w:t>
      </w:r>
    </w:p>
    <w:p w14:paraId="486D933A" w14:textId="77777777" w:rsidR="004802F7" w:rsidRPr="00A61077" w:rsidRDefault="004802F7" w:rsidP="00093917">
      <w:pPr>
        <w:pStyle w:val="c-article-referencestext"/>
        <w:shd w:val="clear" w:color="auto" w:fill="FFFFFF"/>
        <w:spacing w:before="0" w:beforeAutospacing="0" w:after="160" w:afterAutospacing="0" w:line="360" w:lineRule="auto"/>
        <w:ind w:hanging="720"/>
        <w:rPr>
          <w:i/>
          <w:iCs/>
          <w:color w:val="000000" w:themeColor="text1"/>
        </w:rPr>
      </w:pPr>
      <w:r w:rsidRPr="004802F7">
        <w:rPr>
          <w:color w:val="000000" w:themeColor="text1"/>
        </w:rPr>
        <w:t xml:space="preserve">Nagarajan, P., Antony, A.K.A., Natesan, S., Gopal, S. (2017). </w:t>
      </w:r>
      <w:r w:rsidRPr="00A61077">
        <w:rPr>
          <w:i/>
          <w:iCs/>
          <w:color w:val="000000" w:themeColor="text1"/>
        </w:rPr>
        <w:t>Extended spectrum β-lactamase producing Escherichia coli and Klebsiella pneumoniae: critical tools for antibiotic resistance pattern.</w:t>
      </w:r>
    </w:p>
    <w:p w14:paraId="2EB5E429"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shd w:val="clear" w:color="auto" w:fill="FFFFFF"/>
        </w:rPr>
        <w:t>Nguyen, F. (2014). Tetracycline antibiotics and resistance mechanisms. </w:t>
      </w:r>
      <w:r w:rsidRPr="00D033F7">
        <w:rPr>
          <w:i/>
          <w:iCs/>
          <w:color w:val="000000" w:themeColor="text1"/>
          <w:shd w:val="clear" w:color="auto" w:fill="FFFFFF"/>
        </w:rPr>
        <w:t>Biological Chemistry</w:t>
      </w:r>
      <w:r w:rsidRPr="004802F7">
        <w:rPr>
          <w:color w:val="000000" w:themeColor="text1"/>
          <w:shd w:val="clear" w:color="auto" w:fill="FFFFFF"/>
        </w:rPr>
        <w:t>. </w:t>
      </w:r>
      <w:r w:rsidRPr="004802F7">
        <w:rPr>
          <w:i/>
          <w:iCs/>
          <w:color w:val="000000" w:themeColor="text1"/>
          <w:shd w:val="clear" w:color="auto" w:fill="FFFFFF"/>
        </w:rPr>
        <w:t>395</w:t>
      </w:r>
      <w:r w:rsidRPr="004802F7">
        <w:rPr>
          <w:color w:val="000000" w:themeColor="text1"/>
          <w:shd w:val="clear" w:color="auto" w:fill="FFFFFF"/>
        </w:rPr>
        <w:t> (5): 559–75.</w:t>
      </w:r>
      <w:r w:rsidR="00D033F7" w:rsidRPr="004802F7">
        <w:rPr>
          <w:color w:val="000000" w:themeColor="text1"/>
        </w:rPr>
        <w:t xml:space="preserve"> </w:t>
      </w:r>
    </w:p>
    <w:p w14:paraId="12FED103"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shd w:val="clear" w:color="auto" w:fill="FFFFFF"/>
        </w:rPr>
      </w:pPr>
      <w:r w:rsidRPr="004802F7">
        <w:rPr>
          <w:color w:val="000000" w:themeColor="text1"/>
          <w:shd w:val="clear" w:color="auto" w:fill="FFFFFF"/>
        </w:rPr>
        <w:t xml:space="preserve">Nissen, P., Hansen, J., Ban, N., Moore, P.B., and </w:t>
      </w:r>
      <w:proofErr w:type="spellStart"/>
      <w:r w:rsidRPr="004802F7">
        <w:rPr>
          <w:color w:val="000000" w:themeColor="text1"/>
          <w:shd w:val="clear" w:color="auto" w:fill="FFFFFF"/>
        </w:rPr>
        <w:t>Steitz</w:t>
      </w:r>
      <w:proofErr w:type="spellEnd"/>
      <w:r w:rsidRPr="004802F7">
        <w:rPr>
          <w:color w:val="000000" w:themeColor="text1"/>
          <w:shd w:val="clear" w:color="auto" w:fill="FFFFFF"/>
        </w:rPr>
        <w:t>, T.A. (2000). The structural basis of ribosome activity in peptide bond synthesis. </w:t>
      </w:r>
      <w:r w:rsidRPr="004802F7">
        <w:rPr>
          <w:i/>
          <w:iCs/>
          <w:color w:val="000000" w:themeColor="text1"/>
          <w:shd w:val="clear" w:color="auto" w:fill="FFFFFF"/>
        </w:rPr>
        <w:t>Science</w:t>
      </w:r>
      <w:r w:rsidRPr="004802F7">
        <w:rPr>
          <w:color w:val="000000" w:themeColor="text1"/>
          <w:shd w:val="clear" w:color="auto" w:fill="FFFFFF"/>
        </w:rPr>
        <w:t> </w:t>
      </w:r>
      <w:r w:rsidRPr="00D033F7">
        <w:rPr>
          <w:i/>
          <w:iCs/>
          <w:color w:val="000000" w:themeColor="text1"/>
          <w:shd w:val="clear" w:color="auto" w:fill="FFFFFF"/>
        </w:rPr>
        <w:t>289</w:t>
      </w:r>
      <w:r w:rsidRPr="004802F7">
        <w:rPr>
          <w:color w:val="000000" w:themeColor="text1"/>
          <w:shd w:val="clear" w:color="auto" w:fill="FFFFFF"/>
        </w:rPr>
        <w:t>, 920</w:t>
      </w:r>
      <w:r w:rsidR="00D033F7">
        <w:rPr>
          <w:color w:val="000000" w:themeColor="text1"/>
          <w:shd w:val="clear" w:color="auto" w:fill="FFFFFF"/>
        </w:rPr>
        <w:t>-</w:t>
      </w:r>
      <w:r w:rsidRPr="004802F7">
        <w:rPr>
          <w:color w:val="000000" w:themeColor="text1"/>
          <w:shd w:val="clear" w:color="auto" w:fill="FFFFFF"/>
        </w:rPr>
        <w:t>930.</w:t>
      </w:r>
    </w:p>
    <w:p w14:paraId="54A52AF1"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 xml:space="preserve">Nitin, I.G., Sharma, S., Chaudhary, P.K., </w:t>
      </w:r>
      <w:proofErr w:type="spellStart"/>
      <w:r w:rsidRPr="004802F7">
        <w:rPr>
          <w:color w:val="000000" w:themeColor="text1"/>
        </w:rPr>
        <w:t>Payal</w:t>
      </w:r>
      <w:proofErr w:type="spellEnd"/>
      <w:r w:rsidRPr="004802F7">
        <w:rPr>
          <w:color w:val="000000" w:themeColor="text1"/>
        </w:rPr>
        <w:t xml:space="preserve">, N., Yadav, S. (2014). Different phenotypic methods for detection of ESBL production in bacteria: A review. </w:t>
      </w:r>
      <w:r w:rsidRPr="004802F7">
        <w:rPr>
          <w:i/>
          <w:iCs/>
          <w:color w:val="000000" w:themeColor="text1"/>
        </w:rPr>
        <w:t>Journal of Pharmaceutical and Scientific Innovation</w:t>
      </w:r>
      <w:r w:rsidR="001A3600">
        <w:rPr>
          <w:color w:val="000000" w:themeColor="text1"/>
        </w:rPr>
        <w:t>,</w:t>
      </w:r>
      <w:r w:rsidRPr="004802F7">
        <w:rPr>
          <w:color w:val="000000" w:themeColor="text1"/>
        </w:rPr>
        <w:t xml:space="preserve"> </w:t>
      </w:r>
      <w:r w:rsidRPr="001A3600">
        <w:rPr>
          <w:i/>
          <w:iCs/>
          <w:color w:val="000000" w:themeColor="text1"/>
        </w:rPr>
        <w:t>3</w:t>
      </w:r>
      <w:r w:rsidRPr="004802F7">
        <w:rPr>
          <w:color w:val="000000" w:themeColor="text1"/>
        </w:rPr>
        <w:t>(3)</w:t>
      </w:r>
      <w:r w:rsidR="001A3600">
        <w:rPr>
          <w:color w:val="000000" w:themeColor="text1"/>
        </w:rPr>
        <w:t xml:space="preserve">, </w:t>
      </w:r>
      <w:r w:rsidRPr="004802F7">
        <w:rPr>
          <w:color w:val="000000" w:themeColor="text1"/>
        </w:rPr>
        <w:t>197-198.</w:t>
      </w:r>
    </w:p>
    <w:p w14:paraId="5F6D4AFF"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proofErr w:type="spellStart"/>
      <w:r w:rsidRPr="004802F7">
        <w:rPr>
          <w:color w:val="000000" w:themeColor="text1"/>
        </w:rPr>
        <w:t>Nomamiukor</w:t>
      </w:r>
      <w:proofErr w:type="spellEnd"/>
      <w:r w:rsidRPr="004802F7">
        <w:rPr>
          <w:color w:val="000000" w:themeColor="text1"/>
        </w:rPr>
        <w:t xml:space="preserve">, B.O., Horner, C., Kirby, A., Hughes, G.J. (2015). Living conditions are associated with increased antibiotic resistance in community isolates of Escherichia coli. </w:t>
      </w:r>
      <w:r w:rsidRPr="004802F7">
        <w:rPr>
          <w:i/>
          <w:iCs/>
          <w:color w:val="000000" w:themeColor="text1"/>
        </w:rPr>
        <w:t>Journal of Antimicrobial Chemotherapy</w:t>
      </w:r>
      <w:r w:rsidR="001A3600">
        <w:rPr>
          <w:color w:val="000000" w:themeColor="text1"/>
        </w:rPr>
        <w:t>,</w:t>
      </w:r>
      <w:r w:rsidRPr="004802F7">
        <w:rPr>
          <w:color w:val="000000" w:themeColor="text1"/>
        </w:rPr>
        <w:t xml:space="preserve"> </w:t>
      </w:r>
      <w:r w:rsidRPr="004802F7">
        <w:rPr>
          <w:i/>
          <w:iCs/>
          <w:color w:val="000000" w:themeColor="text1"/>
        </w:rPr>
        <w:t>70</w:t>
      </w:r>
      <w:r w:rsidRPr="004802F7">
        <w:rPr>
          <w:color w:val="000000" w:themeColor="text1"/>
        </w:rPr>
        <w:t>(11)</w:t>
      </w:r>
      <w:r w:rsidR="001A3600">
        <w:rPr>
          <w:color w:val="000000" w:themeColor="text1"/>
        </w:rPr>
        <w:t xml:space="preserve">, </w:t>
      </w:r>
      <w:r w:rsidRPr="004802F7">
        <w:rPr>
          <w:color w:val="000000" w:themeColor="text1"/>
        </w:rPr>
        <w:t>3154-</w:t>
      </w:r>
      <w:r w:rsidR="001A3600">
        <w:rPr>
          <w:color w:val="000000" w:themeColor="text1"/>
        </w:rPr>
        <w:t>315</w:t>
      </w:r>
      <w:r w:rsidRPr="004802F7">
        <w:rPr>
          <w:color w:val="000000" w:themeColor="text1"/>
        </w:rPr>
        <w:t>8.</w:t>
      </w:r>
    </w:p>
    <w:p w14:paraId="7EE3049B"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proofErr w:type="spellStart"/>
      <w:r w:rsidRPr="004802F7">
        <w:rPr>
          <w:color w:val="000000" w:themeColor="text1"/>
        </w:rPr>
        <w:t>Onduru</w:t>
      </w:r>
      <w:proofErr w:type="spellEnd"/>
      <w:r w:rsidRPr="004802F7">
        <w:rPr>
          <w:color w:val="000000" w:themeColor="text1"/>
        </w:rPr>
        <w:t xml:space="preserve">, G.O., Said, A., </w:t>
      </w:r>
      <w:proofErr w:type="spellStart"/>
      <w:r w:rsidRPr="004802F7">
        <w:rPr>
          <w:color w:val="000000" w:themeColor="text1"/>
        </w:rPr>
        <w:t>Tonney</w:t>
      </w:r>
      <w:proofErr w:type="spellEnd"/>
      <w:r w:rsidRPr="004802F7">
        <w:rPr>
          <w:color w:val="000000" w:themeColor="text1"/>
        </w:rPr>
        <w:t xml:space="preserve">, S., Nyirenda, S.F., </w:t>
      </w:r>
      <w:proofErr w:type="spellStart"/>
      <w:r w:rsidRPr="004802F7">
        <w:rPr>
          <w:color w:val="000000" w:themeColor="text1"/>
        </w:rPr>
        <w:t>Rumisha</w:t>
      </w:r>
      <w:proofErr w:type="spellEnd"/>
      <w:r w:rsidRPr="004802F7">
        <w:rPr>
          <w:color w:val="000000" w:themeColor="text1"/>
        </w:rPr>
        <w:t xml:space="preserve">, R.S.M. (2020). </w:t>
      </w:r>
      <w:r w:rsidRPr="007C58A0">
        <w:rPr>
          <w:i/>
          <w:iCs/>
          <w:color w:val="000000" w:themeColor="text1"/>
        </w:rPr>
        <w:t xml:space="preserve">Antimicrobial susceptibility testing profiles of ESBL-producing </w:t>
      </w:r>
      <w:proofErr w:type="spellStart"/>
      <w:r w:rsidRPr="007C58A0">
        <w:rPr>
          <w:i/>
          <w:iCs/>
          <w:color w:val="000000" w:themeColor="text1"/>
        </w:rPr>
        <w:t>Enterobacterales</w:t>
      </w:r>
      <w:proofErr w:type="spellEnd"/>
      <w:r w:rsidRPr="007C58A0">
        <w:rPr>
          <w:i/>
          <w:iCs/>
          <w:color w:val="000000" w:themeColor="text1"/>
        </w:rPr>
        <w:t xml:space="preserve"> isolated from hospital and community adult patients in Blantyre, Malawi.</w:t>
      </w:r>
      <w:r w:rsidR="007C58A0">
        <w:rPr>
          <w:color w:val="000000" w:themeColor="text1"/>
        </w:rPr>
        <w:t xml:space="preserve"> </w:t>
      </w:r>
      <w:hyperlink r:id="rId43" w:history="1">
        <w:r w:rsidR="007C58A0" w:rsidRPr="007C58A0">
          <w:rPr>
            <w:rStyle w:val="Hyperlink"/>
            <w:color w:val="auto"/>
            <w:u w:val="none"/>
          </w:rPr>
          <w:t>https://doi.org/10.1155/2020/8898430</w:t>
        </w:r>
      </w:hyperlink>
      <w:r w:rsidRPr="007C58A0">
        <w:t>.</w:t>
      </w:r>
    </w:p>
    <w:p w14:paraId="6634A4B1"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 xml:space="preserve">Pagan-Rodriguez, D., Zhou, X., Simmons, R., Bethel, C.R., </w:t>
      </w:r>
      <w:proofErr w:type="spellStart"/>
      <w:r w:rsidRPr="004802F7">
        <w:rPr>
          <w:color w:val="000000" w:themeColor="text1"/>
        </w:rPr>
        <w:t>Hujer</w:t>
      </w:r>
      <w:proofErr w:type="spellEnd"/>
      <w:r w:rsidRPr="004802F7">
        <w:rPr>
          <w:color w:val="000000" w:themeColor="text1"/>
        </w:rPr>
        <w:t xml:space="preserve">, A.M., Helfand, M.S., </w:t>
      </w:r>
      <w:proofErr w:type="spellStart"/>
      <w:r w:rsidRPr="004802F7">
        <w:rPr>
          <w:color w:val="000000" w:themeColor="text1"/>
        </w:rPr>
        <w:t>Jin</w:t>
      </w:r>
      <w:proofErr w:type="spellEnd"/>
      <w:r w:rsidRPr="004802F7">
        <w:rPr>
          <w:color w:val="000000" w:themeColor="text1"/>
        </w:rPr>
        <w:t xml:space="preserve">, Z., Guo, B., Anderson, V.E., Ng, L.M., </w:t>
      </w:r>
      <w:proofErr w:type="spellStart"/>
      <w:r w:rsidRPr="004802F7">
        <w:rPr>
          <w:color w:val="000000" w:themeColor="text1"/>
        </w:rPr>
        <w:t>Bonomo</w:t>
      </w:r>
      <w:proofErr w:type="spellEnd"/>
      <w:r w:rsidRPr="004802F7">
        <w:rPr>
          <w:color w:val="000000" w:themeColor="text1"/>
        </w:rPr>
        <w:t>, R.A. (2004). Tazobactam inactivation of SHV-1 and the inhibitor-resistant Ser130 --&gt;</w:t>
      </w:r>
      <w:proofErr w:type="spellStart"/>
      <w:r w:rsidRPr="004802F7">
        <w:rPr>
          <w:color w:val="000000" w:themeColor="text1"/>
        </w:rPr>
        <w:t>Gly</w:t>
      </w:r>
      <w:proofErr w:type="spellEnd"/>
      <w:r w:rsidRPr="004802F7">
        <w:rPr>
          <w:color w:val="000000" w:themeColor="text1"/>
        </w:rPr>
        <w:t xml:space="preserve"> SHV-1 beta-lactamase: insights into the mechanism of inhibition. </w:t>
      </w:r>
      <w:r w:rsidRPr="004802F7">
        <w:rPr>
          <w:i/>
          <w:iCs/>
          <w:color w:val="000000" w:themeColor="text1"/>
        </w:rPr>
        <w:t>Journal of Biological Chemistry</w:t>
      </w:r>
      <w:r w:rsidRPr="004802F7">
        <w:rPr>
          <w:color w:val="000000" w:themeColor="text1"/>
        </w:rPr>
        <w:t xml:space="preserve">. </w:t>
      </w:r>
      <w:r w:rsidRPr="004802F7">
        <w:rPr>
          <w:i/>
          <w:iCs/>
          <w:color w:val="000000" w:themeColor="text1"/>
        </w:rPr>
        <w:t>279</w:t>
      </w:r>
      <w:r w:rsidRPr="004802F7">
        <w:rPr>
          <w:color w:val="000000" w:themeColor="text1"/>
        </w:rPr>
        <w:t>(19):19494-501.</w:t>
      </w:r>
    </w:p>
    <w:p w14:paraId="0C9F1A35"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shd w:val="clear" w:color="auto" w:fill="FFFFFF"/>
        </w:rPr>
      </w:pPr>
      <w:r w:rsidRPr="004802F7">
        <w:rPr>
          <w:color w:val="000000" w:themeColor="text1"/>
          <w:shd w:val="clear" w:color="auto" w:fill="FFFFFF"/>
        </w:rPr>
        <w:t xml:space="preserve">Petri (2011). </w:t>
      </w:r>
      <w:r w:rsidRPr="00D41A81">
        <w:rPr>
          <w:i/>
          <w:iCs/>
          <w:color w:val="000000" w:themeColor="text1"/>
          <w:shd w:val="clear" w:color="auto" w:fill="FFFFFF"/>
        </w:rPr>
        <w:t xml:space="preserve">Penicillins, Cephalosporins, and Other Beta-Lactam Antibiotics". In Brunton L, </w:t>
      </w:r>
      <w:proofErr w:type="spellStart"/>
      <w:r w:rsidRPr="00D41A81">
        <w:rPr>
          <w:i/>
          <w:iCs/>
          <w:color w:val="000000" w:themeColor="text1"/>
          <w:shd w:val="clear" w:color="auto" w:fill="FFFFFF"/>
        </w:rPr>
        <w:t>Chabner</w:t>
      </w:r>
      <w:proofErr w:type="spellEnd"/>
      <w:r w:rsidRPr="00D41A81">
        <w:rPr>
          <w:i/>
          <w:iCs/>
          <w:color w:val="000000" w:themeColor="text1"/>
          <w:shd w:val="clear" w:color="auto" w:fill="FFFFFF"/>
        </w:rPr>
        <w:t xml:space="preserve"> B, </w:t>
      </w:r>
      <w:proofErr w:type="spellStart"/>
      <w:r w:rsidRPr="00D41A81">
        <w:rPr>
          <w:i/>
          <w:iCs/>
          <w:color w:val="000000" w:themeColor="text1"/>
          <w:shd w:val="clear" w:color="auto" w:fill="FFFFFF"/>
        </w:rPr>
        <w:t>Knollman</w:t>
      </w:r>
      <w:proofErr w:type="spellEnd"/>
      <w:r w:rsidRPr="00D41A81">
        <w:rPr>
          <w:i/>
          <w:iCs/>
          <w:color w:val="000000" w:themeColor="text1"/>
          <w:shd w:val="clear" w:color="auto" w:fill="FFFFFF"/>
        </w:rPr>
        <w:t xml:space="preserve"> B (eds.). Goodman and Gilman's the Pharmacological Basis of Therapeutics, </w:t>
      </w:r>
      <w:r w:rsidRPr="00D41A81">
        <w:rPr>
          <w:color w:val="000000" w:themeColor="text1"/>
          <w:shd w:val="clear" w:color="auto" w:fill="FFFFFF"/>
        </w:rPr>
        <w:t>12th ed</w:t>
      </w:r>
      <w:r w:rsidRPr="00D41A81">
        <w:rPr>
          <w:i/>
          <w:iCs/>
          <w:color w:val="000000" w:themeColor="text1"/>
          <w:shd w:val="clear" w:color="auto" w:fill="FFFFFF"/>
        </w:rPr>
        <w:t>. New York: McGraw Hill Professional.</w:t>
      </w:r>
      <w:r w:rsidRPr="004802F7">
        <w:rPr>
          <w:color w:val="000000" w:themeColor="text1"/>
          <w:shd w:val="clear" w:color="auto" w:fill="FFFFFF"/>
        </w:rPr>
        <w:t xml:space="preserve"> pp 1477–1504.</w:t>
      </w:r>
      <w:r w:rsidR="00D41A81" w:rsidRPr="004802F7">
        <w:rPr>
          <w:color w:val="000000" w:themeColor="text1"/>
          <w:shd w:val="clear" w:color="auto" w:fill="FFFFFF"/>
        </w:rPr>
        <w:t xml:space="preserve"> </w:t>
      </w:r>
    </w:p>
    <w:p w14:paraId="4EBD190D"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 xml:space="preserve">Putra, A.R., Effendi, M.H., </w:t>
      </w:r>
      <w:proofErr w:type="spellStart"/>
      <w:r w:rsidRPr="004802F7">
        <w:rPr>
          <w:color w:val="000000" w:themeColor="text1"/>
        </w:rPr>
        <w:t>Koesdarto</w:t>
      </w:r>
      <w:proofErr w:type="spellEnd"/>
      <w:r w:rsidRPr="004802F7">
        <w:rPr>
          <w:color w:val="000000" w:themeColor="text1"/>
        </w:rPr>
        <w:t xml:space="preserve">, S., </w:t>
      </w:r>
      <w:proofErr w:type="spellStart"/>
      <w:r w:rsidRPr="004802F7">
        <w:rPr>
          <w:color w:val="000000" w:themeColor="text1"/>
        </w:rPr>
        <w:t>Suwarno</w:t>
      </w:r>
      <w:proofErr w:type="spellEnd"/>
      <w:r w:rsidRPr="004802F7">
        <w:rPr>
          <w:color w:val="000000" w:themeColor="text1"/>
        </w:rPr>
        <w:t xml:space="preserve">, S., </w:t>
      </w:r>
      <w:proofErr w:type="spellStart"/>
      <w:r w:rsidRPr="004802F7">
        <w:rPr>
          <w:color w:val="000000" w:themeColor="text1"/>
        </w:rPr>
        <w:t>Tyasningsih</w:t>
      </w:r>
      <w:proofErr w:type="spellEnd"/>
      <w:r w:rsidRPr="004802F7">
        <w:rPr>
          <w:color w:val="000000" w:themeColor="text1"/>
        </w:rPr>
        <w:t xml:space="preserve">, W., </w:t>
      </w:r>
      <w:r w:rsidR="00D41A81">
        <w:rPr>
          <w:color w:val="000000" w:themeColor="text1"/>
        </w:rPr>
        <w:t>&amp;</w:t>
      </w:r>
      <w:r w:rsidRPr="004802F7">
        <w:rPr>
          <w:color w:val="000000" w:themeColor="text1"/>
        </w:rPr>
        <w:t xml:space="preserve"> </w:t>
      </w:r>
      <w:proofErr w:type="spellStart"/>
      <w:r w:rsidRPr="004802F7">
        <w:rPr>
          <w:color w:val="000000" w:themeColor="text1"/>
        </w:rPr>
        <w:t>Estoepangestie</w:t>
      </w:r>
      <w:proofErr w:type="spellEnd"/>
      <w:r w:rsidRPr="004802F7">
        <w:rPr>
          <w:color w:val="000000" w:themeColor="text1"/>
        </w:rPr>
        <w:t xml:space="preserve">, A.T. (2020). Detection of the extended spectrum βlactamase produced by Escherichia </w:t>
      </w:r>
      <w:r w:rsidRPr="004802F7">
        <w:rPr>
          <w:color w:val="000000" w:themeColor="text1"/>
        </w:rPr>
        <w:lastRenderedPageBreak/>
        <w:t xml:space="preserve">coli from dairy cows by using the Vitek-2 method in </w:t>
      </w:r>
      <w:proofErr w:type="spellStart"/>
      <w:r w:rsidRPr="004802F7">
        <w:rPr>
          <w:color w:val="000000" w:themeColor="text1"/>
        </w:rPr>
        <w:t>Tulungagung</w:t>
      </w:r>
      <w:proofErr w:type="spellEnd"/>
      <w:r w:rsidRPr="004802F7">
        <w:rPr>
          <w:color w:val="000000" w:themeColor="text1"/>
        </w:rPr>
        <w:t xml:space="preserve"> regency, Indonesia. Iraqi</w:t>
      </w:r>
      <w:r w:rsidRPr="004802F7">
        <w:rPr>
          <w:i/>
          <w:iCs/>
          <w:color w:val="000000" w:themeColor="text1"/>
        </w:rPr>
        <w:t>. Journal of Veterinary Science</w:t>
      </w:r>
      <w:r w:rsidR="00D41A81">
        <w:rPr>
          <w:color w:val="000000" w:themeColor="text1"/>
        </w:rPr>
        <w:t>,</w:t>
      </w:r>
      <w:r w:rsidRPr="004802F7">
        <w:rPr>
          <w:color w:val="000000" w:themeColor="text1"/>
        </w:rPr>
        <w:t xml:space="preserve"> </w:t>
      </w:r>
      <w:r w:rsidRPr="004802F7">
        <w:rPr>
          <w:i/>
          <w:iCs/>
          <w:color w:val="000000" w:themeColor="text1"/>
        </w:rPr>
        <w:t>34</w:t>
      </w:r>
      <w:r w:rsidRPr="004802F7">
        <w:rPr>
          <w:color w:val="000000" w:themeColor="text1"/>
        </w:rPr>
        <w:t>(1)</w:t>
      </w:r>
      <w:r w:rsidR="00D41A81">
        <w:rPr>
          <w:color w:val="000000" w:themeColor="text1"/>
        </w:rPr>
        <w:t>,</w:t>
      </w:r>
      <w:r w:rsidRPr="004802F7">
        <w:rPr>
          <w:color w:val="000000" w:themeColor="text1"/>
        </w:rPr>
        <w:t xml:space="preserve"> 203-207.</w:t>
      </w:r>
    </w:p>
    <w:p w14:paraId="4776F199"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proofErr w:type="spellStart"/>
      <w:r w:rsidRPr="004802F7">
        <w:rPr>
          <w:color w:val="000000" w:themeColor="text1"/>
        </w:rPr>
        <w:t>Quereshi</w:t>
      </w:r>
      <w:proofErr w:type="spellEnd"/>
      <w:r w:rsidRPr="004802F7">
        <w:rPr>
          <w:color w:val="000000" w:themeColor="text1"/>
        </w:rPr>
        <w:t xml:space="preserve">, S. (2018). </w:t>
      </w:r>
      <w:r w:rsidRPr="00D41A81">
        <w:rPr>
          <w:i/>
          <w:iCs/>
          <w:color w:val="000000" w:themeColor="text1"/>
        </w:rPr>
        <w:t>Klebsiella Infections</w:t>
      </w:r>
      <w:r w:rsidRPr="004802F7">
        <w:rPr>
          <w:color w:val="000000" w:themeColor="text1"/>
        </w:rPr>
        <w:t xml:space="preserve">. </w:t>
      </w:r>
      <w:hyperlink r:id="rId44" w:history="1">
        <w:r w:rsidRPr="004802F7">
          <w:rPr>
            <w:rStyle w:val="Hyperlink"/>
            <w:color w:val="000000" w:themeColor="text1"/>
            <w:u w:val="none"/>
          </w:rPr>
          <w:t>https://emedicine.medscape.com/article/219907-overview</w:t>
        </w:r>
      </w:hyperlink>
      <w:r w:rsidRPr="004802F7">
        <w:rPr>
          <w:color w:val="000000" w:themeColor="text1"/>
        </w:rPr>
        <w:t>.</w:t>
      </w:r>
    </w:p>
    <w:p w14:paraId="391F474F" w14:textId="77777777" w:rsidR="004802F7" w:rsidRPr="00D41A81" w:rsidRDefault="004802F7" w:rsidP="00093917">
      <w:pPr>
        <w:pStyle w:val="c-article-referencestext"/>
        <w:shd w:val="clear" w:color="auto" w:fill="FFFFFF"/>
        <w:spacing w:before="0" w:beforeAutospacing="0" w:after="160" w:afterAutospacing="0" w:line="360" w:lineRule="auto"/>
        <w:ind w:hanging="720"/>
        <w:rPr>
          <w:i/>
          <w:iCs/>
          <w:color w:val="000000" w:themeColor="text1"/>
        </w:rPr>
      </w:pPr>
      <w:proofErr w:type="spellStart"/>
      <w:r w:rsidRPr="004802F7">
        <w:rPr>
          <w:color w:val="000000" w:themeColor="text1"/>
        </w:rPr>
        <w:t>Qingmei</w:t>
      </w:r>
      <w:proofErr w:type="spellEnd"/>
      <w:r w:rsidRPr="004802F7">
        <w:rPr>
          <w:color w:val="000000" w:themeColor="text1"/>
        </w:rPr>
        <w:t xml:space="preserve">, Y., Kai, L., </w:t>
      </w:r>
      <w:proofErr w:type="spellStart"/>
      <w:r w:rsidRPr="004802F7">
        <w:rPr>
          <w:color w:val="000000" w:themeColor="text1"/>
        </w:rPr>
        <w:t>Qun</w:t>
      </w:r>
      <w:proofErr w:type="spellEnd"/>
      <w:r w:rsidRPr="004802F7">
        <w:rPr>
          <w:color w:val="000000" w:themeColor="text1"/>
        </w:rPr>
        <w:t xml:space="preserve">, S., </w:t>
      </w:r>
      <w:proofErr w:type="spellStart"/>
      <w:r w:rsidRPr="004802F7">
        <w:rPr>
          <w:color w:val="000000" w:themeColor="text1"/>
        </w:rPr>
        <w:t>Qingyue</w:t>
      </w:r>
      <w:proofErr w:type="spellEnd"/>
      <w:r w:rsidRPr="004802F7">
        <w:rPr>
          <w:color w:val="000000" w:themeColor="text1"/>
        </w:rPr>
        <w:t xml:space="preserve">, L., Jinghui, H., </w:t>
      </w:r>
      <w:proofErr w:type="spellStart"/>
      <w:r w:rsidRPr="004802F7">
        <w:rPr>
          <w:color w:val="000000" w:themeColor="text1"/>
        </w:rPr>
        <w:t>Fangxuan</w:t>
      </w:r>
      <w:proofErr w:type="spellEnd"/>
      <w:r w:rsidRPr="004802F7">
        <w:rPr>
          <w:color w:val="000000" w:themeColor="text1"/>
        </w:rPr>
        <w:t xml:space="preserve">, H., Ren-Wang, J. (2019). </w:t>
      </w:r>
      <w:r w:rsidRPr="00D41A81">
        <w:rPr>
          <w:i/>
          <w:iCs/>
          <w:color w:val="000000" w:themeColor="text1"/>
        </w:rPr>
        <w:t>Reversal of Multidrug Resistance in Cancer by Multi-Functional Flavonoids.</w:t>
      </w:r>
    </w:p>
    <w:p w14:paraId="7FFF7B89"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Rahman, M., Rahman, M.M., Akhter, J.W. (2014). Clinical Laboratory and Molecular Detection of Extended Spectrum beta lactamases: A Review Update.</w:t>
      </w:r>
      <w:r w:rsidRPr="004802F7">
        <w:rPr>
          <w:i/>
          <w:iCs/>
          <w:color w:val="000000" w:themeColor="text1"/>
        </w:rPr>
        <w:t xml:space="preserve"> Bangladesh Journal of Infectious Disease</w:t>
      </w:r>
      <w:r w:rsidR="00E143F2">
        <w:rPr>
          <w:i/>
          <w:iCs/>
          <w:color w:val="000000" w:themeColor="text1"/>
        </w:rPr>
        <w:t>,</w:t>
      </w:r>
      <w:r w:rsidRPr="004802F7">
        <w:rPr>
          <w:i/>
          <w:iCs/>
          <w:color w:val="000000" w:themeColor="text1"/>
        </w:rPr>
        <w:t xml:space="preserve"> 1</w:t>
      </w:r>
      <w:r w:rsidRPr="004802F7">
        <w:rPr>
          <w:color w:val="000000" w:themeColor="text1"/>
        </w:rPr>
        <w:t>(1)</w:t>
      </w:r>
      <w:r w:rsidR="00E143F2">
        <w:rPr>
          <w:color w:val="000000" w:themeColor="text1"/>
        </w:rPr>
        <w:t>,</w:t>
      </w:r>
      <w:r w:rsidRPr="004802F7">
        <w:rPr>
          <w:color w:val="000000" w:themeColor="text1"/>
        </w:rPr>
        <w:t>12-17.</w:t>
      </w:r>
    </w:p>
    <w:p w14:paraId="07332ECF" w14:textId="77777777" w:rsidR="004802F7" w:rsidRPr="004802F7" w:rsidRDefault="004802F7" w:rsidP="00093917">
      <w:pPr>
        <w:pStyle w:val="c-article-referencestext"/>
        <w:shd w:val="clear" w:color="auto" w:fill="FFFFFF"/>
        <w:spacing w:before="0" w:beforeAutospacing="0" w:after="160" w:afterAutospacing="0" w:line="360" w:lineRule="auto"/>
        <w:ind w:hanging="720"/>
        <w:rPr>
          <w:rStyle w:val="Hyperlink"/>
          <w:color w:val="000000" w:themeColor="text1"/>
          <w:u w:val="none"/>
          <w:shd w:val="clear" w:color="auto" w:fill="FFFFFF"/>
        </w:rPr>
      </w:pPr>
      <w:r w:rsidRPr="004802F7">
        <w:rPr>
          <w:color w:val="000000" w:themeColor="text1"/>
          <w:shd w:val="clear" w:color="auto" w:fill="FFFFFF"/>
        </w:rPr>
        <w:t>Ronald, A. (2003). The etiology of urinary tract infection: traditional and emerging pathogens. </w:t>
      </w:r>
      <w:r w:rsidRPr="004802F7">
        <w:rPr>
          <w:i/>
          <w:iCs/>
          <w:color w:val="000000" w:themeColor="text1"/>
          <w:shd w:val="clear" w:color="auto" w:fill="FFFFFF"/>
        </w:rPr>
        <w:t>Disease-a-Month</w:t>
      </w:r>
      <w:r w:rsidR="00E143F2">
        <w:rPr>
          <w:color w:val="000000" w:themeColor="text1"/>
          <w:shd w:val="clear" w:color="auto" w:fill="FFFFFF"/>
        </w:rPr>
        <w:t>,</w:t>
      </w:r>
      <w:r w:rsidRPr="004802F7">
        <w:rPr>
          <w:color w:val="000000" w:themeColor="text1"/>
          <w:shd w:val="clear" w:color="auto" w:fill="FFFFFF"/>
        </w:rPr>
        <w:t> </w:t>
      </w:r>
      <w:r w:rsidRPr="004802F7">
        <w:rPr>
          <w:i/>
          <w:iCs/>
          <w:color w:val="000000" w:themeColor="text1"/>
          <w:shd w:val="clear" w:color="auto" w:fill="FFFFFF"/>
        </w:rPr>
        <w:t>49</w:t>
      </w:r>
      <w:r w:rsidRPr="004802F7">
        <w:rPr>
          <w:color w:val="000000" w:themeColor="text1"/>
          <w:shd w:val="clear" w:color="auto" w:fill="FFFFFF"/>
        </w:rPr>
        <w:t>(2)</w:t>
      </w:r>
      <w:r w:rsidR="00E143F2">
        <w:rPr>
          <w:color w:val="000000" w:themeColor="text1"/>
          <w:shd w:val="clear" w:color="auto" w:fill="FFFFFF"/>
        </w:rPr>
        <w:t>,</w:t>
      </w:r>
      <w:r w:rsidRPr="004802F7">
        <w:rPr>
          <w:color w:val="000000" w:themeColor="text1"/>
          <w:shd w:val="clear" w:color="auto" w:fill="FFFFFF"/>
        </w:rPr>
        <w:t>71–82.</w:t>
      </w:r>
    </w:p>
    <w:p w14:paraId="72FA299D" w14:textId="77777777" w:rsidR="00DD3E7A" w:rsidRDefault="004802F7" w:rsidP="00DD3E7A">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Rose, W.,</w:t>
      </w:r>
      <w:r w:rsidR="00E143F2">
        <w:rPr>
          <w:color w:val="000000" w:themeColor="text1"/>
        </w:rPr>
        <w:t xml:space="preserve"> &amp;</w:t>
      </w:r>
      <w:r w:rsidRPr="004802F7">
        <w:rPr>
          <w:color w:val="000000" w:themeColor="text1"/>
        </w:rPr>
        <w:t xml:space="preserve"> Rybak, M. (2006). Tigecycline: first of a new class of antimicrobial agents. </w:t>
      </w:r>
      <w:r w:rsidRPr="004802F7">
        <w:rPr>
          <w:i/>
          <w:iCs/>
          <w:color w:val="000000" w:themeColor="text1"/>
        </w:rPr>
        <w:t>Pharmacotherap</w:t>
      </w:r>
      <w:r w:rsidRPr="004802F7">
        <w:rPr>
          <w:color w:val="000000" w:themeColor="text1"/>
        </w:rPr>
        <w:t>y</w:t>
      </w:r>
      <w:r w:rsidR="00E143F2">
        <w:rPr>
          <w:color w:val="000000" w:themeColor="text1"/>
        </w:rPr>
        <w:t>,</w:t>
      </w:r>
      <w:r w:rsidRPr="004802F7">
        <w:rPr>
          <w:color w:val="000000" w:themeColor="text1"/>
        </w:rPr>
        <w:t> </w:t>
      </w:r>
      <w:r w:rsidRPr="004802F7">
        <w:rPr>
          <w:i/>
          <w:iCs/>
          <w:color w:val="000000" w:themeColor="text1"/>
        </w:rPr>
        <w:t>26</w:t>
      </w:r>
      <w:r w:rsidRPr="004802F7">
        <w:rPr>
          <w:color w:val="000000" w:themeColor="text1"/>
        </w:rPr>
        <w:t>(8): 1099–110.</w:t>
      </w:r>
      <w:r w:rsidR="00E143F2" w:rsidRPr="004802F7">
        <w:rPr>
          <w:color w:val="000000" w:themeColor="text1"/>
        </w:rPr>
        <w:t xml:space="preserve"> </w:t>
      </w:r>
    </w:p>
    <w:p w14:paraId="4EB49C7B" w14:textId="18ABCBF0" w:rsidR="005753AE" w:rsidRPr="004802F7" w:rsidRDefault="005753AE" w:rsidP="00DD3E7A">
      <w:pPr>
        <w:pStyle w:val="c-article-referencestext"/>
        <w:shd w:val="clear" w:color="auto" w:fill="FFFFFF"/>
        <w:spacing w:before="0" w:beforeAutospacing="0" w:after="160" w:afterAutospacing="0" w:line="360" w:lineRule="auto"/>
        <w:ind w:hanging="720"/>
        <w:rPr>
          <w:color w:val="000000" w:themeColor="text1"/>
        </w:rPr>
      </w:pPr>
      <w:hyperlink r:id="rId45" w:anchor="auth-Emrah-Ruh" w:history="1">
        <w:proofErr w:type="spellStart"/>
        <w:r w:rsidRPr="005753AE">
          <w:rPr>
            <w:rStyle w:val="Hyperlink"/>
            <w:color w:val="auto"/>
            <w:u w:val="none"/>
          </w:rPr>
          <w:t>Emrah</w:t>
        </w:r>
        <w:proofErr w:type="spellEnd"/>
        <w:r w:rsidRPr="005753AE">
          <w:rPr>
            <w:rStyle w:val="Hyperlink"/>
            <w:color w:val="auto"/>
            <w:u w:val="none"/>
          </w:rPr>
          <w:t xml:space="preserve"> </w:t>
        </w:r>
        <w:proofErr w:type="spellStart"/>
        <w:r w:rsidRPr="005753AE">
          <w:rPr>
            <w:rStyle w:val="Hyperlink"/>
            <w:color w:val="auto"/>
            <w:u w:val="none"/>
          </w:rPr>
          <w:t>Ruh</w:t>
        </w:r>
        <w:proofErr w:type="spellEnd"/>
      </w:hyperlink>
      <w:r w:rsidRPr="005753AE">
        <w:t>, </w:t>
      </w:r>
      <w:hyperlink r:id="rId46" w:anchor="auth-Jonathan-Zakka" w:history="1">
        <w:r w:rsidRPr="005753AE">
          <w:rPr>
            <w:rStyle w:val="Hyperlink"/>
            <w:color w:val="auto"/>
            <w:u w:val="none"/>
          </w:rPr>
          <w:t>Jonathan Zakka</w:t>
        </w:r>
      </w:hyperlink>
      <w:r w:rsidRPr="005753AE">
        <w:t>, </w:t>
      </w:r>
      <w:proofErr w:type="spellStart"/>
      <w:r w:rsidRPr="005753AE">
        <w:fldChar w:fldCharType="begin"/>
      </w:r>
      <w:r w:rsidRPr="005753AE">
        <w:instrText xml:space="preserve"> HYPERLINK "https://link.springer.com/article/10.1186/s13756-019-0548-9" \l "auth-Kujtesa-Hoti" </w:instrText>
      </w:r>
      <w:r w:rsidRPr="005753AE">
        <w:fldChar w:fldCharType="separate"/>
      </w:r>
      <w:r w:rsidRPr="005753AE">
        <w:rPr>
          <w:rStyle w:val="Hyperlink"/>
          <w:color w:val="auto"/>
          <w:u w:val="none"/>
        </w:rPr>
        <w:t>Kujtesa</w:t>
      </w:r>
      <w:proofErr w:type="spellEnd"/>
      <w:r w:rsidRPr="005753AE">
        <w:rPr>
          <w:rStyle w:val="Hyperlink"/>
          <w:color w:val="auto"/>
          <w:u w:val="none"/>
        </w:rPr>
        <w:t xml:space="preserve"> </w:t>
      </w:r>
      <w:proofErr w:type="spellStart"/>
      <w:r w:rsidRPr="005753AE">
        <w:rPr>
          <w:rStyle w:val="Hyperlink"/>
          <w:color w:val="auto"/>
          <w:u w:val="none"/>
        </w:rPr>
        <w:t>Hoti</w:t>
      </w:r>
      <w:proofErr w:type="spellEnd"/>
      <w:r w:rsidRPr="005753AE">
        <w:fldChar w:fldCharType="end"/>
      </w:r>
      <w:r w:rsidRPr="005753AE">
        <w:t>, </w:t>
      </w:r>
      <w:proofErr w:type="spellStart"/>
      <w:r w:rsidRPr="005753AE">
        <w:fldChar w:fldCharType="begin"/>
      </w:r>
      <w:r w:rsidRPr="005753AE">
        <w:instrText xml:space="preserve"> HYPERLINK "https://link.springer.com/article/10.1186/s13756-019-0548-9" \l "auth-Arezou-Fekrat" </w:instrText>
      </w:r>
      <w:r w:rsidRPr="005753AE">
        <w:fldChar w:fldCharType="separate"/>
      </w:r>
      <w:r w:rsidRPr="005753AE">
        <w:rPr>
          <w:rStyle w:val="Hyperlink"/>
          <w:color w:val="auto"/>
          <w:u w:val="none"/>
        </w:rPr>
        <w:t>Arezou</w:t>
      </w:r>
      <w:proofErr w:type="spellEnd"/>
      <w:r w:rsidRPr="005753AE">
        <w:rPr>
          <w:rStyle w:val="Hyperlink"/>
          <w:color w:val="auto"/>
          <w:u w:val="none"/>
        </w:rPr>
        <w:t xml:space="preserve"> </w:t>
      </w:r>
      <w:proofErr w:type="spellStart"/>
      <w:r w:rsidRPr="005753AE">
        <w:rPr>
          <w:rStyle w:val="Hyperlink"/>
          <w:color w:val="auto"/>
          <w:u w:val="none"/>
        </w:rPr>
        <w:t>Fekrat</w:t>
      </w:r>
      <w:proofErr w:type="spellEnd"/>
      <w:r w:rsidRPr="005753AE">
        <w:fldChar w:fldCharType="end"/>
      </w:r>
      <w:r w:rsidRPr="005753AE">
        <w:t>, </w:t>
      </w:r>
      <w:proofErr w:type="spellStart"/>
      <w:r w:rsidRPr="005753AE">
        <w:fldChar w:fldCharType="begin"/>
      </w:r>
      <w:r w:rsidRPr="005753AE">
        <w:instrText xml:space="preserve"> HYPERLINK "https://link.springer.com/article/10.1186/s13756-019-0548-9" \l "auth-Emrah-Guler" </w:instrText>
      </w:r>
      <w:r w:rsidRPr="005753AE">
        <w:fldChar w:fldCharType="separate"/>
      </w:r>
      <w:r w:rsidRPr="005753AE">
        <w:rPr>
          <w:rStyle w:val="Hyperlink"/>
          <w:color w:val="auto"/>
          <w:u w:val="none"/>
        </w:rPr>
        <w:t>Emrah</w:t>
      </w:r>
      <w:proofErr w:type="spellEnd"/>
      <w:r w:rsidRPr="005753AE">
        <w:rPr>
          <w:rStyle w:val="Hyperlink"/>
          <w:color w:val="auto"/>
          <w:u w:val="none"/>
        </w:rPr>
        <w:t xml:space="preserve"> </w:t>
      </w:r>
      <w:proofErr w:type="spellStart"/>
      <w:r w:rsidRPr="005753AE">
        <w:rPr>
          <w:rStyle w:val="Hyperlink"/>
          <w:color w:val="auto"/>
          <w:u w:val="none"/>
        </w:rPr>
        <w:t>Guler</w:t>
      </w:r>
      <w:proofErr w:type="spellEnd"/>
      <w:r w:rsidRPr="005753AE">
        <w:fldChar w:fldCharType="end"/>
      </w:r>
      <w:r w:rsidRPr="005753AE">
        <w:t>, </w:t>
      </w:r>
      <w:proofErr w:type="spellStart"/>
      <w:r w:rsidRPr="005753AE">
        <w:fldChar w:fldCharType="begin"/>
      </w:r>
      <w:r w:rsidRPr="005753AE">
        <w:instrText xml:space="preserve"> HYPERLINK "https://link.springer.com/article/10.1186/s13756-019-0548-9" \l "auth-Umut-Gazi" </w:instrText>
      </w:r>
      <w:r w:rsidRPr="005753AE">
        <w:fldChar w:fldCharType="separate"/>
      </w:r>
      <w:r w:rsidRPr="005753AE">
        <w:rPr>
          <w:rStyle w:val="Hyperlink"/>
          <w:color w:val="auto"/>
          <w:u w:val="none"/>
        </w:rPr>
        <w:t>Umut</w:t>
      </w:r>
      <w:proofErr w:type="spellEnd"/>
      <w:r w:rsidRPr="005753AE">
        <w:rPr>
          <w:rStyle w:val="Hyperlink"/>
          <w:color w:val="auto"/>
          <w:u w:val="none"/>
        </w:rPr>
        <w:t xml:space="preserve"> Gazi</w:t>
      </w:r>
      <w:r w:rsidRPr="005753AE">
        <w:fldChar w:fldCharType="end"/>
      </w:r>
      <w:r w:rsidRPr="005753AE">
        <w:t>, </w:t>
      </w:r>
      <w:hyperlink r:id="rId47" w:anchor="auth-Zafer-Erdogmus" w:history="1">
        <w:r w:rsidRPr="005753AE">
          <w:rPr>
            <w:rStyle w:val="Hyperlink"/>
            <w:color w:val="auto"/>
            <w:u w:val="none"/>
          </w:rPr>
          <w:t xml:space="preserve">Zafer </w:t>
        </w:r>
        <w:proofErr w:type="spellStart"/>
        <w:r w:rsidRPr="005753AE">
          <w:rPr>
            <w:rStyle w:val="Hyperlink"/>
            <w:color w:val="auto"/>
            <w:u w:val="none"/>
          </w:rPr>
          <w:t>Erdogmus</w:t>
        </w:r>
        <w:proofErr w:type="spellEnd"/>
      </w:hyperlink>
      <w:r w:rsidRPr="005753AE">
        <w:t> &amp; </w:t>
      </w:r>
      <w:hyperlink r:id="rId48" w:anchor="auth-Kaya-Suer" w:history="1">
        <w:r w:rsidRPr="005753AE">
          <w:rPr>
            <w:rStyle w:val="Hyperlink"/>
            <w:color w:val="auto"/>
            <w:u w:val="none"/>
          </w:rPr>
          <w:t>Kaya Suer</w:t>
        </w:r>
      </w:hyperlink>
      <w:r w:rsidR="00DD3E7A">
        <w:t xml:space="preserve">. </w:t>
      </w:r>
      <w:r w:rsidR="00DD3E7A" w:rsidRPr="00DD3E7A">
        <w:t xml:space="preserve">Extended-spectrum β-lactamase, plasmid-mediated </w:t>
      </w:r>
      <w:proofErr w:type="spellStart"/>
      <w:r w:rsidR="00DD3E7A" w:rsidRPr="00DD3E7A">
        <w:t>AmpC</w:t>
      </w:r>
      <w:proofErr w:type="spellEnd"/>
      <w:r w:rsidR="00DD3E7A" w:rsidRPr="00DD3E7A">
        <w:t xml:space="preserve"> β-lactamase, fluoroquinolone resistance, and decreased susceptibility to carbapenems in </w:t>
      </w:r>
      <w:r w:rsidR="00DD3E7A" w:rsidRPr="00DD3E7A">
        <w:rPr>
          <w:i/>
          <w:iCs/>
        </w:rPr>
        <w:t>Enterobacteriaceae</w:t>
      </w:r>
      <w:r w:rsidR="00DD3E7A" w:rsidRPr="00DD3E7A">
        <w:t>: fecal carriage rates and associated risk factors in the community of Northern Cyprus</w:t>
      </w:r>
      <w:r w:rsidR="00DD3E7A">
        <w:rPr>
          <w:color w:val="000000" w:themeColor="text1"/>
        </w:rPr>
        <w:t>.</w:t>
      </w:r>
    </w:p>
    <w:p w14:paraId="3972350A"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proofErr w:type="spellStart"/>
      <w:r w:rsidRPr="004802F7">
        <w:rPr>
          <w:color w:val="000000" w:themeColor="text1"/>
        </w:rPr>
        <w:t>Ruppé</w:t>
      </w:r>
      <w:proofErr w:type="spellEnd"/>
      <w:r w:rsidRPr="004802F7">
        <w:rPr>
          <w:color w:val="000000" w:themeColor="text1"/>
        </w:rPr>
        <w:t>, E., Armand-</w:t>
      </w:r>
      <w:proofErr w:type="spellStart"/>
      <w:r w:rsidRPr="004802F7">
        <w:rPr>
          <w:color w:val="000000" w:themeColor="text1"/>
        </w:rPr>
        <w:t>Lefèvre</w:t>
      </w:r>
      <w:proofErr w:type="spellEnd"/>
      <w:r w:rsidRPr="004802F7">
        <w:rPr>
          <w:color w:val="000000" w:themeColor="text1"/>
        </w:rPr>
        <w:t xml:space="preserve">, L., </w:t>
      </w:r>
      <w:proofErr w:type="spellStart"/>
      <w:r w:rsidRPr="004802F7">
        <w:rPr>
          <w:color w:val="000000" w:themeColor="text1"/>
        </w:rPr>
        <w:t>Estellat</w:t>
      </w:r>
      <w:proofErr w:type="spellEnd"/>
      <w:r w:rsidRPr="004802F7">
        <w:rPr>
          <w:color w:val="000000" w:themeColor="text1"/>
        </w:rPr>
        <w:t xml:space="preserve">, C. (2015). High rate of acquisition but short duration of carriage of multidrug-resistant Enterobacteriaceae after travel to the tropics. </w:t>
      </w:r>
      <w:r w:rsidRPr="004802F7">
        <w:rPr>
          <w:i/>
          <w:iCs/>
          <w:color w:val="000000" w:themeColor="text1"/>
        </w:rPr>
        <w:t>Clinical Infectious Disease</w:t>
      </w:r>
      <w:r w:rsidR="00E143F2">
        <w:rPr>
          <w:i/>
          <w:iCs/>
          <w:color w:val="000000" w:themeColor="text1"/>
        </w:rPr>
        <w:t>,</w:t>
      </w:r>
      <w:r w:rsidRPr="004802F7">
        <w:rPr>
          <w:i/>
          <w:iCs/>
          <w:color w:val="000000" w:themeColor="text1"/>
        </w:rPr>
        <w:t xml:space="preserve"> 61</w:t>
      </w:r>
      <w:r w:rsidR="00E143F2">
        <w:rPr>
          <w:color w:val="000000" w:themeColor="text1"/>
        </w:rPr>
        <w:t>,</w:t>
      </w:r>
      <w:r w:rsidRPr="004802F7">
        <w:rPr>
          <w:color w:val="000000" w:themeColor="text1"/>
        </w:rPr>
        <w:t xml:space="preserve"> 593-600.</w:t>
      </w:r>
    </w:p>
    <w:p w14:paraId="6D698424"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shd w:val="clear" w:color="auto" w:fill="FFFFFF"/>
        </w:rPr>
      </w:pPr>
      <w:proofErr w:type="spellStart"/>
      <w:r w:rsidRPr="004802F7">
        <w:rPr>
          <w:color w:val="000000" w:themeColor="text1"/>
          <w:shd w:val="clear" w:color="auto" w:fill="FFFFFF"/>
        </w:rPr>
        <w:t>Sahuquillo</w:t>
      </w:r>
      <w:proofErr w:type="spellEnd"/>
      <w:r w:rsidRPr="004802F7">
        <w:rPr>
          <w:color w:val="000000" w:themeColor="text1"/>
          <w:shd w:val="clear" w:color="auto" w:fill="FFFFFF"/>
        </w:rPr>
        <w:t xml:space="preserve">-Arce, J.M., </w:t>
      </w:r>
      <w:proofErr w:type="spellStart"/>
      <w:r w:rsidRPr="004802F7">
        <w:rPr>
          <w:color w:val="000000" w:themeColor="text1"/>
          <w:shd w:val="clear" w:color="auto" w:fill="FFFFFF"/>
        </w:rPr>
        <w:t>Perpinan</w:t>
      </w:r>
      <w:proofErr w:type="spellEnd"/>
      <w:r w:rsidRPr="004802F7">
        <w:rPr>
          <w:color w:val="000000" w:themeColor="text1"/>
          <w:shd w:val="clear" w:color="auto" w:fill="FFFFFF"/>
        </w:rPr>
        <w:t>, H</w:t>
      </w:r>
      <w:r w:rsidR="00E143F2">
        <w:rPr>
          <w:color w:val="000000" w:themeColor="text1"/>
          <w:shd w:val="clear" w:color="auto" w:fill="FFFFFF"/>
        </w:rPr>
        <w:t>.</w:t>
      </w:r>
      <w:r w:rsidRPr="004802F7">
        <w:rPr>
          <w:color w:val="000000" w:themeColor="text1"/>
          <w:shd w:val="clear" w:color="auto" w:fill="FFFFFF"/>
        </w:rPr>
        <w:t xml:space="preserve">, </w:t>
      </w:r>
      <w:proofErr w:type="spellStart"/>
      <w:r w:rsidRPr="004802F7">
        <w:rPr>
          <w:color w:val="000000" w:themeColor="text1"/>
          <w:shd w:val="clear" w:color="auto" w:fill="FFFFFF"/>
        </w:rPr>
        <w:t>Armero</w:t>
      </w:r>
      <w:proofErr w:type="spellEnd"/>
      <w:r w:rsidRPr="004802F7">
        <w:rPr>
          <w:color w:val="000000" w:themeColor="text1"/>
          <w:shd w:val="clear" w:color="auto" w:fill="FFFFFF"/>
        </w:rPr>
        <w:t>, C., Lopez-</w:t>
      </w:r>
      <w:proofErr w:type="spellStart"/>
      <w:r w:rsidRPr="004802F7">
        <w:rPr>
          <w:color w:val="000000" w:themeColor="text1"/>
          <w:shd w:val="clear" w:color="auto" w:fill="FFFFFF"/>
        </w:rPr>
        <w:t>Quilez</w:t>
      </w:r>
      <w:proofErr w:type="spellEnd"/>
      <w:r w:rsidRPr="004802F7">
        <w:rPr>
          <w:color w:val="000000" w:themeColor="text1"/>
          <w:shd w:val="clear" w:color="auto" w:fill="FFFFFF"/>
        </w:rPr>
        <w:t xml:space="preserve"> A</w:t>
      </w:r>
      <w:r w:rsidR="00E143F2">
        <w:rPr>
          <w:color w:val="000000" w:themeColor="text1"/>
          <w:shd w:val="clear" w:color="auto" w:fill="FFFFFF"/>
        </w:rPr>
        <w:t>.</w:t>
      </w:r>
      <w:r w:rsidRPr="004802F7">
        <w:rPr>
          <w:color w:val="000000" w:themeColor="text1"/>
          <w:shd w:val="clear" w:color="auto" w:fill="FFFFFF"/>
        </w:rPr>
        <w:t>, Selva M</w:t>
      </w:r>
      <w:r w:rsidR="00E143F2">
        <w:rPr>
          <w:color w:val="000000" w:themeColor="text1"/>
          <w:shd w:val="clear" w:color="auto" w:fill="FFFFFF"/>
        </w:rPr>
        <w:t>.</w:t>
      </w:r>
      <w:r w:rsidRPr="004802F7">
        <w:rPr>
          <w:color w:val="000000" w:themeColor="text1"/>
          <w:shd w:val="clear" w:color="auto" w:fill="FFFFFF"/>
        </w:rPr>
        <w:t>, Gonzalez F. (2014). Bayesian Approach to Urinary ESBL-Producing Escherichia coli</w:t>
      </w:r>
      <w:r w:rsidRPr="004802F7">
        <w:rPr>
          <w:i/>
          <w:iCs/>
          <w:color w:val="000000" w:themeColor="text1"/>
          <w:shd w:val="clear" w:color="auto" w:fill="FFFFFF"/>
        </w:rPr>
        <w:t>. Journal of Pharmacovigilance</w:t>
      </w:r>
      <w:r w:rsidR="00E143F2">
        <w:rPr>
          <w:color w:val="000000" w:themeColor="text1"/>
          <w:shd w:val="clear" w:color="auto" w:fill="FFFFFF"/>
        </w:rPr>
        <w:t>,</w:t>
      </w:r>
      <w:r w:rsidRPr="004802F7">
        <w:rPr>
          <w:color w:val="000000" w:themeColor="text1"/>
          <w:shd w:val="clear" w:color="auto" w:fill="FFFFFF"/>
        </w:rPr>
        <w:t xml:space="preserve"> </w:t>
      </w:r>
      <w:r w:rsidRPr="00E143F2">
        <w:rPr>
          <w:i/>
          <w:iCs/>
          <w:color w:val="000000" w:themeColor="text1"/>
          <w:shd w:val="clear" w:color="auto" w:fill="FFFFFF"/>
        </w:rPr>
        <w:t>2</w:t>
      </w:r>
      <w:r w:rsidR="00E143F2">
        <w:rPr>
          <w:color w:val="000000" w:themeColor="text1"/>
          <w:shd w:val="clear" w:color="auto" w:fill="FFFFFF"/>
        </w:rPr>
        <w:t xml:space="preserve">, </w:t>
      </w:r>
      <w:r w:rsidRPr="004802F7">
        <w:rPr>
          <w:color w:val="000000" w:themeColor="text1"/>
          <w:shd w:val="clear" w:color="auto" w:fill="FFFFFF"/>
        </w:rPr>
        <w:t xml:space="preserve">133. </w:t>
      </w:r>
    </w:p>
    <w:p w14:paraId="03FF4C2C" w14:textId="77777777" w:rsidR="004802F7" w:rsidRPr="004802F7" w:rsidRDefault="004802F7" w:rsidP="00093917">
      <w:pPr>
        <w:shd w:val="clear" w:color="auto" w:fill="FFFFFF"/>
        <w:spacing w:line="360" w:lineRule="auto"/>
        <w:ind w:hanging="720"/>
        <w:rPr>
          <w:rFonts w:ascii="Times New Roman" w:hAnsi="Times New Roman" w:cs="Times New Roman"/>
          <w:color w:val="000000" w:themeColor="text1"/>
          <w:sz w:val="24"/>
          <w:szCs w:val="24"/>
        </w:rPr>
      </w:pPr>
      <w:r w:rsidRPr="004802F7">
        <w:rPr>
          <w:rStyle w:val="Hyperlink"/>
          <w:rFonts w:ascii="Times New Roman" w:hAnsi="Times New Roman" w:cs="Times New Roman"/>
          <w:color w:val="000000" w:themeColor="text1"/>
          <w:sz w:val="24"/>
          <w:szCs w:val="24"/>
          <w:u w:val="none"/>
        </w:rPr>
        <w:t xml:space="preserve">Sara R. (2021). </w:t>
      </w:r>
      <w:r w:rsidRPr="00E143F2">
        <w:rPr>
          <w:rStyle w:val="Hyperlink"/>
          <w:rFonts w:ascii="Times New Roman" w:hAnsi="Times New Roman" w:cs="Times New Roman"/>
          <w:i/>
          <w:iCs/>
          <w:color w:val="000000" w:themeColor="text1"/>
          <w:sz w:val="24"/>
          <w:szCs w:val="24"/>
          <w:u w:val="none"/>
        </w:rPr>
        <w:t>What are Virulence Factors</w:t>
      </w:r>
      <w:r w:rsidRPr="004802F7">
        <w:rPr>
          <w:rStyle w:val="Hyperlink"/>
          <w:rFonts w:ascii="Times New Roman" w:hAnsi="Times New Roman" w:cs="Times New Roman"/>
          <w:color w:val="000000" w:themeColor="text1"/>
          <w:sz w:val="24"/>
          <w:szCs w:val="24"/>
          <w:u w:val="none"/>
        </w:rPr>
        <w:t>. Reviewed by Sophia Coveney.</w:t>
      </w:r>
    </w:p>
    <w:p w14:paraId="7419E775"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proofErr w:type="spellStart"/>
      <w:r w:rsidRPr="004802F7">
        <w:rPr>
          <w:color w:val="000000" w:themeColor="text1"/>
        </w:rPr>
        <w:lastRenderedPageBreak/>
        <w:t>Schifano</w:t>
      </w:r>
      <w:proofErr w:type="spellEnd"/>
      <w:r w:rsidRPr="004802F7">
        <w:rPr>
          <w:color w:val="000000" w:themeColor="text1"/>
        </w:rPr>
        <w:t xml:space="preserve">, J.M., </w:t>
      </w:r>
      <w:proofErr w:type="spellStart"/>
      <w:r w:rsidRPr="004802F7">
        <w:rPr>
          <w:color w:val="000000" w:themeColor="text1"/>
        </w:rPr>
        <w:t>Edifor</w:t>
      </w:r>
      <w:proofErr w:type="spellEnd"/>
      <w:r w:rsidRPr="004802F7">
        <w:rPr>
          <w:color w:val="000000" w:themeColor="text1"/>
        </w:rPr>
        <w:t>, R., Sharp, J.D. (2013). </w:t>
      </w:r>
      <w:hyperlink r:id="rId49" w:history="1">
        <w:r w:rsidRPr="004802F7">
          <w:rPr>
            <w:color w:val="000000" w:themeColor="text1"/>
          </w:rPr>
          <w:t>Mycobacterial toxin MazF-mt6 inhibits translation through cleavage of 23S rRNA at the ribosomal A site</w:t>
        </w:r>
      </w:hyperlink>
      <w:r w:rsidRPr="004802F7">
        <w:rPr>
          <w:color w:val="000000" w:themeColor="text1"/>
        </w:rPr>
        <w:t>. </w:t>
      </w:r>
      <w:r w:rsidRPr="004802F7">
        <w:rPr>
          <w:i/>
          <w:iCs/>
          <w:color w:val="000000" w:themeColor="text1"/>
        </w:rPr>
        <w:t>Proceedings of the National Academy of Sciences of the United States of America</w:t>
      </w:r>
      <w:r w:rsidR="00A37E36">
        <w:rPr>
          <w:color w:val="000000" w:themeColor="text1"/>
        </w:rPr>
        <w:t>,</w:t>
      </w:r>
      <w:r w:rsidRPr="004802F7">
        <w:rPr>
          <w:color w:val="000000" w:themeColor="text1"/>
        </w:rPr>
        <w:t> </w:t>
      </w:r>
      <w:r w:rsidRPr="004802F7">
        <w:rPr>
          <w:i/>
          <w:iCs/>
          <w:color w:val="000000" w:themeColor="text1"/>
        </w:rPr>
        <w:t>110</w:t>
      </w:r>
      <w:r w:rsidRPr="004802F7">
        <w:rPr>
          <w:color w:val="000000" w:themeColor="text1"/>
        </w:rPr>
        <w:t>(21)</w:t>
      </w:r>
      <w:r w:rsidR="00A37E36">
        <w:rPr>
          <w:color w:val="000000" w:themeColor="text1"/>
        </w:rPr>
        <w:t>,</w:t>
      </w:r>
      <w:r w:rsidRPr="004802F7">
        <w:rPr>
          <w:color w:val="000000" w:themeColor="text1"/>
        </w:rPr>
        <w:t xml:space="preserve"> 8501-</w:t>
      </w:r>
      <w:r w:rsidR="00E143F2">
        <w:rPr>
          <w:color w:val="000000" w:themeColor="text1"/>
        </w:rPr>
        <w:t>850</w:t>
      </w:r>
      <w:r w:rsidRPr="004802F7">
        <w:rPr>
          <w:color w:val="000000" w:themeColor="text1"/>
        </w:rPr>
        <w:t>6.</w:t>
      </w:r>
    </w:p>
    <w:p w14:paraId="20D16B8B"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 xml:space="preserve">See, I., Wesson, P., </w:t>
      </w:r>
      <w:proofErr w:type="spellStart"/>
      <w:r w:rsidRPr="004802F7">
        <w:rPr>
          <w:color w:val="000000" w:themeColor="text1"/>
        </w:rPr>
        <w:t>Gualandi</w:t>
      </w:r>
      <w:proofErr w:type="spellEnd"/>
      <w:r w:rsidRPr="004802F7">
        <w:rPr>
          <w:color w:val="000000" w:themeColor="text1"/>
        </w:rPr>
        <w:t xml:space="preserve">, N., </w:t>
      </w:r>
      <w:proofErr w:type="spellStart"/>
      <w:r w:rsidRPr="004802F7">
        <w:rPr>
          <w:color w:val="000000" w:themeColor="text1"/>
        </w:rPr>
        <w:t>Dumyati</w:t>
      </w:r>
      <w:proofErr w:type="spellEnd"/>
      <w:r w:rsidRPr="004802F7">
        <w:rPr>
          <w:color w:val="000000" w:themeColor="text1"/>
        </w:rPr>
        <w:t xml:space="preserve">, G., Harrison, L.H., </w:t>
      </w:r>
      <w:proofErr w:type="spellStart"/>
      <w:r w:rsidRPr="004802F7">
        <w:rPr>
          <w:color w:val="000000" w:themeColor="text1"/>
        </w:rPr>
        <w:t>Lesher</w:t>
      </w:r>
      <w:proofErr w:type="spellEnd"/>
      <w:r w:rsidRPr="004802F7">
        <w:rPr>
          <w:color w:val="000000" w:themeColor="text1"/>
        </w:rPr>
        <w:t xml:space="preserve">, L. (2017). Socioeconomic factors explain racial disparities in invasive community-associated methicillin-resistant Staphylococcus aureus disease rates. </w:t>
      </w:r>
      <w:r w:rsidRPr="004802F7">
        <w:rPr>
          <w:i/>
          <w:iCs/>
          <w:color w:val="000000" w:themeColor="text1"/>
        </w:rPr>
        <w:t>Clinical Infectious Disease</w:t>
      </w:r>
      <w:r w:rsidR="00A37E36">
        <w:rPr>
          <w:color w:val="000000" w:themeColor="text1"/>
        </w:rPr>
        <w:t>,</w:t>
      </w:r>
      <w:r w:rsidRPr="004802F7">
        <w:rPr>
          <w:color w:val="000000" w:themeColor="text1"/>
        </w:rPr>
        <w:t xml:space="preserve"> </w:t>
      </w:r>
      <w:r w:rsidRPr="00A37E36">
        <w:rPr>
          <w:i/>
          <w:iCs/>
          <w:color w:val="000000" w:themeColor="text1"/>
        </w:rPr>
        <w:t>64</w:t>
      </w:r>
      <w:r w:rsidRPr="004802F7">
        <w:rPr>
          <w:color w:val="000000" w:themeColor="text1"/>
        </w:rPr>
        <w:t>(5)</w:t>
      </w:r>
      <w:r w:rsidR="00A37E36">
        <w:rPr>
          <w:color w:val="000000" w:themeColor="text1"/>
        </w:rPr>
        <w:t xml:space="preserve">, </w:t>
      </w:r>
      <w:r w:rsidRPr="004802F7">
        <w:rPr>
          <w:color w:val="000000" w:themeColor="text1"/>
        </w:rPr>
        <w:t>597-604.</w:t>
      </w:r>
    </w:p>
    <w:p w14:paraId="1D1766AD"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 xml:space="preserve">Shah, K., </w:t>
      </w:r>
      <w:proofErr w:type="spellStart"/>
      <w:r w:rsidRPr="004802F7">
        <w:rPr>
          <w:color w:val="000000" w:themeColor="text1"/>
        </w:rPr>
        <w:t>Shrimali</w:t>
      </w:r>
      <w:proofErr w:type="spellEnd"/>
      <w:r w:rsidRPr="004802F7">
        <w:rPr>
          <w:color w:val="000000" w:themeColor="text1"/>
        </w:rPr>
        <w:t xml:space="preserve">, G., Mulla, S. (2016). Comparison of Double Disc Diffusion Method and </w:t>
      </w:r>
      <w:proofErr w:type="spellStart"/>
      <w:r w:rsidRPr="004802F7">
        <w:rPr>
          <w:color w:val="000000" w:themeColor="text1"/>
        </w:rPr>
        <w:t>Vitek</w:t>
      </w:r>
      <w:proofErr w:type="spellEnd"/>
      <w:r w:rsidRPr="004802F7">
        <w:rPr>
          <w:color w:val="000000" w:themeColor="text1"/>
        </w:rPr>
        <w:t xml:space="preserve"> 2 Compact System to Screen the ESBL Producers in Intensive Care Unit in Hospital. </w:t>
      </w:r>
      <w:r w:rsidRPr="004802F7">
        <w:rPr>
          <w:i/>
          <w:iCs/>
          <w:color w:val="000000" w:themeColor="text1"/>
        </w:rPr>
        <w:t>National Journal of Community Medicine</w:t>
      </w:r>
      <w:r w:rsidR="00A37E36">
        <w:rPr>
          <w:color w:val="000000" w:themeColor="text1"/>
        </w:rPr>
        <w:t>,</w:t>
      </w:r>
      <w:r w:rsidRPr="004802F7">
        <w:rPr>
          <w:color w:val="000000" w:themeColor="text1"/>
        </w:rPr>
        <w:t xml:space="preserve"> </w:t>
      </w:r>
      <w:r w:rsidRPr="004802F7">
        <w:rPr>
          <w:i/>
          <w:iCs/>
          <w:color w:val="000000" w:themeColor="text1"/>
        </w:rPr>
        <w:t>7</w:t>
      </w:r>
      <w:r w:rsidRPr="004802F7">
        <w:rPr>
          <w:color w:val="000000" w:themeColor="text1"/>
        </w:rPr>
        <w:t>(9)</w:t>
      </w:r>
      <w:r w:rsidR="00A37E36">
        <w:rPr>
          <w:color w:val="000000" w:themeColor="text1"/>
        </w:rPr>
        <w:t xml:space="preserve">, </w:t>
      </w:r>
      <w:r w:rsidRPr="004802F7">
        <w:rPr>
          <w:color w:val="000000" w:themeColor="text1"/>
        </w:rPr>
        <w:t>789-791.</w:t>
      </w:r>
    </w:p>
    <w:p w14:paraId="25CAB0A6" w14:textId="77777777" w:rsidR="004802F7" w:rsidRPr="00A37E36" w:rsidRDefault="004802F7" w:rsidP="00093917">
      <w:pPr>
        <w:pStyle w:val="c-article-referencestext"/>
        <w:shd w:val="clear" w:color="auto" w:fill="FFFFFF"/>
        <w:spacing w:before="0" w:beforeAutospacing="0" w:after="160" w:afterAutospacing="0" w:line="360" w:lineRule="auto"/>
        <w:ind w:hanging="720"/>
        <w:rPr>
          <w:i/>
          <w:iCs/>
          <w:color w:val="000000" w:themeColor="text1"/>
        </w:rPr>
      </w:pPr>
      <w:proofErr w:type="spellStart"/>
      <w:r w:rsidRPr="004802F7">
        <w:rPr>
          <w:color w:val="000000" w:themeColor="text1"/>
        </w:rPr>
        <w:t>Silpi</w:t>
      </w:r>
      <w:proofErr w:type="spellEnd"/>
      <w:r w:rsidRPr="004802F7">
        <w:rPr>
          <w:color w:val="000000" w:themeColor="text1"/>
        </w:rPr>
        <w:t>, B., Priyanka, S., </w:t>
      </w:r>
      <w:proofErr w:type="spellStart"/>
      <w:r w:rsidRPr="004802F7">
        <w:rPr>
          <w:color w:val="000000" w:themeColor="text1"/>
        </w:rPr>
        <w:t>Monali</w:t>
      </w:r>
      <w:proofErr w:type="spellEnd"/>
      <w:r w:rsidRPr="004802F7">
        <w:rPr>
          <w:color w:val="000000" w:themeColor="text1"/>
        </w:rPr>
        <w:t xml:space="preserve">, R. (2016). </w:t>
      </w:r>
      <w:r w:rsidRPr="00A37E36">
        <w:rPr>
          <w:i/>
          <w:iCs/>
          <w:color w:val="000000" w:themeColor="text1"/>
          <w:kern w:val="36"/>
        </w:rPr>
        <w:t xml:space="preserve">Multidrug Resistant and Extensively Drug Resistant Bacteria: A Study. </w:t>
      </w:r>
      <w:r w:rsidRPr="00A37E36">
        <w:rPr>
          <w:i/>
          <w:iCs/>
          <w:color w:val="000000" w:themeColor="text1"/>
        </w:rPr>
        <w:t>Department of Microbiology, Jawaharlal Nehru Medical College, Wardha 442004, India.</w:t>
      </w:r>
    </w:p>
    <w:p w14:paraId="6BE793D0" w14:textId="77777777" w:rsidR="004802F7" w:rsidRPr="004802F7" w:rsidRDefault="004802F7" w:rsidP="00093917">
      <w:pPr>
        <w:pStyle w:val="c-article-referencestext"/>
        <w:shd w:val="clear" w:color="auto" w:fill="FFFFFF"/>
        <w:spacing w:before="0" w:beforeAutospacing="0" w:after="160" w:afterAutospacing="0" w:line="360" w:lineRule="auto"/>
        <w:ind w:hanging="720"/>
        <w:rPr>
          <w:rStyle w:val="Hyperlink"/>
          <w:color w:val="000000" w:themeColor="text1"/>
          <w:u w:val="none"/>
        </w:rPr>
      </w:pPr>
      <w:r w:rsidRPr="004802F7">
        <w:rPr>
          <w:rStyle w:val="Hyperlink"/>
          <w:color w:val="000000" w:themeColor="text1"/>
          <w:u w:val="none"/>
        </w:rPr>
        <w:t xml:space="preserve">Soroush, I.S., Amir, H.F., Neda, S. (2020). </w:t>
      </w:r>
      <w:r w:rsidRPr="00A37E36">
        <w:rPr>
          <w:rStyle w:val="Hyperlink"/>
          <w:i/>
          <w:iCs/>
          <w:color w:val="000000" w:themeColor="text1"/>
          <w:u w:val="none"/>
        </w:rPr>
        <w:t>Antibiotic susceptibility variations of Methicillin-resistant Staphylococcus aureus after gamma irradiation</w:t>
      </w:r>
      <w:r w:rsidRPr="004802F7">
        <w:rPr>
          <w:rStyle w:val="Hyperlink"/>
          <w:color w:val="000000" w:themeColor="text1"/>
          <w:u w:val="none"/>
        </w:rPr>
        <w:t>.</w:t>
      </w:r>
    </w:p>
    <w:p w14:paraId="2E1E85A7"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Stephen, H.Z.,</w:t>
      </w:r>
      <w:r w:rsidR="00A37E36">
        <w:rPr>
          <w:color w:val="000000" w:themeColor="text1"/>
        </w:rPr>
        <w:t xml:space="preserve"> &amp;</w:t>
      </w:r>
      <w:r w:rsidRPr="004802F7">
        <w:rPr>
          <w:color w:val="000000" w:themeColor="text1"/>
        </w:rPr>
        <w:t xml:space="preserve"> Kenneth, H.M. (2015). </w:t>
      </w:r>
      <w:hyperlink r:id="rId50" w:history="1">
        <w:r w:rsidRPr="004802F7">
          <w:rPr>
            <w:rStyle w:val="anchor-text"/>
            <w:i/>
            <w:iCs/>
            <w:color w:val="000000" w:themeColor="text1"/>
          </w:rPr>
          <w:t>Mandell, Douglas, and Bennett's Principles and Practice of Infectious Diseases</w:t>
        </w:r>
        <w:r w:rsidR="00A37E36">
          <w:rPr>
            <w:rStyle w:val="anchor-text"/>
            <w:i/>
            <w:iCs/>
            <w:color w:val="000000" w:themeColor="text1"/>
          </w:rPr>
          <w:t xml:space="preserve">, </w:t>
        </w:r>
        <w:r w:rsidR="00A37E36" w:rsidRPr="00A37E36">
          <w:rPr>
            <w:rStyle w:val="anchor-text"/>
            <w:color w:val="000000" w:themeColor="text1"/>
          </w:rPr>
          <w:t>8</w:t>
        </w:r>
        <w:r w:rsidRPr="00A37E36">
          <w:rPr>
            <w:rStyle w:val="anchor-text"/>
            <w:color w:val="000000" w:themeColor="text1"/>
          </w:rPr>
          <w:t>th Edition</w:t>
        </w:r>
      </w:hyperlink>
      <w:r w:rsidRPr="004802F7">
        <w:rPr>
          <w:i/>
          <w:iCs/>
          <w:color w:val="000000" w:themeColor="text1"/>
        </w:rPr>
        <w:t>.</w:t>
      </w:r>
    </w:p>
    <w:p w14:paraId="63FA3181"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Tampa, F.L. (2014). Gold Standard Inc.; http://www.clinicalpharmacology .com.</w:t>
      </w:r>
    </w:p>
    <w:p w14:paraId="104A19E7" w14:textId="77777777" w:rsidR="004802F7" w:rsidRPr="00C80907" w:rsidRDefault="004802F7" w:rsidP="00C80907">
      <w:pPr>
        <w:pStyle w:val="c-article-referencestext"/>
        <w:shd w:val="clear" w:color="auto" w:fill="FFFFFF"/>
        <w:spacing w:before="0" w:beforeAutospacing="0" w:after="160" w:afterAutospacing="0" w:line="360" w:lineRule="auto"/>
        <w:ind w:hanging="720"/>
        <w:rPr>
          <w:color w:val="000000" w:themeColor="text1"/>
          <w:shd w:val="clear" w:color="auto" w:fill="FFFFFF"/>
        </w:rPr>
      </w:pPr>
      <w:r w:rsidRPr="004802F7">
        <w:rPr>
          <w:color w:val="000000" w:themeColor="text1"/>
        </w:rPr>
        <w:t>The American Society of Health-System Pharmacists.</w:t>
      </w:r>
      <w:r w:rsidR="000A18A5">
        <w:rPr>
          <w:color w:val="000000" w:themeColor="text1"/>
        </w:rPr>
        <w:t xml:space="preserve"> (2016).</w:t>
      </w:r>
      <w:r w:rsidRPr="004802F7">
        <w:rPr>
          <w:color w:val="000000" w:themeColor="text1"/>
        </w:rPr>
        <w:t xml:space="preserve"> “</w:t>
      </w:r>
      <w:r w:rsidRPr="004802F7">
        <w:rPr>
          <w:i/>
          <w:iCs/>
          <w:color w:val="000000" w:themeColor="text1"/>
        </w:rPr>
        <w:t>Amoxicillin and Clavulanate Potassium</w:t>
      </w:r>
      <w:r w:rsidRPr="004802F7">
        <w:rPr>
          <w:color w:val="000000" w:themeColor="text1"/>
        </w:rPr>
        <w:t>”.</w:t>
      </w:r>
      <w:r w:rsidR="00C80907" w:rsidRPr="004802F7">
        <w:rPr>
          <w:color w:val="000000" w:themeColor="text1"/>
        </w:rPr>
        <w:t xml:space="preserve"> </w:t>
      </w:r>
    </w:p>
    <w:p w14:paraId="05D065F3" w14:textId="77777777" w:rsidR="004802F7" w:rsidRPr="004802F7" w:rsidRDefault="004802F7" w:rsidP="00093917">
      <w:pPr>
        <w:pStyle w:val="c-article-referencestext"/>
        <w:shd w:val="clear" w:color="auto" w:fill="FFFFFF"/>
        <w:spacing w:before="0" w:beforeAutospacing="0" w:after="160" w:afterAutospacing="0" w:line="360" w:lineRule="auto"/>
        <w:ind w:hanging="720"/>
        <w:rPr>
          <w:color w:val="000000" w:themeColor="text1"/>
        </w:rPr>
      </w:pPr>
      <w:r w:rsidRPr="004802F7">
        <w:rPr>
          <w:color w:val="000000" w:themeColor="text1"/>
        </w:rPr>
        <w:t xml:space="preserve">Timothy, P. (2018). </w:t>
      </w:r>
      <w:r w:rsidRPr="00904B81">
        <w:rPr>
          <w:i/>
          <w:iCs/>
          <w:color w:val="000000" w:themeColor="text1"/>
        </w:rPr>
        <w:t>Structural and Mechanistic Basis for Extended-Spectrum Drug-Resistance Mutations in Altering the Specificity of TEM, CTX-M, and KPC β-lactamases</w:t>
      </w:r>
      <w:r w:rsidRPr="004802F7">
        <w:rPr>
          <w:color w:val="000000" w:themeColor="text1"/>
        </w:rPr>
        <w:t>.</w:t>
      </w:r>
    </w:p>
    <w:p w14:paraId="26E3C324" w14:textId="77777777" w:rsidR="004802F7" w:rsidRPr="004802F7" w:rsidRDefault="004802F7" w:rsidP="00093917">
      <w:pPr>
        <w:shd w:val="clear" w:color="auto" w:fill="FFFFFF"/>
        <w:spacing w:line="360" w:lineRule="auto"/>
        <w:ind w:hanging="720"/>
        <w:rPr>
          <w:rStyle w:val="HTMLCite"/>
          <w:rFonts w:ascii="Times New Roman" w:hAnsi="Times New Roman" w:cs="Times New Roman"/>
          <w:i w:val="0"/>
          <w:iCs w:val="0"/>
          <w:color w:val="000000" w:themeColor="text1"/>
          <w:sz w:val="24"/>
          <w:szCs w:val="24"/>
        </w:rPr>
      </w:pPr>
      <w:r w:rsidRPr="00904B81">
        <w:rPr>
          <w:rStyle w:val="HTMLCite"/>
          <w:rFonts w:ascii="Times New Roman" w:hAnsi="Times New Roman" w:cs="Times New Roman"/>
          <w:i w:val="0"/>
          <w:iCs w:val="0"/>
          <w:color w:val="000000" w:themeColor="text1"/>
          <w:sz w:val="24"/>
          <w:szCs w:val="24"/>
        </w:rPr>
        <w:t>Townsend, C.A. (Oct 2002). New reactions in clavulanic acid biosynthesis.</w:t>
      </w:r>
      <w:r w:rsidRPr="004802F7">
        <w:rPr>
          <w:rStyle w:val="HTMLCite"/>
          <w:rFonts w:ascii="Times New Roman" w:hAnsi="Times New Roman" w:cs="Times New Roman"/>
          <w:color w:val="000000" w:themeColor="text1"/>
          <w:sz w:val="24"/>
          <w:szCs w:val="24"/>
        </w:rPr>
        <w:t> Current Opinion in Chemical Biology</w:t>
      </w:r>
      <w:r w:rsidR="00904B81">
        <w:rPr>
          <w:rStyle w:val="HTMLCite"/>
          <w:rFonts w:ascii="Times New Roman" w:hAnsi="Times New Roman" w:cs="Times New Roman"/>
          <w:color w:val="000000" w:themeColor="text1"/>
          <w:sz w:val="24"/>
          <w:szCs w:val="24"/>
        </w:rPr>
        <w:t>,</w:t>
      </w:r>
      <w:r w:rsidRPr="004802F7">
        <w:rPr>
          <w:rStyle w:val="HTMLCite"/>
          <w:rFonts w:ascii="Times New Roman" w:hAnsi="Times New Roman" w:cs="Times New Roman"/>
          <w:color w:val="000000" w:themeColor="text1"/>
          <w:sz w:val="24"/>
          <w:szCs w:val="24"/>
        </w:rPr>
        <w:t> 6</w:t>
      </w:r>
      <w:r w:rsidRPr="00904B81">
        <w:rPr>
          <w:rStyle w:val="HTMLCite"/>
          <w:rFonts w:ascii="Times New Roman" w:hAnsi="Times New Roman" w:cs="Times New Roman"/>
          <w:i w:val="0"/>
          <w:iCs w:val="0"/>
          <w:color w:val="000000" w:themeColor="text1"/>
          <w:sz w:val="24"/>
          <w:szCs w:val="24"/>
        </w:rPr>
        <w:t>(5)</w:t>
      </w:r>
      <w:r w:rsidR="00904B81">
        <w:rPr>
          <w:rStyle w:val="HTMLCite"/>
          <w:rFonts w:ascii="Times New Roman" w:hAnsi="Times New Roman" w:cs="Times New Roman"/>
          <w:i w:val="0"/>
          <w:iCs w:val="0"/>
          <w:color w:val="000000" w:themeColor="text1"/>
          <w:sz w:val="24"/>
          <w:szCs w:val="24"/>
        </w:rPr>
        <w:t>,</w:t>
      </w:r>
      <w:r w:rsidRPr="00904B81">
        <w:rPr>
          <w:rStyle w:val="HTMLCite"/>
          <w:rFonts w:ascii="Times New Roman" w:hAnsi="Times New Roman" w:cs="Times New Roman"/>
          <w:i w:val="0"/>
          <w:iCs w:val="0"/>
          <w:color w:val="000000" w:themeColor="text1"/>
          <w:sz w:val="24"/>
          <w:szCs w:val="24"/>
        </w:rPr>
        <w:t xml:space="preserve"> 583</w:t>
      </w:r>
      <w:r w:rsidR="00904B81">
        <w:rPr>
          <w:rStyle w:val="HTMLCite"/>
          <w:rFonts w:ascii="Times New Roman" w:hAnsi="Times New Roman" w:cs="Times New Roman"/>
          <w:i w:val="0"/>
          <w:iCs w:val="0"/>
          <w:color w:val="000000" w:themeColor="text1"/>
          <w:sz w:val="24"/>
          <w:szCs w:val="24"/>
        </w:rPr>
        <w:t>-58</w:t>
      </w:r>
      <w:r w:rsidRPr="00904B81">
        <w:rPr>
          <w:rStyle w:val="HTMLCite"/>
          <w:rFonts w:ascii="Times New Roman" w:hAnsi="Times New Roman" w:cs="Times New Roman"/>
          <w:i w:val="0"/>
          <w:iCs w:val="0"/>
          <w:color w:val="000000" w:themeColor="text1"/>
          <w:sz w:val="24"/>
          <w:szCs w:val="24"/>
        </w:rPr>
        <w:t>9</w:t>
      </w:r>
      <w:r w:rsidRPr="004802F7">
        <w:rPr>
          <w:rStyle w:val="HTMLCite"/>
          <w:rFonts w:ascii="Times New Roman" w:hAnsi="Times New Roman" w:cs="Times New Roman"/>
          <w:color w:val="000000" w:themeColor="text1"/>
          <w:sz w:val="24"/>
          <w:szCs w:val="24"/>
        </w:rPr>
        <w:t>. </w:t>
      </w:r>
      <w:r w:rsidR="00904B81" w:rsidRPr="004802F7">
        <w:rPr>
          <w:rStyle w:val="HTMLCite"/>
          <w:rFonts w:ascii="Times New Roman" w:hAnsi="Times New Roman" w:cs="Times New Roman"/>
          <w:i w:val="0"/>
          <w:iCs w:val="0"/>
          <w:color w:val="000000" w:themeColor="text1"/>
          <w:sz w:val="24"/>
          <w:szCs w:val="24"/>
        </w:rPr>
        <w:t xml:space="preserve"> </w:t>
      </w:r>
    </w:p>
    <w:p w14:paraId="0AC207D6" w14:textId="77777777" w:rsidR="004802F7" w:rsidRPr="004802F7" w:rsidRDefault="004802F7" w:rsidP="00093917">
      <w:pPr>
        <w:shd w:val="clear" w:color="auto" w:fill="FFFFFF"/>
        <w:spacing w:line="360" w:lineRule="auto"/>
        <w:ind w:hanging="720"/>
        <w:rPr>
          <w:rStyle w:val="HTMLCite"/>
          <w:rFonts w:ascii="Times New Roman" w:hAnsi="Times New Roman" w:cs="Times New Roman"/>
          <w:i w:val="0"/>
          <w:iCs w:val="0"/>
          <w:color w:val="000000" w:themeColor="text1"/>
          <w:sz w:val="24"/>
          <w:szCs w:val="24"/>
        </w:rPr>
      </w:pPr>
      <w:proofErr w:type="spellStart"/>
      <w:r w:rsidRPr="00537EB9">
        <w:rPr>
          <w:rStyle w:val="HTMLCite"/>
          <w:rFonts w:ascii="Times New Roman" w:hAnsi="Times New Roman" w:cs="Times New Roman"/>
          <w:i w:val="0"/>
          <w:iCs w:val="0"/>
          <w:color w:val="000000" w:themeColor="text1"/>
          <w:sz w:val="24"/>
          <w:szCs w:val="24"/>
        </w:rPr>
        <w:t>Uttpal</w:t>
      </w:r>
      <w:proofErr w:type="spellEnd"/>
      <w:r w:rsidRPr="00537EB9">
        <w:rPr>
          <w:rStyle w:val="HTMLCite"/>
          <w:rFonts w:ascii="Times New Roman" w:hAnsi="Times New Roman" w:cs="Times New Roman"/>
          <w:i w:val="0"/>
          <w:iCs w:val="0"/>
          <w:color w:val="000000" w:themeColor="text1"/>
          <w:sz w:val="24"/>
          <w:szCs w:val="24"/>
        </w:rPr>
        <w:t xml:space="preserve">, A., Nadia, J.H., Ammar, A., </w:t>
      </w:r>
      <w:proofErr w:type="spellStart"/>
      <w:r w:rsidRPr="00537EB9">
        <w:rPr>
          <w:rStyle w:val="HTMLCite"/>
          <w:rFonts w:ascii="Times New Roman" w:hAnsi="Times New Roman" w:cs="Times New Roman"/>
          <w:i w:val="0"/>
          <w:iCs w:val="0"/>
          <w:color w:val="000000" w:themeColor="text1"/>
          <w:sz w:val="24"/>
          <w:szCs w:val="24"/>
        </w:rPr>
        <w:t>Naoufal</w:t>
      </w:r>
      <w:proofErr w:type="spellEnd"/>
      <w:r w:rsidRPr="00537EB9">
        <w:rPr>
          <w:rStyle w:val="HTMLCite"/>
          <w:rFonts w:ascii="Times New Roman" w:hAnsi="Times New Roman" w:cs="Times New Roman"/>
          <w:i w:val="0"/>
          <w:iCs w:val="0"/>
          <w:color w:val="000000" w:themeColor="text1"/>
          <w:sz w:val="24"/>
          <w:szCs w:val="24"/>
        </w:rPr>
        <w:t>, L. (2019). A Comprehensive Review on Medicinal Plants as Antimicrobial Therapeutics: Potential Avenues of Biocompatible Drug Discovery.</w:t>
      </w:r>
      <w:r w:rsidRPr="004802F7">
        <w:rPr>
          <w:rStyle w:val="HTMLCite"/>
          <w:rFonts w:ascii="Times New Roman" w:hAnsi="Times New Roman" w:cs="Times New Roman"/>
          <w:color w:val="000000" w:themeColor="text1"/>
          <w:sz w:val="24"/>
          <w:szCs w:val="24"/>
        </w:rPr>
        <w:t xml:space="preserve"> Frontier in Oncology. </w:t>
      </w:r>
      <w:r w:rsidRPr="00537EB9">
        <w:rPr>
          <w:rStyle w:val="HTMLCite"/>
          <w:rFonts w:ascii="Times New Roman" w:hAnsi="Times New Roman" w:cs="Times New Roman"/>
          <w:i w:val="0"/>
          <w:iCs w:val="0"/>
          <w:color w:val="000000" w:themeColor="text1"/>
          <w:sz w:val="24"/>
          <w:szCs w:val="24"/>
        </w:rPr>
        <w:t>https://doi.org/10.3389/fonc.2019.00487</w:t>
      </w:r>
    </w:p>
    <w:p w14:paraId="50B3425B" w14:textId="77777777" w:rsidR="004802F7" w:rsidRPr="004802F7" w:rsidRDefault="00E75187" w:rsidP="00093917">
      <w:pPr>
        <w:shd w:val="clear" w:color="auto" w:fill="FFFFFF"/>
        <w:spacing w:line="360" w:lineRule="auto"/>
        <w:ind w:hanging="720"/>
        <w:rPr>
          <w:rStyle w:val="Hyperlink"/>
          <w:rFonts w:ascii="Times New Roman" w:hAnsi="Times New Roman" w:cs="Times New Roman"/>
          <w:color w:val="000000" w:themeColor="text1"/>
          <w:sz w:val="24"/>
          <w:szCs w:val="24"/>
          <w:u w:val="none"/>
        </w:rPr>
      </w:pPr>
      <w:hyperlink r:id="rId51" w:history="1">
        <w:r w:rsidR="004802F7" w:rsidRPr="004802F7">
          <w:rPr>
            <w:rStyle w:val="Hyperlink"/>
            <w:rFonts w:ascii="Times New Roman" w:hAnsi="Times New Roman" w:cs="Times New Roman"/>
            <w:color w:val="000000" w:themeColor="text1"/>
            <w:sz w:val="24"/>
            <w:szCs w:val="24"/>
            <w:u w:val="none"/>
          </w:rPr>
          <w:t>Valerie Waters</w:t>
        </w:r>
      </w:hyperlink>
      <w:r w:rsidR="004802F7" w:rsidRPr="004802F7">
        <w:rPr>
          <w:rStyle w:val="Hyperlink"/>
          <w:rFonts w:ascii="Times New Roman" w:hAnsi="Times New Roman" w:cs="Times New Roman"/>
          <w:color w:val="000000" w:themeColor="text1"/>
          <w:sz w:val="24"/>
          <w:szCs w:val="24"/>
          <w:u w:val="none"/>
        </w:rPr>
        <w:t>. (2012).</w:t>
      </w:r>
      <w:r w:rsidR="004802F7" w:rsidRPr="004802F7">
        <w:rPr>
          <w:rFonts w:ascii="Times New Roman" w:hAnsi="Times New Roman" w:cs="Times New Roman"/>
          <w:color w:val="000000" w:themeColor="text1"/>
          <w:sz w:val="24"/>
          <w:szCs w:val="24"/>
        </w:rPr>
        <w:t xml:space="preserve"> </w:t>
      </w:r>
      <w:r w:rsidR="004802F7" w:rsidRPr="000A359A">
        <w:rPr>
          <w:rFonts w:ascii="Times New Roman" w:hAnsi="Times New Roman" w:cs="Times New Roman"/>
          <w:i/>
          <w:iCs/>
          <w:color w:val="000000" w:themeColor="text1"/>
          <w:sz w:val="24"/>
          <w:szCs w:val="24"/>
        </w:rPr>
        <w:t>New Treatments for Emerging Cystic Fibrosis Pathogens other than Pseudomonas</w:t>
      </w:r>
      <w:r w:rsidR="000A359A" w:rsidRPr="000A359A">
        <w:rPr>
          <w:rFonts w:ascii="Times New Roman" w:hAnsi="Times New Roman" w:cs="Times New Roman"/>
          <w:i/>
          <w:iCs/>
          <w:color w:val="000000" w:themeColor="text1"/>
          <w:sz w:val="24"/>
          <w:szCs w:val="24"/>
        </w:rPr>
        <w:t xml:space="preserve">, </w:t>
      </w:r>
      <w:r w:rsidR="004802F7" w:rsidRPr="000A359A">
        <w:rPr>
          <w:rFonts w:ascii="Times New Roman" w:hAnsi="Times New Roman" w:cs="Times New Roman"/>
          <w:i/>
          <w:iCs/>
          <w:color w:val="000000" w:themeColor="text1"/>
          <w:sz w:val="24"/>
          <w:szCs w:val="24"/>
        </w:rPr>
        <w:t>18</w:t>
      </w:r>
      <w:r w:rsidR="000A359A">
        <w:rPr>
          <w:rFonts w:ascii="Times New Roman" w:hAnsi="Times New Roman" w:cs="Times New Roman"/>
          <w:color w:val="000000" w:themeColor="text1"/>
          <w:sz w:val="24"/>
          <w:szCs w:val="24"/>
        </w:rPr>
        <w:t>(</w:t>
      </w:r>
      <w:r w:rsidR="004802F7" w:rsidRPr="004802F7">
        <w:rPr>
          <w:rFonts w:ascii="Times New Roman" w:hAnsi="Times New Roman" w:cs="Times New Roman"/>
          <w:color w:val="000000" w:themeColor="text1"/>
          <w:sz w:val="24"/>
          <w:szCs w:val="24"/>
        </w:rPr>
        <w:t>5</w:t>
      </w:r>
      <w:r w:rsidR="000A359A">
        <w:rPr>
          <w:rFonts w:ascii="Times New Roman" w:hAnsi="Times New Roman" w:cs="Times New Roman"/>
          <w:color w:val="000000" w:themeColor="text1"/>
          <w:sz w:val="24"/>
          <w:szCs w:val="24"/>
        </w:rPr>
        <w:t>)</w:t>
      </w:r>
      <w:r w:rsidR="004802F7" w:rsidRPr="004802F7">
        <w:rPr>
          <w:rFonts w:ascii="Times New Roman" w:hAnsi="Times New Roman" w:cs="Times New Roman"/>
          <w:color w:val="000000" w:themeColor="text1"/>
          <w:sz w:val="24"/>
          <w:szCs w:val="24"/>
        </w:rPr>
        <w:t>, 696-725.</w:t>
      </w:r>
      <w:r w:rsidR="000A359A" w:rsidRPr="004802F7">
        <w:rPr>
          <w:rStyle w:val="Hyperlink"/>
          <w:rFonts w:ascii="Times New Roman" w:hAnsi="Times New Roman" w:cs="Times New Roman"/>
          <w:color w:val="000000" w:themeColor="text1"/>
          <w:sz w:val="24"/>
          <w:szCs w:val="24"/>
          <w:u w:val="none"/>
        </w:rPr>
        <w:t xml:space="preserve"> </w:t>
      </w:r>
    </w:p>
    <w:p w14:paraId="08057DF2" w14:textId="77777777" w:rsidR="004802F7" w:rsidRPr="004802F7" w:rsidRDefault="00E75187" w:rsidP="00093917">
      <w:pPr>
        <w:shd w:val="clear" w:color="auto" w:fill="FFFFFF"/>
        <w:spacing w:line="360" w:lineRule="auto"/>
        <w:ind w:hanging="720"/>
        <w:rPr>
          <w:rFonts w:ascii="Times New Roman" w:hAnsi="Times New Roman" w:cs="Times New Roman"/>
          <w:color w:val="000000" w:themeColor="text1"/>
          <w:sz w:val="24"/>
          <w:szCs w:val="24"/>
        </w:rPr>
      </w:pPr>
      <w:hyperlink r:id="rId52" w:history="1">
        <w:r w:rsidR="004802F7" w:rsidRPr="004802F7">
          <w:rPr>
            <w:rStyle w:val="Hyperlink"/>
            <w:rFonts w:ascii="Times New Roman" w:hAnsi="Times New Roman" w:cs="Times New Roman"/>
            <w:color w:val="000000" w:themeColor="text1"/>
            <w:sz w:val="24"/>
            <w:szCs w:val="24"/>
            <w:u w:val="none"/>
          </w:rPr>
          <w:t>Vinutha, V.S.</w:t>
        </w:r>
      </w:hyperlink>
      <w:r w:rsidR="004802F7" w:rsidRPr="004802F7">
        <w:rPr>
          <w:rFonts w:ascii="Times New Roman" w:hAnsi="Times New Roman" w:cs="Times New Roman"/>
          <w:color w:val="000000" w:themeColor="text1"/>
          <w:sz w:val="24"/>
          <w:szCs w:val="24"/>
        </w:rPr>
        <w:t>, </w:t>
      </w:r>
      <w:proofErr w:type="spellStart"/>
      <w:r>
        <w:fldChar w:fldCharType="begin"/>
      </w:r>
      <w:r>
        <w:instrText xml:space="preserve"> HYPERLINK "javascript:void(0)" </w:instrText>
      </w:r>
      <w:r>
        <w:fldChar w:fldCharType="separate"/>
      </w:r>
      <w:r w:rsidR="004802F7" w:rsidRPr="004802F7">
        <w:rPr>
          <w:rStyle w:val="Hyperlink"/>
          <w:rFonts w:ascii="Times New Roman" w:hAnsi="Times New Roman" w:cs="Times New Roman"/>
          <w:color w:val="000000" w:themeColor="text1"/>
          <w:sz w:val="24"/>
          <w:szCs w:val="24"/>
          <w:u w:val="none"/>
        </w:rPr>
        <w:t>Badiadka</w:t>
      </w:r>
      <w:proofErr w:type="spellEnd"/>
      <w:r w:rsidR="004802F7" w:rsidRPr="004802F7">
        <w:rPr>
          <w:rStyle w:val="Hyperlink"/>
          <w:rFonts w:ascii="Times New Roman" w:hAnsi="Times New Roman" w:cs="Times New Roman"/>
          <w:color w:val="000000" w:themeColor="text1"/>
          <w:sz w:val="24"/>
          <w:szCs w:val="24"/>
          <w:u w:val="none"/>
        </w:rPr>
        <w:t>, N.</w:t>
      </w:r>
      <w:r>
        <w:rPr>
          <w:rStyle w:val="Hyperlink"/>
          <w:rFonts w:ascii="Times New Roman" w:hAnsi="Times New Roman" w:cs="Times New Roman"/>
          <w:color w:val="000000" w:themeColor="text1"/>
          <w:sz w:val="24"/>
          <w:szCs w:val="24"/>
          <w:u w:val="none"/>
        </w:rPr>
        <w:fldChar w:fldCharType="end"/>
      </w:r>
      <w:r w:rsidR="004802F7" w:rsidRPr="004802F7">
        <w:rPr>
          <w:rFonts w:ascii="Times New Roman" w:hAnsi="Times New Roman" w:cs="Times New Roman"/>
          <w:color w:val="000000" w:themeColor="text1"/>
          <w:sz w:val="24"/>
          <w:szCs w:val="24"/>
        </w:rPr>
        <w:t>, </w:t>
      </w:r>
      <w:proofErr w:type="spellStart"/>
      <w:r>
        <w:fldChar w:fldCharType="begin"/>
      </w:r>
      <w:r>
        <w:instrText xml:space="preserve"> HYPERLINK "javascript:void(0)" </w:instrText>
      </w:r>
      <w:r>
        <w:fldChar w:fldCharType="separate"/>
      </w:r>
      <w:r w:rsidR="004802F7" w:rsidRPr="004802F7">
        <w:rPr>
          <w:rStyle w:val="Hyperlink"/>
          <w:rFonts w:ascii="Times New Roman" w:hAnsi="Times New Roman" w:cs="Times New Roman"/>
          <w:color w:val="000000" w:themeColor="text1"/>
          <w:sz w:val="24"/>
          <w:szCs w:val="24"/>
          <w:u w:val="none"/>
        </w:rPr>
        <w:t>Balladka</w:t>
      </w:r>
      <w:proofErr w:type="spellEnd"/>
      <w:r w:rsidR="004802F7" w:rsidRPr="004802F7">
        <w:rPr>
          <w:rStyle w:val="Hyperlink"/>
          <w:rFonts w:ascii="Times New Roman" w:hAnsi="Times New Roman" w:cs="Times New Roman"/>
          <w:color w:val="000000" w:themeColor="text1"/>
          <w:sz w:val="24"/>
          <w:szCs w:val="24"/>
          <w:u w:val="none"/>
        </w:rPr>
        <w:t>, K.S</w:t>
      </w:r>
      <w:r>
        <w:rPr>
          <w:rStyle w:val="Hyperlink"/>
          <w:rFonts w:ascii="Times New Roman" w:hAnsi="Times New Roman" w:cs="Times New Roman"/>
          <w:color w:val="000000" w:themeColor="text1"/>
          <w:sz w:val="24"/>
          <w:szCs w:val="24"/>
          <w:u w:val="none"/>
        </w:rPr>
        <w:fldChar w:fldCharType="end"/>
      </w:r>
      <w:r w:rsidR="004802F7" w:rsidRPr="004802F7">
        <w:rPr>
          <w:rFonts w:ascii="Times New Roman" w:hAnsi="Times New Roman" w:cs="Times New Roman"/>
          <w:color w:val="000000" w:themeColor="text1"/>
          <w:sz w:val="24"/>
          <w:szCs w:val="24"/>
        </w:rPr>
        <w:t>., </w:t>
      </w:r>
      <w:hyperlink r:id="rId53" w:history="1">
        <w:r w:rsidR="004802F7" w:rsidRPr="004802F7">
          <w:rPr>
            <w:rStyle w:val="Hyperlink"/>
            <w:rFonts w:ascii="Times New Roman" w:hAnsi="Times New Roman" w:cs="Times New Roman"/>
            <w:color w:val="000000" w:themeColor="text1"/>
            <w:sz w:val="24"/>
            <w:szCs w:val="24"/>
            <w:u w:val="none"/>
          </w:rPr>
          <w:t>Sharath, C.K</w:t>
        </w:r>
      </w:hyperlink>
      <w:r w:rsidR="004802F7" w:rsidRPr="004802F7">
        <w:rPr>
          <w:rFonts w:ascii="Times New Roman" w:hAnsi="Times New Roman" w:cs="Times New Roman"/>
          <w:color w:val="000000" w:themeColor="text1"/>
          <w:sz w:val="24"/>
          <w:szCs w:val="24"/>
        </w:rPr>
        <w:t>., </w:t>
      </w:r>
      <w:hyperlink r:id="rId54" w:history="1">
        <w:r w:rsidR="004802F7" w:rsidRPr="004802F7">
          <w:rPr>
            <w:rStyle w:val="Hyperlink"/>
            <w:rFonts w:ascii="Times New Roman" w:hAnsi="Times New Roman" w:cs="Times New Roman"/>
            <w:color w:val="000000" w:themeColor="text1"/>
            <w:sz w:val="24"/>
            <w:szCs w:val="24"/>
            <w:u w:val="none"/>
          </w:rPr>
          <w:t>Anupam, G.L</w:t>
        </w:r>
      </w:hyperlink>
      <w:r w:rsidR="004802F7" w:rsidRPr="004802F7">
        <w:rPr>
          <w:rStyle w:val="Hyperlink"/>
          <w:rFonts w:ascii="Times New Roman" w:hAnsi="Times New Roman" w:cs="Times New Roman"/>
          <w:color w:val="000000" w:themeColor="text1"/>
          <w:sz w:val="24"/>
          <w:szCs w:val="24"/>
          <w:u w:val="none"/>
        </w:rPr>
        <w:t xml:space="preserve">. (2020). </w:t>
      </w:r>
      <w:r w:rsidR="004802F7" w:rsidRPr="000A359A">
        <w:rPr>
          <w:rFonts w:ascii="Times New Roman" w:hAnsi="Times New Roman" w:cs="Times New Roman"/>
          <w:i/>
          <w:iCs/>
          <w:color w:val="000000" w:themeColor="text1"/>
          <w:sz w:val="24"/>
          <w:szCs w:val="24"/>
        </w:rPr>
        <w:t xml:space="preserve">Design, Synthesis, Docking and Computational Pharmacokinetic Profiling of New </w:t>
      </w:r>
      <w:proofErr w:type="spellStart"/>
      <w:r w:rsidR="004802F7" w:rsidRPr="000A359A">
        <w:rPr>
          <w:rFonts w:ascii="Times New Roman" w:hAnsi="Times New Roman" w:cs="Times New Roman"/>
          <w:i/>
          <w:iCs/>
          <w:color w:val="000000" w:themeColor="text1"/>
          <w:sz w:val="24"/>
          <w:szCs w:val="24"/>
        </w:rPr>
        <w:t>Pyrazolinyl</w:t>
      </w:r>
      <w:proofErr w:type="spellEnd"/>
      <w:r w:rsidR="004802F7" w:rsidRPr="000A359A">
        <w:rPr>
          <w:rFonts w:ascii="Times New Roman" w:hAnsi="Times New Roman" w:cs="Times New Roman"/>
          <w:i/>
          <w:iCs/>
          <w:color w:val="000000" w:themeColor="text1"/>
          <w:sz w:val="24"/>
          <w:szCs w:val="24"/>
        </w:rPr>
        <w:t xml:space="preserve"> </w:t>
      </w:r>
      <w:proofErr w:type="spellStart"/>
      <w:r w:rsidR="004802F7" w:rsidRPr="000A359A">
        <w:rPr>
          <w:rFonts w:ascii="Times New Roman" w:hAnsi="Times New Roman" w:cs="Times New Roman"/>
          <w:i/>
          <w:iCs/>
          <w:color w:val="000000" w:themeColor="text1"/>
          <w:sz w:val="24"/>
          <w:szCs w:val="24"/>
        </w:rPr>
        <w:t>Thiazolinone</w:t>
      </w:r>
      <w:proofErr w:type="spellEnd"/>
      <w:r w:rsidR="004802F7" w:rsidRPr="000A359A">
        <w:rPr>
          <w:rFonts w:ascii="Times New Roman" w:hAnsi="Times New Roman" w:cs="Times New Roman"/>
          <w:i/>
          <w:iCs/>
          <w:color w:val="000000" w:themeColor="text1"/>
          <w:sz w:val="24"/>
          <w:szCs w:val="24"/>
        </w:rPr>
        <w:t xml:space="preserve"> </w:t>
      </w:r>
      <w:proofErr w:type="spellStart"/>
      <w:r w:rsidR="004802F7" w:rsidRPr="000A359A">
        <w:rPr>
          <w:rFonts w:ascii="Times New Roman" w:hAnsi="Times New Roman" w:cs="Times New Roman"/>
          <w:i/>
          <w:iCs/>
          <w:color w:val="000000" w:themeColor="text1"/>
          <w:sz w:val="24"/>
          <w:szCs w:val="24"/>
        </w:rPr>
        <w:t>Biheterocycles</w:t>
      </w:r>
      <w:proofErr w:type="spellEnd"/>
      <w:r w:rsidR="004802F7" w:rsidRPr="000A359A">
        <w:rPr>
          <w:rFonts w:ascii="Times New Roman" w:hAnsi="Times New Roman" w:cs="Times New Roman"/>
          <w:i/>
          <w:iCs/>
          <w:color w:val="000000" w:themeColor="text1"/>
          <w:sz w:val="24"/>
          <w:szCs w:val="24"/>
        </w:rPr>
        <w:t xml:space="preserve"> as Potent Antimicrobial Agents</w:t>
      </w:r>
      <w:r w:rsidR="000A359A">
        <w:rPr>
          <w:rFonts w:ascii="Times New Roman" w:hAnsi="Times New Roman" w:cs="Times New Roman"/>
          <w:i/>
          <w:iCs/>
          <w:color w:val="000000" w:themeColor="text1"/>
          <w:sz w:val="24"/>
          <w:szCs w:val="24"/>
        </w:rPr>
        <w:t>,</w:t>
      </w:r>
      <w:r w:rsidR="004802F7" w:rsidRPr="000A359A">
        <w:rPr>
          <w:rFonts w:ascii="Times New Roman" w:hAnsi="Times New Roman" w:cs="Times New Roman"/>
          <w:i/>
          <w:iCs/>
          <w:color w:val="000000" w:themeColor="text1"/>
          <w:sz w:val="24"/>
          <w:szCs w:val="24"/>
        </w:rPr>
        <w:t xml:space="preserve"> 17</w:t>
      </w:r>
      <w:r w:rsidR="00F9402B">
        <w:rPr>
          <w:rFonts w:ascii="Times New Roman" w:hAnsi="Times New Roman" w:cs="Times New Roman"/>
          <w:color w:val="000000" w:themeColor="text1"/>
          <w:sz w:val="24"/>
          <w:szCs w:val="24"/>
        </w:rPr>
        <w:t>(</w:t>
      </w:r>
      <w:r w:rsidR="004802F7" w:rsidRPr="004802F7">
        <w:rPr>
          <w:rFonts w:ascii="Times New Roman" w:hAnsi="Times New Roman" w:cs="Times New Roman"/>
          <w:color w:val="000000" w:themeColor="text1"/>
          <w:sz w:val="24"/>
          <w:szCs w:val="24"/>
        </w:rPr>
        <w:t>11</w:t>
      </w:r>
      <w:r w:rsidR="00F9402B">
        <w:rPr>
          <w:rFonts w:ascii="Times New Roman" w:hAnsi="Times New Roman" w:cs="Times New Roman"/>
          <w:color w:val="000000" w:themeColor="text1"/>
          <w:sz w:val="24"/>
          <w:szCs w:val="24"/>
        </w:rPr>
        <w:t>)</w:t>
      </w:r>
      <w:r w:rsidR="004802F7" w:rsidRPr="004802F7">
        <w:rPr>
          <w:rFonts w:ascii="Times New Roman" w:hAnsi="Times New Roman" w:cs="Times New Roman"/>
          <w:color w:val="000000" w:themeColor="text1"/>
          <w:sz w:val="24"/>
          <w:szCs w:val="24"/>
        </w:rPr>
        <w:t>, 1342-1354</w:t>
      </w:r>
      <w:r w:rsidR="00F9402B">
        <w:rPr>
          <w:rFonts w:ascii="Times New Roman" w:hAnsi="Times New Roman" w:cs="Times New Roman"/>
          <w:color w:val="000000" w:themeColor="text1"/>
          <w:sz w:val="24"/>
          <w:szCs w:val="24"/>
        </w:rPr>
        <w:t>.</w:t>
      </w:r>
      <w:r w:rsidR="00F9402B" w:rsidRPr="004802F7">
        <w:rPr>
          <w:rFonts w:ascii="Times New Roman" w:hAnsi="Times New Roman" w:cs="Times New Roman"/>
          <w:color w:val="000000" w:themeColor="text1"/>
          <w:sz w:val="24"/>
          <w:szCs w:val="24"/>
        </w:rPr>
        <w:t xml:space="preserve"> </w:t>
      </w:r>
    </w:p>
    <w:p w14:paraId="55BD5B12" w14:textId="77777777" w:rsidR="004802F7" w:rsidRPr="004802F7" w:rsidRDefault="004802F7" w:rsidP="00093917">
      <w:pPr>
        <w:shd w:val="clear" w:color="auto" w:fill="FFFFFF"/>
        <w:spacing w:line="360" w:lineRule="auto"/>
        <w:ind w:hanging="720"/>
        <w:rPr>
          <w:rFonts w:ascii="Times New Roman" w:hAnsi="Times New Roman" w:cs="Times New Roman"/>
          <w:color w:val="000000" w:themeColor="text1"/>
          <w:sz w:val="24"/>
          <w:szCs w:val="24"/>
        </w:rPr>
      </w:pPr>
      <w:r w:rsidRPr="004802F7">
        <w:rPr>
          <w:rFonts w:ascii="Times New Roman" w:hAnsi="Times New Roman" w:cs="Times New Roman"/>
          <w:color w:val="000000" w:themeColor="text1"/>
          <w:sz w:val="24"/>
          <w:szCs w:val="24"/>
        </w:rPr>
        <w:t xml:space="preserve">Wang, J.T., Chen, P.C., Chang, S.C., </w:t>
      </w:r>
      <w:proofErr w:type="spellStart"/>
      <w:r w:rsidRPr="004802F7">
        <w:rPr>
          <w:rFonts w:ascii="Times New Roman" w:hAnsi="Times New Roman" w:cs="Times New Roman"/>
          <w:color w:val="000000" w:themeColor="text1"/>
          <w:sz w:val="24"/>
          <w:szCs w:val="24"/>
        </w:rPr>
        <w:t>Shiau</w:t>
      </w:r>
      <w:proofErr w:type="spellEnd"/>
      <w:r w:rsidRPr="004802F7">
        <w:rPr>
          <w:rFonts w:ascii="Times New Roman" w:hAnsi="Times New Roman" w:cs="Times New Roman"/>
          <w:color w:val="000000" w:themeColor="text1"/>
          <w:sz w:val="24"/>
          <w:szCs w:val="24"/>
        </w:rPr>
        <w:t>, Y.R., Wang, H.Y., Lai, J.F. (2014). Antimicrobial susceptibilities of Proteus mirabilis: a longitudinal nationwide study from the Taiwan surveillance of antimicrobial resistance (TSAR) program. </w:t>
      </w:r>
      <w:r w:rsidRPr="004802F7">
        <w:rPr>
          <w:rStyle w:val="Emphasis"/>
          <w:rFonts w:ascii="Times New Roman" w:hAnsi="Times New Roman" w:cs="Times New Roman"/>
          <w:color w:val="000000" w:themeColor="text1"/>
          <w:sz w:val="24"/>
          <w:szCs w:val="24"/>
        </w:rPr>
        <w:t>BMC Infectious Disease</w:t>
      </w:r>
      <w:r w:rsidR="00F9402B">
        <w:rPr>
          <w:rFonts w:ascii="Times New Roman" w:hAnsi="Times New Roman" w:cs="Times New Roman"/>
          <w:color w:val="000000" w:themeColor="text1"/>
          <w:sz w:val="24"/>
          <w:szCs w:val="24"/>
        </w:rPr>
        <w:t xml:space="preserve">, </w:t>
      </w:r>
      <w:r w:rsidRPr="00F9402B">
        <w:rPr>
          <w:rFonts w:ascii="Times New Roman" w:hAnsi="Times New Roman" w:cs="Times New Roman"/>
          <w:i/>
          <w:iCs/>
          <w:color w:val="000000" w:themeColor="text1"/>
          <w:sz w:val="24"/>
          <w:szCs w:val="24"/>
        </w:rPr>
        <w:t>14</w:t>
      </w:r>
      <w:r w:rsidR="00F9402B">
        <w:rPr>
          <w:rFonts w:ascii="Times New Roman" w:hAnsi="Times New Roman" w:cs="Times New Roman"/>
          <w:color w:val="000000" w:themeColor="text1"/>
          <w:sz w:val="24"/>
          <w:szCs w:val="24"/>
        </w:rPr>
        <w:t xml:space="preserve">, </w:t>
      </w:r>
      <w:r w:rsidRPr="004802F7">
        <w:rPr>
          <w:rFonts w:ascii="Times New Roman" w:hAnsi="Times New Roman" w:cs="Times New Roman"/>
          <w:color w:val="000000" w:themeColor="text1"/>
          <w:sz w:val="24"/>
          <w:szCs w:val="24"/>
        </w:rPr>
        <w:t xml:space="preserve">486.  </w:t>
      </w:r>
    </w:p>
    <w:p w14:paraId="5C5B972E" w14:textId="77777777" w:rsidR="004802F7" w:rsidRPr="004802F7" w:rsidRDefault="004802F7" w:rsidP="00093917">
      <w:pPr>
        <w:spacing w:line="360" w:lineRule="auto"/>
        <w:ind w:hanging="720"/>
        <w:rPr>
          <w:rFonts w:ascii="Times New Roman" w:hAnsi="Times New Roman" w:cs="Times New Roman"/>
          <w:color w:val="000000" w:themeColor="text1"/>
          <w:sz w:val="24"/>
          <w:szCs w:val="24"/>
          <w:shd w:val="clear" w:color="auto" w:fill="FFFFFF"/>
        </w:rPr>
      </w:pPr>
      <w:proofErr w:type="spellStart"/>
      <w:r w:rsidRPr="004802F7">
        <w:rPr>
          <w:rFonts w:ascii="Times New Roman" w:hAnsi="Times New Roman" w:cs="Times New Roman"/>
          <w:color w:val="000000" w:themeColor="text1"/>
          <w:sz w:val="24"/>
          <w:szCs w:val="24"/>
          <w:shd w:val="clear" w:color="auto" w:fill="FFFFFF"/>
        </w:rPr>
        <w:t>Woerther</w:t>
      </w:r>
      <w:proofErr w:type="spellEnd"/>
      <w:r w:rsidRPr="004802F7">
        <w:rPr>
          <w:rFonts w:ascii="Times New Roman" w:hAnsi="Times New Roman" w:cs="Times New Roman"/>
          <w:color w:val="000000" w:themeColor="text1"/>
          <w:sz w:val="24"/>
          <w:szCs w:val="24"/>
          <w:shd w:val="clear" w:color="auto" w:fill="FFFFFF"/>
        </w:rPr>
        <w:t xml:space="preserve">, P.L., </w:t>
      </w:r>
      <w:proofErr w:type="spellStart"/>
      <w:r w:rsidRPr="004802F7">
        <w:rPr>
          <w:rFonts w:ascii="Times New Roman" w:hAnsi="Times New Roman" w:cs="Times New Roman"/>
          <w:color w:val="000000" w:themeColor="text1"/>
          <w:sz w:val="24"/>
          <w:szCs w:val="24"/>
          <w:shd w:val="clear" w:color="auto" w:fill="FFFFFF"/>
        </w:rPr>
        <w:t>Burdet</w:t>
      </w:r>
      <w:proofErr w:type="spellEnd"/>
      <w:r w:rsidRPr="004802F7">
        <w:rPr>
          <w:rFonts w:ascii="Times New Roman" w:hAnsi="Times New Roman" w:cs="Times New Roman"/>
          <w:color w:val="000000" w:themeColor="text1"/>
          <w:sz w:val="24"/>
          <w:szCs w:val="24"/>
          <w:shd w:val="clear" w:color="auto" w:fill="FFFFFF"/>
        </w:rPr>
        <w:t xml:space="preserve">, C., </w:t>
      </w:r>
      <w:proofErr w:type="spellStart"/>
      <w:r w:rsidRPr="004802F7">
        <w:rPr>
          <w:rFonts w:ascii="Times New Roman" w:hAnsi="Times New Roman" w:cs="Times New Roman"/>
          <w:color w:val="000000" w:themeColor="text1"/>
          <w:sz w:val="24"/>
          <w:szCs w:val="24"/>
          <w:shd w:val="clear" w:color="auto" w:fill="FFFFFF"/>
        </w:rPr>
        <w:t>Chachaty</w:t>
      </w:r>
      <w:proofErr w:type="spellEnd"/>
      <w:r w:rsidRPr="004802F7">
        <w:rPr>
          <w:rFonts w:ascii="Times New Roman" w:hAnsi="Times New Roman" w:cs="Times New Roman"/>
          <w:color w:val="000000" w:themeColor="text1"/>
          <w:sz w:val="24"/>
          <w:szCs w:val="24"/>
          <w:shd w:val="clear" w:color="auto" w:fill="FFFFFF"/>
        </w:rPr>
        <w:t xml:space="preserve">, E., </w:t>
      </w:r>
      <w:proofErr w:type="spellStart"/>
      <w:r w:rsidRPr="004802F7">
        <w:rPr>
          <w:rFonts w:ascii="Times New Roman" w:hAnsi="Times New Roman" w:cs="Times New Roman"/>
          <w:color w:val="000000" w:themeColor="text1"/>
          <w:sz w:val="24"/>
          <w:szCs w:val="24"/>
          <w:shd w:val="clear" w:color="auto" w:fill="FFFFFF"/>
        </w:rPr>
        <w:t>Andremont</w:t>
      </w:r>
      <w:proofErr w:type="spellEnd"/>
      <w:r w:rsidRPr="004802F7">
        <w:rPr>
          <w:rFonts w:ascii="Times New Roman" w:hAnsi="Times New Roman" w:cs="Times New Roman"/>
          <w:color w:val="000000" w:themeColor="text1"/>
          <w:sz w:val="24"/>
          <w:szCs w:val="24"/>
          <w:shd w:val="clear" w:color="auto" w:fill="FFFFFF"/>
        </w:rPr>
        <w:t xml:space="preserve">, A. </w:t>
      </w:r>
      <w:r w:rsidR="00AF1D52">
        <w:rPr>
          <w:rFonts w:ascii="Times New Roman" w:hAnsi="Times New Roman" w:cs="Times New Roman"/>
          <w:color w:val="000000" w:themeColor="text1"/>
          <w:sz w:val="24"/>
          <w:szCs w:val="24"/>
          <w:shd w:val="clear" w:color="auto" w:fill="FFFFFF"/>
        </w:rPr>
        <w:t xml:space="preserve">(2017). </w:t>
      </w:r>
      <w:r w:rsidRPr="004802F7">
        <w:rPr>
          <w:rFonts w:ascii="Times New Roman" w:hAnsi="Times New Roman" w:cs="Times New Roman"/>
          <w:color w:val="000000" w:themeColor="text1"/>
          <w:sz w:val="24"/>
          <w:szCs w:val="24"/>
          <w:shd w:val="clear" w:color="auto" w:fill="FFFFFF"/>
        </w:rPr>
        <w:t xml:space="preserve">Trends in human fecal carriage of extended-spectrum β-lactamases in the community: toward the globalization of CTX-M. </w:t>
      </w:r>
      <w:r w:rsidRPr="004802F7">
        <w:rPr>
          <w:rFonts w:ascii="Times New Roman" w:hAnsi="Times New Roman" w:cs="Times New Roman"/>
          <w:i/>
          <w:iCs/>
          <w:color w:val="000000" w:themeColor="text1"/>
          <w:sz w:val="24"/>
          <w:szCs w:val="24"/>
          <w:shd w:val="clear" w:color="auto" w:fill="FFFFFF"/>
        </w:rPr>
        <w:t>Clinical Microbiology Review</w:t>
      </w:r>
      <w:r w:rsidR="00AF1D52">
        <w:rPr>
          <w:rFonts w:ascii="Times New Roman" w:hAnsi="Times New Roman" w:cs="Times New Roman"/>
          <w:i/>
          <w:iCs/>
          <w:color w:val="000000" w:themeColor="text1"/>
          <w:sz w:val="24"/>
          <w:szCs w:val="24"/>
          <w:shd w:val="clear" w:color="auto" w:fill="FFFFFF"/>
        </w:rPr>
        <w:t>,</w:t>
      </w:r>
      <w:r w:rsidRPr="004802F7">
        <w:rPr>
          <w:rFonts w:ascii="Times New Roman" w:hAnsi="Times New Roman" w:cs="Times New Roman"/>
          <w:i/>
          <w:iCs/>
          <w:color w:val="000000" w:themeColor="text1"/>
          <w:sz w:val="24"/>
          <w:szCs w:val="24"/>
          <w:shd w:val="clear" w:color="auto" w:fill="FFFFFF"/>
        </w:rPr>
        <w:t xml:space="preserve"> 26</w:t>
      </w:r>
      <w:r w:rsidRPr="004802F7">
        <w:rPr>
          <w:rFonts w:ascii="Times New Roman" w:hAnsi="Times New Roman" w:cs="Times New Roman"/>
          <w:color w:val="000000" w:themeColor="text1"/>
          <w:sz w:val="24"/>
          <w:szCs w:val="24"/>
          <w:shd w:val="clear" w:color="auto" w:fill="FFFFFF"/>
        </w:rPr>
        <w:t>(4)</w:t>
      </w:r>
      <w:r w:rsidR="00AF1D52">
        <w:rPr>
          <w:rFonts w:ascii="Times New Roman" w:hAnsi="Times New Roman" w:cs="Times New Roman"/>
          <w:color w:val="000000" w:themeColor="text1"/>
          <w:sz w:val="24"/>
          <w:szCs w:val="24"/>
          <w:shd w:val="clear" w:color="auto" w:fill="FFFFFF"/>
        </w:rPr>
        <w:t xml:space="preserve">, </w:t>
      </w:r>
      <w:r w:rsidRPr="004802F7">
        <w:rPr>
          <w:rFonts w:ascii="Times New Roman" w:hAnsi="Times New Roman" w:cs="Times New Roman"/>
          <w:color w:val="000000" w:themeColor="text1"/>
          <w:sz w:val="24"/>
          <w:szCs w:val="24"/>
          <w:shd w:val="clear" w:color="auto" w:fill="FFFFFF"/>
        </w:rPr>
        <w:t>744–58.</w:t>
      </w:r>
    </w:p>
    <w:p w14:paraId="40C3B127" w14:textId="77777777" w:rsidR="004802F7" w:rsidRPr="004802F7" w:rsidRDefault="004802F7" w:rsidP="00093917">
      <w:pPr>
        <w:spacing w:line="360" w:lineRule="auto"/>
        <w:ind w:hanging="720"/>
        <w:rPr>
          <w:rFonts w:ascii="Times New Roman" w:hAnsi="Times New Roman" w:cs="Times New Roman"/>
          <w:color w:val="000000" w:themeColor="text1"/>
          <w:sz w:val="24"/>
          <w:szCs w:val="24"/>
          <w:shd w:val="clear" w:color="auto" w:fill="FFFFFF"/>
        </w:rPr>
      </w:pPr>
      <w:proofErr w:type="spellStart"/>
      <w:r w:rsidRPr="004802F7">
        <w:rPr>
          <w:rFonts w:ascii="Times New Roman" w:hAnsi="Times New Roman" w:cs="Times New Roman"/>
          <w:color w:val="000000" w:themeColor="text1"/>
          <w:sz w:val="24"/>
          <w:szCs w:val="24"/>
          <w:shd w:val="clear" w:color="auto" w:fill="FFFFFF"/>
        </w:rPr>
        <w:t>Woerther</w:t>
      </w:r>
      <w:proofErr w:type="spellEnd"/>
      <w:r w:rsidRPr="004802F7">
        <w:rPr>
          <w:rFonts w:ascii="Times New Roman" w:hAnsi="Times New Roman" w:cs="Times New Roman"/>
          <w:color w:val="000000" w:themeColor="text1"/>
          <w:sz w:val="24"/>
          <w:szCs w:val="24"/>
          <w:shd w:val="clear" w:color="auto" w:fill="FFFFFF"/>
        </w:rPr>
        <w:t>, P.L., Antoine, A., Anu, K.</w:t>
      </w:r>
      <w:r w:rsidR="00AF1D52">
        <w:rPr>
          <w:rFonts w:ascii="Times New Roman" w:hAnsi="Times New Roman" w:cs="Times New Roman"/>
          <w:color w:val="000000" w:themeColor="text1"/>
          <w:sz w:val="24"/>
          <w:szCs w:val="24"/>
          <w:shd w:val="clear" w:color="auto" w:fill="FFFFFF"/>
        </w:rPr>
        <w:t xml:space="preserve"> (2017).</w:t>
      </w:r>
      <w:r w:rsidRPr="004802F7">
        <w:rPr>
          <w:rFonts w:ascii="Times New Roman" w:hAnsi="Times New Roman" w:cs="Times New Roman"/>
          <w:color w:val="000000" w:themeColor="text1"/>
          <w:sz w:val="24"/>
          <w:szCs w:val="24"/>
          <w:shd w:val="clear" w:color="auto" w:fill="FFFFFF"/>
        </w:rPr>
        <w:t xml:space="preserve"> Travel-acquired ESBL-producing Enterobacteriaceae: impact of colonization at individual and community level. </w:t>
      </w:r>
      <w:r w:rsidRPr="00AF1D52">
        <w:rPr>
          <w:rFonts w:ascii="Times New Roman" w:hAnsi="Times New Roman" w:cs="Times New Roman"/>
          <w:i/>
          <w:iCs/>
          <w:color w:val="000000" w:themeColor="text1"/>
          <w:sz w:val="24"/>
          <w:szCs w:val="24"/>
          <w:shd w:val="clear" w:color="auto" w:fill="FFFFFF"/>
        </w:rPr>
        <w:t>Journal of Travel Medicine</w:t>
      </w:r>
      <w:r w:rsidRPr="004802F7">
        <w:rPr>
          <w:rFonts w:ascii="Times New Roman" w:hAnsi="Times New Roman" w:cs="Times New Roman"/>
          <w:color w:val="000000" w:themeColor="text1"/>
          <w:sz w:val="24"/>
          <w:szCs w:val="24"/>
          <w:shd w:val="clear" w:color="auto" w:fill="FFFFFF"/>
        </w:rPr>
        <w:t xml:space="preserve">, </w:t>
      </w:r>
      <w:r w:rsidRPr="00AF1D52">
        <w:rPr>
          <w:rFonts w:ascii="Times New Roman" w:hAnsi="Times New Roman" w:cs="Times New Roman"/>
          <w:i/>
          <w:iCs/>
          <w:color w:val="000000" w:themeColor="text1"/>
          <w:sz w:val="24"/>
          <w:szCs w:val="24"/>
          <w:shd w:val="clear" w:color="auto" w:fill="FFFFFF"/>
        </w:rPr>
        <w:t>24</w:t>
      </w:r>
      <w:r w:rsidRPr="004802F7">
        <w:rPr>
          <w:rFonts w:ascii="Times New Roman" w:hAnsi="Times New Roman" w:cs="Times New Roman"/>
          <w:color w:val="000000" w:themeColor="text1"/>
          <w:sz w:val="24"/>
          <w:szCs w:val="24"/>
          <w:shd w:val="clear" w:color="auto" w:fill="FFFFFF"/>
        </w:rPr>
        <w:t>, 29</w:t>
      </w:r>
      <w:r w:rsidR="00AF1D52">
        <w:rPr>
          <w:rFonts w:ascii="Times New Roman" w:hAnsi="Times New Roman" w:cs="Times New Roman"/>
          <w:color w:val="000000" w:themeColor="text1"/>
          <w:sz w:val="24"/>
          <w:szCs w:val="24"/>
          <w:shd w:val="clear" w:color="auto" w:fill="FFFFFF"/>
        </w:rPr>
        <w:t>-</w:t>
      </w:r>
      <w:r w:rsidRPr="004802F7">
        <w:rPr>
          <w:rFonts w:ascii="Times New Roman" w:hAnsi="Times New Roman" w:cs="Times New Roman"/>
          <w:color w:val="000000" w:themeColor="text1"/>
          <w:sz w:val="24"/>
          <w:szCs w:val="24"/>
          <w:shd w:val="clear" w:color="auto" w:fill="FFFFFF"/>
        </w:rPr>
        <w:t>34.</w:t>
      </w:r>
    </w:p>
    <w:p w14:paraId="2E6FFF29" w14:textId="77777777" w:rsidR="004802F7" w:rsidRPr="004802F7" w:rsidRDefault="004802F7" w:rsidP="00093917">
      <w:pPr>
        <w:spacing w:line="360" w:lineRule="auto"/>
        <w:ind w:hanging="720"/>
        <w:jc w:val="both"/>
        <w:rPr>
          <w:rStyle w:val="reference-accessdate"/>
          <w:rFonts w:ascii="Times New Roman" w:hAnsi="Times New Roman" w:cs="Times New Roman"/>
          <w:color w:val="000000" w:themeColor="text1"/>
          <w:sz w:val="24"/>
          <w:szCs w:val="24"/>
          <w:shd w:val="clear" w:color="auto" w:fill="FFFFFF"/>
        </w:rPr>
      </w:pPr>
      <w:r w:rsidRPr="004802F7">
        <w:rPr>
          <w:rFonts w:ascii="Times New Roman" w:eastAsia="Times New Roman" w:hAnsi="Times New Roman" w:cs="Times New Roman"/>
          <w:color w:val="000000" w:themeColor="text1"/>
          <w:sz w:val="24"/>
          <w:szCs w:val="24"/>
        </w:rPr>
        <w:t xml:space="preserve">World Health Organization, Geneva, Switzerland (2014). </w:t>
      </w:r>
      <w:r w:rsidRPr="004802F7">
        <w:rPr>
          <w:rFonts w:ascii="Times New Roman" w:eastAsia="Times New Roman" w:hAnsi="Times New Roman" w:cs="Times New Roman"/>
          <w:i/>
          <w:iCs/>
          <w:color w:val="000000" w:themeColor="text1"/>
          <w:sz w:val="24"/>
          <w:szCs w:val="24"/>
        </w:rPr>
        <w:t>Antimicrobial Resistance Global Report</w:t>
      </w:r>
      <w:r w:rsidRPr="004802F7">
        <w:rPr>
          <w:rFonts w:ascii="Times New Roman" w:eastAsia="Times New Roman" w:hAnsi="Times New Roman" w:cs="Times New Roman"/>
          <w:i/>
          <w:iCs/>
          <w:color w:val="000000" w:themeColor="text1"/>
          <w:sz w:val="24"/>
          <w:szCs w:val="24"/>
        </w:rPr>
        <w:tab/>
        <w:t>on Surveillance.</w:t>
      </w:r>
      <w:r w:rsidRPr="004802F7">
        <w:rPr>
          <w:rStyle w:val="reference-accessdate"/>
          <w:rFonts w:ascii="Times New Roman" w:hAnsi="Times New Roman" w:cs="Times New Roman"/>
          <w:color w:val="000000" w:themeColor="text1"/>
          <w:sz w:val="24"/>
          <w:szCs w:val="24"/>
          <w:shd w:val="clear" w:color="auto" w:fill="FFFFFF"/>
        </w:rPr>
        <w:t xml:space="preserve"> </w:t>
      </w:r>
    </w:p>
    <w:p w14:paraId="199C8124" w14:textId="77777777" w:rsidR="004802F7" w:rsidRPr="004802F7" w:rsidRDefault="004802F7" w:rsidP="00093917">
      <w:pPr>
        <w:spacing w:line="360" w:lineRule="auto"/>
        <w:ind w:hanging="720"/>
        <w:jc w:val="both"/>
        <w:rPr>
          <w:rStyle w:val="reference-accessdate"/>
          <w:rFonts w:ascii="Times New Roman" w:eastAsia="Times New Roman" w:hAnsi="Times New Roman" w:cs="Times New Roman"/>
          <w:i/>
          <w:iCs/>
          <w:color w:val="000000" w:themeColor="text1"/>
          <w:sz w:val="24"/>
          <w:szCs w:val="24"/>
        </w:rPr>
      </w:pPr>
      <w:r w:rsidRPr="004802F7">
        <w:rPr>
          <w:rStyle w:val="Hyperlink"/>
          <w:rFonts w:ascii="Times New Roman" w:hAnsi="Times New Roman" w:cs="Times New Roman"/>
          <w:color w:val="000000" w:themeColor="text1"/>
          <w:sz w:val="24"/>
          <w:szCs w:val="24"/>
          <w:u w:val="none"/>
        </w:rPr>
        <w:t>Zavala-</w:t>
      </w:r>
      <w:proofErr w:type="spellStart"/>
      <w:r w:rsidRPr="004802F7">
        <w:rPr>
          <w:rStyle w:val="Hyperlink"/>
          <w:rFonts w:ascii="Times New Roman" w:hAnsi="Times New Roman" w:cs="Times New Roman"/>
          <w:color w:val="000000" w:themeColor="text1"/>
          <w:sz w:val="24"/>
          <w:szCs w:val="24"/>
          <w:u w:val="none"/>
        </w:rPr>
        <w:t>Cerna</w:t>
      </w:r>
      <w:proofErr w:type="spellEnd"/>
      <w:r w:rsidRPr="004802F7">
        <w:rPr>
          <w:rStyle w:val="Hyperlink"/>
          <w:rFonts w:ascii="Times New Roman" w:hAnsi="Times New Roman" w:cs="Times New Roman"/>
          <w:color w:val="000000" w:themeColor="text1"/>
          <w:sz w:val="24"/>
          <w:szCs w:val="24"/>
          <w:u w:val="none"/>
        </w:rPr>
        <w:t>, M.G., Segura-</w:t>
      </w:r>
      <w:proofErr w:type="spellStart"/>
      <w:r w:rsidRPr="004802F7">
        <w:rPr>
          <w:rStyle w:val="Hyperlink"/>
          <w:rFonts w:ascii="Times New Roman" w:hAnsi="Times New Roman" w:cs="Times New Roman"/>
          <w:color w:val="000000" w:themeColor="text1"/>
          <w:sz w:val="24"/>
          <w:szCs w:val="24"/>
          <w:u w:val="none"/>
        </w:rPr>
        <w:t>Cobos</w:t>
      </w:r>
      <w:proofErr w:type="spellEnd"/>
      <w:r w:rsidRPr="004802F7">
        <w:rPr>
          <w:rStyle w:val="Hyperlink"/>
          <w:rFonts w:ascii="Times New Roman" w:hAnsi="Times New Roman" w:cs="Times New Roman"/>
          <w:color w:val="000000" w:themeColor="text1"/>
          <w:sz w:val="24"/>
          <w:szCs w:val="24"/>
          <w:u w:val="none"/>
        </w:rPr>
        <w:t xml:space="preserve">, M., Gonzalez, R., Zavala-Trujillo, I.G., Navarro-Perez, S.F., Rueda-Cruz, R.A. (2020). The Clinical Significance of High Antimicrobial Resistance in Community-Acquired Urinary Tract Infections. </w:t>
      </w:r>
      <w:r w:rsidRPr="004802F7">
        <w:rPr>
          <w:rStyle w:val="Hyperlink"/>
          <w:rFonts w:ascii="Times New Roman" w:hAnsi="Times New Roman" w:cs="Times New Roman"/>
          <w:i/>
          <w:iCs/>
          <w:color w:val="000000" w:themeColor="text1"/>
          <w:sz w:val="24"/>
          <w:szCs w:val="24"/>
          <w:u w:val="none"/>
        </w:rPr>
        <w:t>Canadian Journal of Infectious Disease and Medical Microbiology</w:t>
      </w:r>
      <w:r w:rsidR="00AF1D52">
        <w:rPr>
          <w:rStyle w:val="Hyperlink"/>
          <w:rFonts w:ascii="Times New Roman" w:hAnsi="Times New Roman" w:cs="Times New Roman"/>
          <w:color w:val="000000" w:themeColor="text1"/>
          <w:sz w:val="24"/>
          <w:szCs w:val="24"/>
          <w:u w:val="none"/>
        </w:rPr>
        <w:t xml:space="preserve">, </w:t>
      </w:r>
      <w:r w:rsidR="00AF1D52" w:rsidRPr="00CF00B8">
        <w:rPr>
          <w:rStyle w:val="Hyperlink"/>
          <w:rFonts w:ascii="Times New Roman" w:hAnsi="Times New Roman" w:cs="Times New Roman"/>
          <w:i/>
          <w:iCs/>
          <w:color w:val="000000" w:themeColor="text1"/>
          <w:sz w:val="24"/>
          <w:szCs w:val="24"/>
          <w:u w:val="none"/>
        </w:rPr>
        <w:t>10</w:t>
      </w:r>
      <w:r w:rsidR="00AF1D52">
        <w:rPr>
          <w:rStyle w:val="Hyperlink"/>
          <w:rFonts w:ascii="Times New Roman" w:hAnsi="Times New Roman" w:cs="Times New Roman"/>
          <w:color w:val="000000" w:themeColor="text1"/>
          <w:sz w:val="24"/>
          <w:szCs w:val="24"/>
          <w:u w:val="none"/>
        </w:rPr>
        <w:t xml:space="preserve">, </w:t>
      </w:r>
      <w:r w:rsidRPr="004802F7">
        <w:rPr>
          <w:rStyle w:val="Hyperlink"/>
          <w:rFonts w:ascii="Times New Roman" w:hAnsi="Times New Roman" w:cs="Times New Roman"/>
          <w:color w:val="000000" w:themeColor="text1"/>
          <w:sz w:val="24"/>
          <w:szCs w:val="24"/>
          <w:u w:val="none"/>
        </w:rPr>
        <w:t>1-7</w:t>
      </w:r>
      <w:r w:rsidR="00CF00B8">
        <w:rPr>
          <w:rStyle w:val="Hyperlink"/>
          <w:rFonts w:ascii="Times New Roman" w:hAnsi="Times New Roman" w:cs="Times New Roman"/>
          <w:color w:val="000000" w:themeColor="text1"/>
          <w:sz w:val="24"/>
          <w:szCs w:val="24"/>
          <w:u w:val="none"/>
        </w:rPr>
        <w:t>.</w:t>
      </w:r>
    </w:p>
    <w:p w14:paraId="2413133A" w14:textId="77777777" w:rsidR="004802F7" w:rsidRPr="004802F7" w:rsidRDefault="004802F7" w:rsidP="00093917">
      <w:pPr>
        <w:spacing w:line="360" w:lineRule="auto"/>
        <w:ind w:hanging="720"/>
        <w:jc w:val="both"/>
        <w:rPr>
          <w:rFonts w:ascii="Times New Roman" w:hAnsi="Times New Roman" w:cs="Times New Roman"/>
          <w:color w:val="000000" w:themeColor="text1"/>
          <w:sz w:val="24"/>
          <w:szCs w:val="24"/>
        </w:rPr>
      </w:pPr>
      <w:proofErr w:type="spellStart"/>
      <w:r w:rsidRPr="004802F7">
        <w:rPr>
          <w:rFonts w:ascii="Times New Roman" w:hAnsi="Times New Roman" w:cs="Times New Roman"/>
          <w:color w:val="000000" w:themeColor="text1"/>
          <w:sz w:val="24"/>
          <w:szCs w:val="24"/>
        </w:rPr>
        <w:t>Zeidi</w:t>
      </w:r>
      <w:proofErr w:type="spellEnd"/>
      <w:r w:rsidRPr="004802F7">
        <w:rPr>
          <w:rFonts w:ascii="Times New Roman" w:hAnsi="Times New Roman" w:cs="Times New Roman"/>
          <w:color w:val="000000" w:themeColor="text1"/>
          <w:sz w:val="24"/>
          <w:szCs w:val="24"/>
        </w:rPr>
        <w:t>, M., Kim, C.I.L. (2018). </w:t>
      </w:r>
      <w:hyperlink r:id="rId55" w:history="1">
        <w:r w:rsidRPr="004802F7">
          <w:rPr>
            <w:rFonts w:ascii="Times New Roman" w:hAnsi="Times New Roman" w:cs="Times New Roman"/>
            <w:color w:val="000000" w:themeColor="text1"/>
            <w:sz w:val="24"/>
            <w:szCs w:val="24"/>
          </w:rPr>
          <w:t>The effects of intra-membrane viscosity on lipid membrane morphology: complete analytical solution</w:t>
        </w:r>
      </w:hyperlink>
      <w:r w:rsidRPr="004802F7">
        <w:rPr>
          <w:rFonts w:ascii="Times New Roman" w:hAnsi="Times New Roman" w:cs="Times New Roman"/>
          <w:color w:val="000000" w:themeColor="text1"/>
          <w:sz w:val="24"/>
          <w:szCs w:val="24"/>
        </w:rPr>
        <w:t>. </w:t>
      </w:r>
      <w:r w:rsidRPr="004802F7">
        <w:rPr>
          <w:rFonts w:ascii="Times New Roman" w:hAnsi="Times New Roman" w:cs="Times New Roman"/>
          <w:i/>
          <w:iCs/>
          <w:color w:val="000000" w:themeColor="text1"/>
          <w:sz w:val="24"/>
          <w:szCs w:val="24"/>
        </w:rPr>
        <w:t>Scientific Reports</w:t>
      </w:r>
      <w:r w:rsidR="00CF00B8">
        <w:rPr>
          <w:rFonts w:ascii="Times New Roman" w:hAnsi="Times New Roman" w:cs="Times New Roman"/>
          <w:color w:val="000000" w:themeColor="text1"/>
          <w:sz w:val="24"/>
          <w:szCs w:val="24"/>
        </w:rPr>
        <w:t xml:space="preserve">, </w:t>
      </w:r>
      <w:r w:rsidRPr="004802F7">
        <w:rPr>
          <w:rFonts w:ascii="Times New Roman" w:hAnsi="Times New Roman" w:cs="Times New Roman"/>
          <w:i/>
          <w:iCs/>
          <w:color w:val="000000" w:themeColor="text1"/>
          <w:sz w:val="24"/>
          <w:szCs w:val="24"/>
        </w:rPr>
        <w:t>8</w:t>
      </w:r>
      <w:r w:rsidRPr="004802F7">
        <w:rPr>
          <w:rFonts w:ascii="Times New Roman" w:hAnsi="Times New Roman" w:cs="Times New Roman"/>
          <w:color w:val="000000" w:themeColor="text1"/>
          <w:sz w:val="24"/>
          <w:szCs w:val="24"/>
        </w:rPr>
        <w:t>(1)</w:t>
      </w:r>
      <w:r w:rsidR="00CF00B8">
        <w:rPr>
          <w:rFonts w:ascii="Times New Roman" w:hAnsi="Times New Roman" w:cs="Times New Roman"/>
          <w:color w:val="000000" w:themeColor="text1"/>
          <w:sz w:val="24"/>
          <w:szCs w:val="24"/>
        </w:rPr>
        <w:t>,</w:t>
      </w:r>
      <w:r w:rsidRPr="004802F7">
        <w:rPr>
          <w:rFonts w:ascii="Times New Roman" w:hAnsi="Times New Roman" w:cs="Times New Roman"/>
          <w:color w:val="000000" w:themeColor="text1"/>
          <w:sz w:val="24"/>
          <w:szCs w:val="24"/>
        </w:rPr>
        <w:t xml:space="preserve"> 12845</w:t>
      </w:r>
      <w:r w:rsidR="00CF00B8">
        <w:rPr>
          <w:rFonts w:ascii="Times New Roman" w:hAnsi="Times New Roman" w:cs="Times New Roman"/>
          <w:color w:val="000000" w:themeColor="text1"/>
          <w:sz w:val="24"/>
          <w:szCs w:val="24"/>
        </w:rPr>
        <w:t>.</w:t>
      </w:r>
      <w:r w:rsidR="00CF00B8" w:rsidRPr="004802F7">
        <w:rPr>
          <w:rFonts w:ascii="Times New Roman" w:hAnsi="Times New Roman" w:cs="Times New Roman"/>
          <w:color w:val="000000" w:themeColor="text1"/>
          <w:sz w:val="24"/>
          <w:szCs w:val="24"/>
        </w:rPr>
        <w:t xml:space="preserve"> </w:t>
      </w:r>
    </w:p>
    <w:p w14:paraId="0AD5670C" w14:textId="77777777" w:rsidR="004802F7" w:rsidRPr="00D21B0B" w:rsidRDefault="004802F7" w:rsidP="00093917">
      <w:pPr>
        <w:spacing w:line="360" w:lineRule="auto"/>
        <w:ind w:hanging="720"/>
        <w:jc w:val="both"/>
        <w:rPr>
          <w:rStyle w:val="Hyperlink"/>
          <w:rFonts w:ascii="Times New Roman" w:eastAsia="Times New Roman" w:hAnsi="Times New Roman" w:cs="Times New Roman"/>
          <w:sz w:val="24"/>
          <w:szCs w:val="24"/>
        </w:rPr>
      </w:pPr>
    </w:p>
    <w:p w14:paraId="37DEFC12" w14:textId="77777777" w:rsidR="004802F7" w:rsidRDefault="004802F7" w:rsidP="00093917">
      <w:pPr>
        <w:spacing w:line="360" w:lineRule="auto"/>
        <w:rPr>
          <w:rFonts w:ascii="Times New Roman" w:hAnsi="Times New Roman" w:cs="Times New Roman"/>
          <w:b/>
          <w:bCs/>
          <w:sz w:val="24"/>
          <w:szCs w:val="24"/>
        </w:rPr>
      </w:pPr>
    </w:p>
    <w:p w14:paraId="007907AC" w14:textId="77777777" w:rsidR="00AF64DF" w:rsidRDefault="00AF64DF" w:rsidP="00093917">
      <w:pPr>
        <w:spacing w:line="360" w:lineRule="auto"/>
        <w:rPr>
          <w:rFonts w:ascii="Times New Roman" w:hAnsi="Times New Roman" w:cs="Times New Roman"/>
          <w:b/>
          <w:bCs/>
          <w:sz w:val="24"/>
          <w:szCs w:val="24"/>
        </w:rPr>
      </w:pPr>
    </w:p>
    <w:p w14:paraId="3E280FC0" w14:textId="31EAEF31" w:rsidR="00AF64DF" w:rsidRDefault="00AF64DF" w:rsidP="00093917">
      <w:pPr>
        <w:spacing w:line="360" w:lineRule="auto"/>
        <w:rPr>
          <w:rFonts w:ascii="Times New Roman" w:hAnsi="Times New Roman" w:cs="Times New Roman"/>
          <w:b/>
          <w:bCs/>
          <w:sz w:val="24"/>
          <w:szCs w:val="24"/>
        </w:rPr>
      </w:pPr>
    </w:p>
    <w:p w14:paraId="1CE6E7DF" w14:textId="4DE4C974" w:rsidR="00657ADC" w:rsidRDefault="00657ADC" w:rsidP="00093917">
      <w:pPr>
        <w:spacing w:line="360" w:lineRule="auto"/>
        <w:rPr>
          <w:rFonts w:ascii="Times New Roman" w:hAnsi="Times New Roman" w:cs="Times New Roman"/>
          <w:b/>
          <w:bCs/>
          <w:sz w:val="24"/>
          <w:szCs w:val="24"/>
        </w:rPr>
      </w:pPr>
    </w:p>
    <w:p w14:paraId="5D115895" w14:textId="3945B4DD" w:rsidR="00657ADC" w:rsidRDefault="00657ADC" w:rsidP="00093917">
      <w:pPr>
        <w:spacing w:line="360" w:lineRule="auto"/>
        <w:rPr>
          <w:rFonts w:ascii="Times New Roman" w:hAnsi="Times New Roman" w:cs="Times New Roman"/>
          <w:b/>
          <w:bCs/>
          <w:sz w:val="24"/>
          <w:szCs w:val="24"/>
        </w:rPr>
      </w:pPr>
    </w:p>
    <w:p w14:paraId="42384725" w14:textId="42260108" w:rsidR="00657ADC" w:rsidRDefault="00657ADC" w:rsidP="00093917">
      <w:pPr>
        <w:spacing w:line="360" w:lineRule="auto"/>
        <w:rPr>
          <w:rFonts w:ascii="Times New Roman" w:hAnsi="Times New Roman" w:cs="Times New Roman"/>
          <w:b/>
          <w:bCs/>
          <w:sz w:val="24"/>
          <w:szCs w:val="24"/>
        </w:rPr>
      </w:pPr>
    </w:p>
    <w:p w14:paraId="667CD3F8" w14:textId="6E43FE92" w:rsidR="008D5C18" w:rsidRDefault="008D5C18" w:rsidP="00721251">
      <w:pPr>
        <w:spacing w:line="360" w:lineRule="auto"/>
        <w:rPr>
          <w:rFonts w:ascii="Times New Roman" w:hAnsi="Times New Roman" w:cs="Times New Roman"/>
          <w:b/>
          <w:bCs/>
          <w:sz w:val="24"/>
          <w:szCs w:val="24"/>
        </w:rPr>
      </w:pPr>
    </w:p>
    <w:p w14:paraId="418A1EED" w14:textId="77777777" w:rsidR="00721251" w:rsidRPr="00721251" w:rsidRDefault="00721251" w:rsidP="00721251">
      <w:pPr>
        <w:spacing w:line="360" w:lineRule="auto"/>
        <w:rPr>
          <w:ins w:id="430" w:author="ben" w:date="2022-02-28T13:32:00Z"/>
          <w:rFonts w:ascii="Times New Roman" w:hAnsi="Times New Roman" w:cs="Times New Roman"/>
          <w:b/>
          <w:bCs/>
          <w:sz w:val="32"/>
          <w:szCs w:val="32"/>
        </w:rPr>
      </w:pPr>
    </w:p>
    <w:p w14:paraId="5DDCC78E" w14:textId="77777777" w:rsidR="008D5C18" w:rsidRPr="00817384" w:rsidRDefault="008D5C18" w:rsidP="008D5C18">
      <w:pPr>
        <w:rPr>
          <w:ins w:id="431" w:author="ben" w:date="2022-02-28T13:32:00Z"/>
          <w:rFonts w:ascii="Times New Roman" w:hAnsi="Times New Roman" w:cs="Times New Roman"/>
          <w:b/>
          <w:bCs/>
          <w:sz w:val="28"/>
          <w:szCs w:val="28"/>
        </w:rPr>
      </w:pPr>
      <w:ins w:id="432" w:author="ben" w:date="2022-02-28T13:32:00Z">
        <w:r w:rsidRPr="00817384">
          <w:rPr>
            <w:rFonts w:ascii="Times New Roman" w:hAnsi="Times New Roman" w:cs="Times New Roman"/>
            <w:b/>
            <w:bCs/>
            <w:sz w:val="28"/>
            <w:szCs w:val="28"/>
          </w:rPr>
          <w:t>CURRICULUM VITAE</w:t>
        </w:r>
      </w:ins>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3537"/>
        <w:gridCol w:w="1555"/>
        <w:gridCol w:w="1927"/>
      </w:tblGrid>
      <w:tr w:rsidR="008D5C18" w:rsidRPr="00E77EEC" w14:paraId="247DF86B" w14:textId="77777777" w:rsidTr="006F7978">
        <w:trPr>
          <w:trHeight w:val="313"/>
          <w:ins w:id="433" w:author="ben" w:date="2022-02-28T13:32:00Z"/>
        </w:trPr>
        <w:tc>
          <w:tcPr>
            <w:tcW w:w="1441" w:type="dxa"/>
          </w:tcPr>
          <w:p w14:paraId="79E07317" w14:textId="77777777" w:rsidR="008D5C18" w:rsidRPr="00E77EEC" w:rsidRDefault="008D5C18" w:rsidP="006F7978">
            <w:pPr>
              <w:spacing w:after="0" w:line="240" w:lineRule="auto"/>
              <w:rPr>
                <w:ins w:id="434" w:author="ben" w:date="2022-02-28T13:32:00Z"/>
                <w:rFonts w:ascii="Times New Roman" w:hAnsi="Times New Roman" w:cs="Times New Roman"/>
                <w:b/>
                <w:bCs/>
                <w:sz w:val="24"/>
                <w:szCs w:val="24"/>
              </w:rPr>
            </w:pPr>
            <w:ins w:id="435" w:author="ben" w:date="2022-02-28T13:32:00Z">
              <w:r w:rsidRPr="00E77EEC">
                <w:rPr>
                  <w:rFonts w:ascii="Times New Roman" w:hAnsi="Times New Roman" w:cs="Times New Roman"/>
                  <w:b/>
                  <w:bCs/>
                  <w:sz w:val="24"/>
                  <w:szCs w:val="24"/>
                </w:rPr>
                <w:t>Name</w:t>
              </w:r>
            </w:ins>
          </w:p>
        </w:tc>
        <w:tc>
          <w:tcPr>
            <w:tcW w:w="3537" w:type="dxa"/>
          </w:tcPr>
          <w:p w14:paraId="32AC37C3" w14:textId="427775BE" w:rsidR="008D5C18" w:rsidRPr="00E77EEC" w:rsidRDefault="00657ADC" w:rsidP="006F7978">
            <w:pPr>
              <w:spacing w:after="0" w:line="240" w:lineRule="auto"/>
              <w:rPr>
                <w:ins w:id="436" w:author="ben" w:date="2022-02-28T13:32:00Z"/>
                <w:rFonts w:ascii="Times New Roman" w:hAnsi="Times New Roman" w:cs="Times New Roman"/>
                <w:sz w:val="24"/>
                <w:szCs w:val="24"/>
              </w:rPr>
            </w:pPr>
            <w:proofErr w:type="spellStart"/>
            <w:r>
              <w:rPr>
                <w:rFonts w:ascii="Times New Roman" w:hAnsi="Times New Roman" w:cs="Times New Roman"/>
                <w:sz w:val="24"/>
                <w:szCs w:val="24"/>
              </w:rPr>
              <w:t>Chinaza</w:t>
            </w:r>
            <w:proofErr w:type="spellEnd"/>
            <w:r>
              <w:rPr>
                <w:rFonts w:ascii="Times New Roman" w:hAnsi="Times New Roman" w:cs="Times New Roman"/>
                <w:sz w:val="24"/>
                <w:szCs w:val="24"/>
              </w:rPr>
              <w:t xml:space="preserve"> Angel</w:t>
            </w:r>
          </w:p>
        </w:tc>
        <w:tc>
          <w:tcPr>
            <w:tcW w:w="1555" w:type="dxa"/>
          </w:tcPr>
          <w:p w14:paraId="13E3F7CE" w14:textId="77777777" w:rsidR="008D5C18" w:rsidRPr="00E77EEC" w:rsidRDefault="008D5C18" w:rsidP="006F7978">
            <w:pPr>
              <w:spacing w:after="0" w:line="240" w:lineRule="auto"/>
              <w:rPr>
                <w:ins w:id="437" w:author="ben" w:date="2022-02-28T13:32:00Z"/>
                <w:rFonts w:ascii="Times New Roman" w:hAnsi="Times New Roman" w:cs="Times New Roman"/>
                <w:b/>
                <w:bCs/>
                <w:sz w:val="24"/>
                <w:szCs w:val="24"/>
              </w:rPr>
            </w:pPr>
            <w:ins w:id="438" w:author="ben" w:date="2022-02-28T13:32:00Z">
              <w:r w:rsidRPr="00E77EEC">
                <w:rPr>
                  <w:rFonts w:ascii="Times New Roman" w:hAnsi="Times New Roman" w:cs="Times New Roman"/>
                  <w:b/>
                  <w:bCs/>
                  <w:sz w:val="24"/>
                  <w:szCs w:val="24"/>
                </w:rPr>
                <w:t>Surname</w:t>
              </w:r>
            </w:ins>
          </w:p>
        </w:tc>
        <w:tc>
          <w:tcPr>
            <w:tcW w:w="1927" w:type="dxa"/>
          </w:tcPr>
          <w:p w14:paraId="2BA643A6" w14:textId="10825C1D" w:rsidR="008D5C18" w:rsidRPr="00E77EEC" w:rsidRDefault="00657ADC" w:rsidP="006F7978">
            <w:pPr>
              <w:spacing w:after="0" w:line="240" w:lineRule="auto"/>
              <w:rPr>
                <w:ins w:id="439" w:author="ben" w:date="2022-02-28T13:32:00Z"/>
                <w:rFonts w:ascii="Times New Roman" w:hAnsi="Times New Roman" w:cs="Times New Roman"/>
                <w:sz w:val="24"/>
                <w:szCs w:val="24"/>
              </w:rPr>
            </w:pPr>
            <w:proofErr w:type="spellStart"/>
            <w:r>
              <w:rPr>
                <w:rFonts w:ascii="Times New Roman" w:hAnsi="Times New Roman" w:cs="Times New Roman"/>
                <w:sz w:val="24"/>
                <w:szCs w:val="24"/>
              </w:rPr>
              <w:t>Udeogu</w:t>
            </w:r>
            <w:proofErr w:type="spellEnd"/>
          </w:p>
        </w:tc>
      </w:tr>
      <w:tr w:rsidR="008D5C18" w:rsidRPr="00E77EEC" w14:paraId="730280DF" w14:textId="77777777" w:rsidTr="006F7978">
        <w:trPr>
          <w:trHeight w:val="296"/>
          <w:ins w:id="440" w:author="ben" w:date="2022-02-28T13:32:00Z"/>
        </w:trPr>
        <w:tc>
          <w:tcPr>
            <w:tcW w:w="1441" w:type="dxa"/>
          </w:tcPr>
          <w:p w14:paraId="0FAFF4CB" w14:textId="77777777" w:rsidR="008D5C18" w:rsidRPr="00E77EEC" w:rsidRDefault="008D5C18" w:rsidP="006F7978">
            <w:pPr>
              <w:spacing w:after="0" w:line="240" w:lineRule="auto"/>
              <w:rPr>
                <w:ins w:id="441" w:author="ben" w:date="2022-02-28T13:32:00Z"/>
                <w:rFonts w:ascii="Times New Roman" w:hAnsi="Times New Roman" w:cs="Times New Roman"/>
                <w:b/>
                <w:bCs/>
                <w:sz w:val="24"/>
                <w:szCs w:val="24"/>
              </w:rPr>
            </w:pPr>
            <w:ins w:id="442" w:author="ben" w:date="2022-02-28T13:32:00Z">
              <w:r w:rsidRPr="00E77EEC">
                <w:rPr>
                  <w:rFonts w:ascii="Times New Roman" w:hAnsi="Times New Roman" w:cs="Times New Roman"/>
                  <w:b/>
                  <w:bCs/>
                  <w:sz w:val="24"/>
                  <w:szCs w:val="24"/>
                </w:rPr>
                <w:t>Place of Birth</w:t>
              </w:r>
            </w:ins>
          </w:p>
        </w:tc>
        <w:tc>
          <w:tcPr>
            <w:tcW w:w="3537" w:type="dxa"/>
          </w:tcPr>
          <w:p w14:paraId="6C4ED401" w14:textId="6F1E2E89" w:rsidR="008D5C18" w:rsidRPr="00E77EEC" w:rsidRDefault="00657ADC" w:rsidP="006F7978">
            <w:pPr>
              <w:spacing w:after="0" w:line="240" w:lineRule="auto"/>
              <w:rPr>
                <w:ins w:id="443" w:author="ben" w:date="2022-02-28T13:32:00Z"/>
                <w:rFonts w:ascii="Times New Roman" w:hAnsi="Times New Roman" w:cs="Times New Roman"/>
                <w:sz w:val="24"/>
                <w:szCs w:val="24"/>
              </w:rPr>
            </w:pPr>
            <w:r>
              <w:rPr>
                <w:rFonts w:ascii="Times New Roman" w:hAnsi="Times New Roman" w:cs="Times New Roman"/>
                <w:sz w:val="24"/>
                <w:szCs w:val="24"/>
              </w:rPr>
              <w:t xml:space="preserve">Nigeria </w:t>
            </w:r>
          </w:p>
        </w:tc>
        <w:tc>
          <w:tcPr>
            <w:tcW w:w="1555" w:type="dxa"/>
          </w:tcPr>
          <w:p w14:paraId="27281669" w14:textId="77777777" w:rsidR="008D5C18" w:rsidRPr="00E77EEC" w:rsidRDefault="008D5C18" w:rsidP="006F7978">
            <w:pPr>
              <w:spacing w:after="0" w:line="240" w:lineRule="auto"/>
              <w:rPr>
                <w:ins w:id="444" w:author="ben" w:date="2022-02-28T13:32:00Z"/>
                <w:rFonts w:ascii="Times New Roman" w:hAnsi="Times New Roman" w:cs="Times New Roman"/>
                <w:b/>
                <w:bCs/>
                <w:sz w:val="24"/>
                <w:szCs w:val="24"/>
              </w:rPr>
            </w:pPr>
            <w:ins w:id="445" w:author="ben" w:date="2022-02-28T13:32:00Z">
              <w:r w:rsidRPr="00E77EEC">
                <w:rPr>
                  <w:rFonts w:ascii="Times New Roman" w:hAnsi="Times New Roman" w:cs="Times New Roman"/>
                  <w:b/>
                  <w:bCs/>
                  <w:sz w:val="24"/>
                  <w:szCs w:val="24"/>
                </w:rPr>
                <w:t>Date of Birth</w:t>
              </w:r>
            </w:ins>
          </w:p>
        </w:tc>
        <w:tc>
          <w:tcPr>
            <w:tcW w:w="1927" w:type="dxa"/>
          </w:tcPr>
          <w:p w14:paraId="47F09149" w14:textId="53D1F7DA" w:rsidR="008D5C18" w:rsidRPr="00E77EEC" w:rsidRDefault="00657ADC" w:rsidP="006F7978">
            <w:pPr>
              <w:spacing w:after="0" w:line="240" w:lineRule="auto"/>
              <w:rPr>
                <w:ins w:id="446" w:author="ben" w:date="2022-02-28T13:32:00Z"/>
                <w:rFonts w:ascii="Times New Roman" w:hAnsi="Times New Roman" w:cs="Times New Roman"/>
                <w:sz w:val="24"/>
                <w:szCs w:val="24"/>
              </w:rPr>
            </w:pPr>
            <w:r>
              <w:rPr>
                <w:rFonts w:ascii="Times New Roman" w:hAnsi="Times New Roman" w:cs="Times New Roman"/>
                <w:sz w:val="24"/>
                <w:szCs w:val="24"/>
              </w:rPr>
              <w:t>17/09/1994</w:t>
            </w:r>
          </w:p>
        </w:tc>
      </w:tr>
      <w:tr w:rsidR="008D5C18" w:rsidRPr="00E77EEC" w14:paraId="10DB8680" w14:textId="77777777" w:rsidTr="006F7978">
        <w:trPr>
          <w:trHeight w:val="313"/>
          <w:ins w:id="447" w:author="ben" w:date="2022-02-28T13:32:00Z"/>
        </w:trPr>
        <w:tc>
          <w:tcPr>
            <w:tcW w:w="1441" w:type="dxa"/>
          </w:tcPr>
          <w:p w14:paraId="4216E5AB" w14:textId="77777777" w:rsidR="008D5C18" w:rsidRPr="00E77EEC" w:rsidRDefault="008D5C18" w:rsidP="006F7978">
            <w:pPr>
              <w:spacing w:after="0" w:line="240" w:lineRule="auto"/>
              <w:rPr>
                <w:ins w:id="448" w:author="ben" w:date="2022-02-28T13:32:00Z"/>
                <w:rFonts w:ascii="Times New Roman" w:hAnsi="Times New Roman" w:cs="Times New Roman"/>
                <w:b/>
                <w:bCs/>
                <w:sz w:val="24"/>
                <w:szCs w:val="24"/>
              </w:rPr>
            </w:pPr>
            <w:ins w:id="449" w:author="ben" w:date="2022-02-28T13:32:00Z">
              <w:r w:rsidRPr="00E77EEC">
                <w:rPr>
                  <w:rFonts w:ascii="Times New Roman" w:hAnsi="Times New Roman" w:cs="Times New Roman"/>
                  <w:b/>
                  <w:bCs/>
                  <w:sz w:val="24"/>
                  <w:szCs w:val="24"/>
                </w:rPr>
                <w:t>Nationality</w:t>
              </w:r>
            </w:ins>
          </w:p>
        </w:tc>
        <w:tc>
          <w:tcPr>
            <w:tcW w:w="3537" w:type="dxa"/>
          </w:tcPr>
          <w:p w14:paraId="0375B84D" w14:textId="73AC1A48" w:rsidR="008D5C18" w:rsidRPr="00E77EEC" w:rsidRDefault="00657ADC" w:rsidP="006F7978">
            <w:pPr>
              <w:spacing w:after="0" w:line="240" w:lineRule="auto"/>
              <w:rPr>
                <w:ins w:id="450" w:author="ben" w:date="2022-02-28T13:32:00Z"/>
                <w:rFonts w:ascii="Times New Roman" w:hAnsi="Times New Roman" w:cs="Times New Roman"/>
                <w:sz w:val="24"/>
                <w:szCs w:val="24"/>
              </w:rPr>
            </w:pPr>
            <w:r>
              <w:rPr>
                <w:rFonts w:ascii="Times New Roman" w:hAnsi="Times New Roman" w:cs="Times New Roman"/>
                <w:sz w:val="24"/>
                <w:szCs w:val="24"/>
              </w:rPr>
              <w:t xml:space="preserve">Nigerian </w:t>
            </w:r>
          </w:p>
        </w:tc>
        <w:tc>
          <w:tcPr>
            <w:tcW w:w="1555" w:type="dxa"/>
          </w:tcPr>
          <w:p w14:paraId="562C1A05" w14:textId="77777777" w:rsidR="008D5C18" w:rsidRPr="00E77EEC" w:rsidRDefault="008D5C18" w:rsidP="006F7978">
            <w:pPr>
              <w:spacing w:after="0" w:line="240" w:lineRule="auto"/>
              <w:rPr>
                <w:ins w:id="451" w:author="ben" w:date="2022-02-28T13:32:00Z"/>
                <w:rFonts w:ascii="Times New Roman" w:hAnsi="Times New Roman" w:cs="Times New Roman"/>
                <w:b/>
                <w:bCs/>
                <w:sz w:val="24"/>
                <w:szCs w:val="24"/>
              </w:rPr>
            </w:pPr>
            <w:ins w:id="452" w:author="ben" w:date="2022-02-28T13:32:00Z">
              <w:r w:rsidRPr="00E77EEC">
                <w:rPr>
                  <w:rFonts w:ascii="Times New Roman" w:hAnsi="Times New Roman" w:cs="Times New Roman"/>
                  <w:b/>
                  <w:bCs/>
                  <w:sz w:val="24"/>
                  <w:szCs w:val="24"/>
                </w:rPr>
                <w:t>Tel</w:t>
              </w:r>
            </w:ins>
          </w:p>
        </w:tc>
        <w:tc>
          <w:tcPr>
            <w:tcW w:w="1927" w:type="dxa"/>
          </w:tcPr>
          <w:p w14:paraId="74EF068F" w14:textId="3485B5C8" w:rsidR="008D5C18" w:rsidRPr="00E77EEC" w:rsidRDefault="00657ADC" w:rsidP="006F7978">
            <w:pPr>
              <w:spacing w:after="0" w:line="240" w:lineRule="auto"/>
              <w:rPr>
                <w:ins w:id="453" w:author="ben" w:date="2022-02-28T13:32:00Z"/>
                <w:rFonts w:ascii="Times New Roman" w:hAnsi="Times New Roman" w:cs="Times New Roman"/>
                <w:sz w:val="24"/>
                <w:szCs w:val="24"/>
              </w:rPr>
            </w:pPr>
            <w:r>
              <w:rPr>
                <w:rFonts w:ascii="Times New Roman" w:hAnsi="Times New Roman" w:cs="Times New Roman"/>
                <w:sz w:val="24"/>
                <w:szCs w:val="24"/>
              </w:rPr>
              <w:t>05338493430</w:t>
            </w:r>
          </w:p>
        </w:tc>
      </w:tr>
      <w:tr w:rsidR="008D5C18" w:rsidRPr="00E77EEC" w14:paraId="1AAD2FC3" w14:textId="77777777" w:rsidTr="006F7978">
        <w:trPr>
          <w:trHeight w:val="296"/>
          <w:ins w:id="454" w:author="ben" w:date="2022-02-28T13:32:00Z"/>
        </w:trPr>
        <w:tc>
          <w:tcPr>
            <w:tcW w:w="1441" w:type="dxa"/>
          </w:tcPr>
          <w:p w14:paraId="50C39B5D" w14:textId="77777777" w:rsidR="008D5C18" w:rsidRPr="00E77EEC" w:rsidRDefault="008D5C18" w:rsidP="006F7978">
            <w:pPr>
              <w:spacing w:after="0" w:line="240" w:lineRule="auto"/>
              <w:rPr>
                <w:ins w:id="455" w:author="ben" w:date="2022-02-28T13:32:00Z"/>
                <w:rFonts w:ascii="Times New Roman" w:hAnsi="Times New Roman" w:cs="Times New Roman"/>
                <w:b/>
                <w:bCs/>
                <w:sz w:val="24"/>
                <w:szCs w:val="24"/>
              </w:rPr>
            </w:pPr>
            <w:ins w:id="456" w:author="ben" w:date="2022-02-28T13:32:00Z">
              <w:r w:rsidRPr="00E77EEC">
                <w:rPr>
                  <w:rFonts w:ascii="Times New Roman" w:hAnsi="Times New Roman" w:cs="Times New Roman"/>
                  <w:b/>
                  <w:bCs/>
                  <w:sz w:val="24"/>
                  <w:szCs w:val="24"/>
                </w:rPr>
                <w:t>E-mail</w:t>
              </w:r>
            </w:ins>
          </w:p>
        </w:tc>
        <w:tc>
          <w:tcPr>
            <w:tcW w:w="3537" w:type="dxa"/>
          </w:tcPr>
          <w:p w14:paraId="7B2C27D5" w14:textId="21E4A9CE" w:rsidR="008D5C18" w:rsidRPr="00E77EEC" w:rsidRDefault="00657ADC" w:rsidP="006F7978">
            <w:pPr>
              <w:spacing w:after="0" w:line="240" w:lineRule="auto"/>
              <w:rPr>
                <w:ins w:id="457" w:author="ben" w:date="2022-02-28T13:32:00Z"/>
                <w:rFonts w:ascii="Times New Roman" w:hAnsi="Times New Roman" w:cs="Times New Roman"/>
                <w:sz w:val="24"/>
                <w:szCs w:val="24"/>
              </w:rPr>
            </w:pPr>
            <w:r>
              <w:rPr>
                <w:rFonts w:ascii="Times New Roman" w:hAnsi="Times New Roman" w:cs="Times New Roman"/>
                <w:sz w:val="24"/>
                <w:szCs w:val="24"/>
              </w:rPr>
              <w:t>angelicsapphire99@gmail.com</w:t>
            </w:r>
          </w:p>
        </w:tc>
        <w:tc>
          <w:tcPr>
            <w:tcW w:w="1555" w:type="dxa"/>
          </w:tcPr>
          <w:p w14:paraId="6801098B" w14:textId="77777777" w:rsidR="008D5C18" w:rsidRPr="00E77EEC" w:rsidRDefault="008D5C18" w:rsidP="006F7978">
            <w:pPr>
              <w:spacing w:after="0" w:line="240" w:lineRule="auto"/>
              <w:rPr>
                <w:ins w:id="458" w:author="ben" w:date="2022-02-28T13:32:00Z"/>
                <w:rFonts w:ascii="Times New Roman" w:hAnsi="Times New Roman" w:cs="Times New Roman"/>
                <w:b/>
                <w:bCs/>
                <w:sz w:val="24"/>
                <w:szCs w:val="24"/>
              </w:rPr>
            </w:pPr>
          </w:p>
        </w:tc>
        <w:tc>
          <w:tcPr>
            <w:tcW w:w="1927" w:type="dxa"/>
          </w:tcPr>
          <w:p w14:paraId="0AD7FA62" w14:textId="77777777" w:rsidR="008D5C18" w:rsidRPr="00E77EEC" w:rsidRDefault="008D5C18" w:rsidP="006F7978">
            <w:pPr>
              <w:spacing w:after="0" w:line="240" w:lineRule="auto"/>
              <w:rPr>
                <w:ins w:id="459" w:author="ben" w:date="2022-02-28T13:32:00Z"/>
                <w:rFonts w:ascii="Times New Roman" w:hAnsi="Times New Roman" w:cs="Times New Roman"/>
                <w:sz w:val="24"/>
                <w:szCs w:val="24"/>
              </w:rPr>
            </w:pPr>
          </w:p>
        </w:tc>
      </w:tr>
    </w:tbl>
    <w:p w14:paraId="010DFB20" w14:textId="77777777" w:rsidR="008D5C18" w:rsidRPr="00E77EEC" w:rsidRDefault="008D5C18" w:rsidP="008D5C18">
      <w:pPr>
        <w:rPr>
          <w:ins w:id="460" w:author="ben" w:date="2022-02-28T13:32:00Z"/>
          <w:rFonts w:ascii="Times New Roman" w:hAnsi="Times New Roman" w:cs="Times New Roman"/>
          <w:b/>
          <w:bCs/>
          <w:sz w:val="24"/>
          <w:szCs w:val="24"/>
        </w:rPr>
      </w:pPr>
    </w:p>
    <w:p w14:paraId="10679F58" w14:textId="77777777" w:rsidR="008D5C18" w:rsidRPr="00E77EEC" w:rsidRDefault="008D5C18" w:rsidP="008D5C18">
      <w:pPr>
        <w:rPr>
          <w:ins w:id="461" w:author="ben" w:date="2022-02-28T13:32:00Z"/>
          <w:rFonts w:ascii="Times New Roman" w:hAnsi="Times New Roman" w:cs="Times New Roman"/>
          <w:b/>
          <w:bCs/>
          <w:sz w:val="24"/>
          <w:szCs w:val="24"/>
        </w:rPr>
      </w:pPr>
      <w:ins w:id="462" w:author="ben" w:date="2022-02-28T13:32:00Z">
        <w:r w:rsidRPr="00E77EEC">
          <w:rPr>
            <w:rFonts w:ascii="Times New Roman" w:hAnsi="Times New Roman" w:cs="Times New Roman"/>
            <w:b/>
            <w:bCs/>
            <w:sz w:val="24"/>
            <w:szCs w:val="24"/>
          </w:rPr>
          <w:t>Educational Level</w:t>
        </w:r>
      </w:ins>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410"/>
        <w:gridCol w:w="1980"/>
      </w:tblGrid>
      <w:tr w:rsidR="008D5C18" w:rsidRPr="00E77EEC" w14:paraId="01BA1A63" w14:textId="77777777" w:rsidTr="006F7978">
        <w:trPr>
          <w:trHeight w:val="319"/>
          <w:ins w:id="463" w:author="ben" w:date="2022-02-28T13:32:00Z"/>
        </w:trPr>
        <w:tc>
          <w:tcPr>
            <w:tcW w:w="3070" w:type="dxa"/>
          </w:tcPr>
          <w:p w14:paraId="7258A698" w14:textId="77777777" w:rsidR="008D5C18" w:rsidRPr="00E77EEC" w:rsidRDefault="008D5C18" w:rsidP="006F7978">
            <w:pPr>
              <w:spacing w:after="0" w:line="240" w:lineRule="auto"/>
              <w:rPr>
                <w:ins w:id="464" w:author="ben" w:date="2022-02-28T13:32:00Z"/>
                <w:rFonts w:ascii="Times New Roman" w:hAnsi="Times New Roman" w:cs="Times New Roman"/>
                <w:b/>
                <w:bCs/>
                <w:sz w:val="24"/>
                <w:szCs w:val="24"/>
              </w:rPr>
            </w:pPr>
          </w:p>
        </w:tc>
        <w:tc>
          <w:tcPr>
            <w:tcW w:w="3410" w:type="dxa"/>
          </w:tcPr>
          <w:p w14:paraId="4DFC0054" w14:textId="77777777" w:rsidR="008D5C18" w:rsidRPr="00E77EEC" w:rsidRDefault="008D5C18" w:rsidP="006F7978">
            <w:pPr>
              <w:spacing w:after="0" w:line="240" w:lineRule="auto"/>
              <w:rPr>
                <w:ins w:id="465" w:author="ben" w:date="2022-02-28T13:32:00Z"/>
                <w:rFonts w:ascii="Times New Roman" w:hAnsi="Times New Roman" w:cs="Times New Roman"/>
                <w:b/>
                <w:bCs/>
                <w:sz w:val="24"/>
                <w:szCs w:val="24"/>
              </w:rPr>
            </w:pPr>
            <w:ins w:id="466" w:author="ben" w:date="2022-02-28T13:32:00Z">
              <w:r w:rsidRPr="00E77EEC">
                <w:rPr>
                  <w:rFonts w:ascii="Times New Roman" w:hAnsi="Times New Roman" w:cs="Times New Roman"/>
                  <w:b/>
                  <w:bCs/>
                  <w:sz w:val="24"/>
                  <w:szCs w:val="24"/>
                </w:rPr>
                <w:t xml:space="preserve">Name of the Institution </w:t>
              </w:r>
            </w:ins>
          </w:p>
        </w:tc>
        <w:tc>
          <w:tcPr>
            <w:tcW w:w="1980" w:type="dxa"/>
          </w:tcPr>
          <w:p w14:paraId="57A57659" w14:textId="77777777" w:rsidR="008D5C18" w:rsidRPr="00E77EEC" w:rsidRDefault="008D5C18" w:rsidP="006F7978">
            <w:pPr>
              <w:spacing w:after="0" w:line="240" w:lineRule="auto"/>
              <w:rPr>
                <w:ins w:id="467" w:author="ben" w:date="2022-02-28T13:32:00Z"/>
                <w:rFonts w:ascii="Times New Roman" w:hAnsi="Times New Roman" w:cs="Times New Roman"/>
                <w:b/>
                <w:bCs/>
                <w:sz w:val="24"/>
                <w:szCs w:val="24"/>
              </w:rPr>
            </w:pPr>
            <w:ins w:id="468" w:author="ben" w:date="2022-02-28T13:32:00Z">
              <w:r w:rsidRPr="00E77EEC">
                <w:rPr>
                  <w:rFonts w:ascii="Times New Roman" w:hAnsi="Times New Roman" w:cs="Times New Roman"/>
                  <w:b/>
                  <w:bCs/>
                  <w:sz w:val="24"/>
                  <w:szCs w:val="24"/>
                </w:rPr>
                <w:t>Graduation year</w:t>
              </w:r>
            </w:ins>
          </w:p>
        </w:tc>
      </w:tr>
      <w:tr w:rsidR="008D5C18" w:rsidRPr="00E77EEC" w14:paraId="1C492E11" w14:textId="77777777" w:rsidTr="006F7978">
        <w:trPr>
          <w:trHeight w:val="319"/>
          <w:ins w:id="469" w:author="ben" w:date="2022-02-28T13:32:00Z"/>
        </w:trPr>
        <w:tc>
          <w:tcPr>
            <w:tcW w:w="3070" w:type="dxa"/>
          </w:tcPr>
          <w:p w14:paraId="5B930A93" w14:textId="77777777" w:rsidR="008D5C18" w:rsidRPr="00E77EEC" w:rsidRDefault="008D5C18" w:rsidP="006F7978">
            <w:pPr>
              <w:spacing w:after="0" w:line="240" w:lineRule="auto"/>
              <w:rPr>
                <w:ins w:id="470" w:author="ben" w:date="2022-02-28T13:32:00Z"/>
                <w:rFonts w:ascii="Times New Roman" w:hAnsi="Times New Roman" w:cs="Times New Roman"/>
                <w:b/>
                <w:bCs/>
                <w:sz w:val="24"/>
                <w:szCs w:val="24"/>
              </w:rPr>
            </w:pPr>
            <w:ins w:id="471" w:author="ben" w:date="2022-02-28T13:32:00Z">
              <w:r w:rsidRPr="00E77EEC">
                <w:rPr>
                  <w:rFonts w:ascii="Times New Roman" w:hAnsi="Times New Roman" w:cs="Times New Roman"/>
                  <w:b/>
                  <w:bCs/>
                  <w:sz w:val="24"/>
                  <w:szCs w:val="24"/>
                </w:rPr>
                <w:t>Masters</w:t>
              </w:r>
            </w:ins>
          </w:p>
        </w:tc>
        <w:tc>
          <w:tcPr>
            <w:tcW w:w="3410" w:type="dxa"/>
          </w:tcPr>
          <w:p w14:paraId="3309959A" w14:textId="32DBAC23" w:rsidR="008D5C18" w:rsidRPr="00E77EEC" w:rsidRDefault="00657ADC" w:rsidP="006F7978">
            <w:pPr>
              <w:spacing w:after="0" w:line="240" w:lineRule="auto"/>
              <w:rPr>
                <w:ins w:id="472" w:author="ben" w:date="2022-02-28T13:32:00Z"/>
                <w:rFonts w:ascii="Times New Roman" w:hAnsi="Times New Roman" w:cs="Times New Roman"/>
                <w:sz w:val="24"/>
                <w:szCs w:val="24"/>
              </w:rPr>
            </w:pPr>
            <w:r>
              <w:rPr>
                <w:rFonts w:ascii="Times New Roman" w:hAnsi="Times New Roman" w:cs="Times New Roman"/>
                <w:sz w:val="24"/>
                <w:szCs w:val="24"/>
              </w:rPr>
              <w:t>Near East University</w:t>
            </w:r>
          </w:p>
        </w:tc>
        <w:tc>
          <w:tcPr>
            <w:tcW w:w="1980" w:type="dxa"/>
          </w:tcPr>
          <w:p w14:paraId="11BD0A84" w14:textId="29A01915" w:rsidR="008D5C18" w:rsidRPr="00E77EEC" w:rsidRDefault="00657ADC" w:rsidP="006F7978">
            <w:pPr>
              <w:spacing w:after="0" w:line="240" w:lineRule="auto"/>
              <w:rPr>
                <w:ins w:id="473" w:author="ben" w:date="2022-02-28T13:32:00Z"/>
                <w:rFonts w:ascii="Times New Roman" w:hAnsi="Times New Roman" w:cs="Times New Roman"/>
                <w:sz w:val="24"/>
                <w:szCs w:val="24"/>
              </w:rPr>
            </w:pPr>
            <w:r>
              <w:rPr>
                <w:rFonts w:ascii="Times New Roman" w:hAnsi="Times New Roman" w:cs="Times New Roman"/>
                <w:sz w:val="24"/>
                <w:szCs w:val="24"/>
              </w:rPr>
              <w:t>2022</w:t>
            </w:r>
          </w:p>
        </w:tc>
      </w:tr>
      <w:tr w:rsidR="008D5C18" w:rsidRPr="00E77EEC" w14:paraId="17175B6C" w14:textId="77777777" w:rsidTr="006F7978">
        <w:trPr>
          <w:trHeight w:val="302"/>
          <w:ins w:id="474" w:author="ben" w:date="2022-02-28T13:32:00Z"/>
        </w:trPr>
        <w:tc>
          <w:tcPr>
            <w:tcW w:w="3070" w:type="dxa"/>
          </w:tcPr>
          <w:p w14:paraId="3E78F9EC" w14:textId="77777777" w:rsidR="008D5C18" w:rsidRPr="00E77EEC" w:rsidRDefault="008D5C18" w:rsidP="006F7978">
            <w:pPr>
              <w:spacing w:after="0" w:line="240" w:lineRule="auto"/>
              <w:rPr>
                <w:ins w:id="475" w:author="ben" w:date="2022-02-28T13:32:00Z"/>
                <w:rFonts w:ascii="Times New Roman" w:hAnsi="Times New Roman" w:cs="Times New Roman"/>
                <w:b/>
                <w:bCs/>
                <w:sz w:val="24"/>
                <w:szCs w:val="24"/>
              </w:rPr>
            </w:pPr>
            <w:ins w:id="476" w:author="ben" w:date="2022-02-28T13:32:00Z">
              <w:r w:rsidRPr="00E77EEC">
                <w:rPr>
                  <w:rFonts w:ascii="Times New Roman" w:hAnsi="Times New Roman" w:cs="Times New Roman"/>
                  <w:b/>
                  <w:bCs/>
                  <w:sz w:val="24"/>
                  <w:szCs w:val="24"/>
                </w:rPr>
                <w:t>Undergraduate</w:t>
              </w:r>
            </w:ins>
          </w:p>
        </w:tc>
        <w:tc>
          <w:tcPr>
            <w:tcW w:w="3410" w:type="dxa"/>
          </w:tcPr>
          <w:p w14:paraId="4218B1F8" w14:textId="2F22E8B5" w:rsidR="008D5C18" w:rsidRPr="00E77EEC" w:rsidRDefault="00657ADC" w:rsidP="006F7978">
            <w:pPr>
              <w:spacing w:after="0" w:line="240" w:lineRule="auto"/>
              <w:rPr>
                <w:ins w:id="477" w:author="ben" w:date="2022-02-28T13:32:00Z"/>
                <w:rFonts w:ascii="Times New Roman" w:hAnsi="Times New Roman" w:cs="Times New Roman"/>
                <w:sz w:val="24"/>
                <w:szCs w:val="24"/>
              </w:rPr>
            </w:pPr>
            <w:r>
              <w:rPr>
                <w:rFonts w:ascii="Times New Roman" w:hAnsi="Times New Roman" w:cs="Times New Roman"/>
                <w:sz w:val="24"/>
                <w:szCs w:val="24"/>
              </w:rPr>
              <w:t xml:space="preserve">Madonna University Nigeria </w:t>
            </w:r>
          </w:p>
        </w:tc>
        <w:tc>
          <w:tcPr>
            <w:tcW w:w="1980" w:type="dxa"/>
          </w:tcPr>
          <w:p w14:paraId="48704BC3" w14:textId="18EA8A16" w:rsidR="008D5C18" w:rsidRPr="00E77EEC" w:rsidRDefault="00657ADC" w:rsidP="006F7978">
            <w:pPr>
              <w:spacing w:after="0" w:line="240" w:lineRule="auto"/>
              <w:rPr>
                <w:ins w:id="478" w:author="ben" w:date="2022-02-28T13:32:00Z"/>
                <w:rFonts w:ascii="Times New Roman" w:hAnsi="Times New Roman" w:cs="Times New Roman"/>
                <w:sz w:val="24"/>
                <w:szCs w:val="24"/>
              </w:rPr>
            </w:pPr>
            <w:r>
              <w:rPr>
                <w:rFonts w:ascii="Times New Roman" w:hAnsi="Times New Roman" w:cs="Times New Roman"/>
                <w:sz w:val="24"/>
                <w:szCs w:val="24"/>
              </w:rPr>
              <w:t>2017</w:t>
            </w:r>
          </w:p>
        </w:tc>
      </w:tr>
      <w:tr w:rsidR="008D5C18" w:rsidRPr="00E77EEC" w14:paraId="16AB3D98" w14:textId="77777777" w:rsidTr="006F7978">
        <w:trPr>
          <w:trHeight w:val="319"/>
          <w:ins w:id="479" w:author="ben" w:date="2022-02-28T13:32:00Z"/>
        </w:trPr>
        <w:tc>
          <w:tcPr>
            <w:tcW w:w="3070" w:type="dxa"/>
          </w:tcPr>
          <w:p w14:paraId="761B0111" w14:textId="77777777" w:rsidR="008D5C18" w:rsidRPr="00E77EEC" w:rsidRDefault="008D5C18" w:rsidP="006F7978">
            <w:pPr>
              <w:spacing w:after="0" w:line="240" w:lineRule="auto"/>
              <w:rPr>
                <w:ins w:id="480" w:author="ben" w:date="2022-02-28T13:32:00Z"/>
                <w:rFonts w:ascii="Times New Roman" w:hAnsi="Times New Roman" w:cs="Times New Roman"/>
                <w:b/>
                <w:bCs/>
                <w:sz w:val="24"/>
                <w:szCs w:val="24"/>
              </w:rPr>
            </w:pPr>
            <w:ins w:id="481" w:author="ben" w:date="2022-02-28T13:32:00Z">
              <w:r w:rsidRPr="00E77EEC">
                <w:rPr>
                  <w:rFonts w:ascii="Times New Roman" w:hAnsi="Times New Roman" w:cs="Times New Roman"/>
                  <w:b/>
                  <w:bCs/>
                  <w:sz w:val="24"/>
                  <w:szCs w:val="24"/>
                </w:rPr>
                <w:t>High school</w:t>
              </w:r>
            </w:ins>
          </w:p>
        </w:tc>
        <w:tc>
          <w:tcPr>
            <w:tcW w:w="3410" w:type="dxa"/>
          </w:tcPr>
          <w:p w14:paraId="0504EA48" w14:textId="21ADE26A" w:rsidR="008D5C18" w:rsidRPr="00E77EEC" w:rsidRDefault="00657ADC" w:rsidP="006F7978">
            <w:pPr>
              <w:spacing w:after="0" w:line="240" w:lineRule="auto"/>
              <w:rPr>
                <w:ins w:id="482" w:author="ben" w:date="2022-02-28T13:32:00Z"/>
                <w:rFonts w:ascii="Times New Roman" w:hAnsi="Times New Roman" w:cs="Times New Roman"/>
                <w:sz w:val="24"/>
                <w:szCs w:val="24"/>
                <w:rtl/>
                <w:lang w:bidi="ar-JO"/>
              </w:rPr>
            </w:pPr>
            <w:proofErr w:type="spellStart"/>
            <w:r>
              <w:rPr>
                <w:rFonts w:ascii="Times New Roman" w:hAnsi="Times New Roman" w:cs="Times New Roman"/>
                <w:sz w:val="24"/>
                <w:szCs w:val="24"/>
                <w:lang w:bidi="ar-JO"/>
              </w:rPr>
              <w:t>Osisatech</w:t>
            </w:r>
            <w:proofErr w:type="spellEnd"/>
            <w:r>
              <w:rPr>
                <w:rFonts w:ascii="Times New Roman" w:hAnsi="Times New Roman" w:cs="Times New Roman"/>
                <w:sz w:val="24"/>
                <w:szCs w:val="24"/>
                <w:lang w:bidi="ar-JO"/>
              </w:rPr>
              <w:t xml:space="preserve"> Girls School, Nigeria </w:t>
            </w:r>
          </w:p>
        </w:tc>
        <w:tc>
          <w:tcPr>
            <w:tcW w:w="1980" w:type="dxa"/>
          </w:tcPr>
          <w:p w14:paraId="289C7E6F" w14:textId="142CF462" w:rsidR="008D5C18" w:rsidRPr="00E77EEC" w:rsidRDefault="00657ADC" w:rsidP="006F7978">
            <w:pPr>
              <w:spacing w:after="0" w:line="240" w:lineRule="auto"/>
              <w:rPr>
                <w:ins w:id="483" w:author="ben" w:date="2022-02-28T13:32:00Z"/>
                <w:rFonts w:ascii="Times New Roman" w:hAnsi="Times New Roman" w:cs="Times New Roman"/>
                <w:sz w:val="24"/>
                <w:szCs w:val="24"/>
              </w:rPr>
            </w:pPr>
            <w:r>
              <w:rPr>
                <w:rFonts w:ascii="Times New Roman" w:hAnsi="Times New Roman" w:cs="Times New Roman"/>
                <w:sz w:val="24"/>
                <w:szCs w:val="24"/>
              </w:rPr>
              <w:t>2012</w:t>
            </w:r>
          </w:p>
        </w:tc>
      </w:tr>
    </w:tbl>
    <w:p w14:paraId="4266BED2" w14:textId="77777777" w:rsidR="008D5C18" w:rsidRPr="00E77EEC" w:rsidRDefault="008D5C18" w:rsidP="008D5C18">
      <w:pPr>
        <w:rPr>
          <w:ins w:id="484" w:author="ben" w:date="2022-02-28T13:32:00Z"/>
          <w:rFonts w:ascii="Times New Roman" w:hAnsi="Times New Roman" w:cs="Times New Roman"/>
          <w:b/>
          <w:bCs/>
          <w:sz w:val="24"/>
          <w:szCs w:val="24"/>
        </w:rPr>
      </w:pPr>
    </w:p>
    <w:p w14:paraId="7AB34684" w14:textId="77777777" w:rsidR="008D5C18" w:rsidRPr="00E77EEC" w:rsidRDefault="008D5C18" w:rsidP="008D5C18">
      <w:pPr>
        <w:rPr>
          <w:ins w:id="485" w:author="ben" w:date="2022-02-28T13:32:00Z"/>
          <w:rFonts w:ascii="Times New Roman" w:hAnsi="Times New Roman" w:cs="Times New Roman"/>
          <w:b/>
          <w:bCs/>
          <w:sz w:val="24"/>
          <w:szCs w:val="24"/>
        </w:rPr>
      </w:pPr>
      <w:ins w:id="486" w:author="ben" w:date="2022-02-28T13:32:00Z">
        <w:r w:rsidRPr="00E77EEC">
          <w:rPr>
            <w:rFonts w:ascii="Times New Roman" w:hAnsi="Times New Roman" w:cs="Times New Roman"/>
            <w:b/>
            <w:bCs/>
            <w:sz w:val="24"/>
            <w:szCs w:val="24"/>
          </w:rPr>
          <w:t>Job Experience</w:t>
        </w:r>
      </w:ins>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3682"/>
        <w:gridCol w:w="2618"/>
      </w:tblGrid>
      <w:tr w:rsidR="008D5C18" w:rsidRPr="00E77EEC" w14:paraId="7A753ED0" w14:textId="77777777" w:rsidTr="006F7978">
        <w:trPr>
          <w:trHeight w:val="363"/>
          <w:ins w:id="487" w:author="ben" w:date="2022-02-28T13:32:00Z"/>
        </w:trPr>
        <w:tc>
          <w:tcPr>
            <w:tcW w:w="2160" w:type="dxa"/>
          </w:tcPr>
          <w:p w14:paraId="4AA53A0D" w14:textId="77777777" w:rsidR="008D5C18" w:rsidRPr="00E77EEC" w:rsidRDefault="008D5C18" w:rsidP="006F7978">
            <w:pPr>
              <w:spacing w:after="0" w:line="240" w:lineRule="auto"/>
              <w:rPr>
                <w:ins w:id="488" w:author="ben" w:date="2022-02-28T13:32:00Z"/>
                <w:rFonts w:ascii="Times New Roman" w:hAnsi="Times New Roman" w:cs="Times New Roman"/>
                <w:b/>
                <w:bCs/>
                <w:sz w:val="24"/>
                <w:szCs w:val="24"/>
              </w:rPr>
            </w:pPr>
            <w:ins w:id="489" w:author="ben" w:date="2022-02-28T13:32:00Z">
              <w:r w:rsidRPr="00E77EEC">
                <w:rPr>
                  <w:rFonts w:ascii="Times New Roman" w:hAnsi="Times New Roman" w:cs="Times New Roman"/>
                  <w:b/>
                  <w:bCs/>
                  <w:sz w:val="24"/>
                  <w:szCs w:val="24"/>
                </w:rPr>
                <w:t>Duty</w:t>
              </w:r>
            </w:ins>
          </w:p>
        </w:tc>
        <w:tc>
          <w:tcPr>
            <w:tcW w:w="3682" w:type="dxa"/>
          </w:tcPr>
          <w:p w14:paraId="3FB0E78E" w14:textId="77777777" w:rsidR="008D5C18" w:rsidRPr="00E77EEC" w:rsidRDefault="008D5C18" w:rsidP="006F7978">
            <w:pPr>
              <w:spacing w:after="0" w:line="240" w:lineRule="auto"/>
              <w:rPr>
                <w:ins w:id="490" w:author="ben" w:date="2022-02-28T13:32:00Z"/>
                <w:rFonts w:ascii="Times New Roman" w:hAnsi="Times New Roman" w:cs="Times New Roman"/>
                <w:b/>
                <w:bCs/>
                <w:sz w:val="24"/>
                <w:szCs w:val="24"/>
              </w:rPr>
            </w:pPr>
            <w:ins w:id="491" w:author="ben" w:date="2022-02-28T13:32:00Z">
              <w:r w:rsidRPr="00E77EEC">
                <w:rPr>
                  <w:rFonts w:ascii="Times New Roman" w:hAnsi="Times New Roman" w:cs="Times New Roman"/>
                  <w:b/>
                  <w:bCs/>
                  <w:sz w:val="24"/>
                  <w:szCs w:val="24"/>
                </w:rPr>
                <w:t>Institution</w:t>
              </w:r>
            </w:ins>
          </w:p>
        </w:tc>
        <w:tc>
          <w:tcPr>
            <w:tcW w:w="2618" w:type="dxa"/>
          </w:tcPr>
          <w:p w14:paraId="00AFFC78" w14:textId="77777777" w:rsidR="008D5C18" w:rsidRPr="00E77EEC" w:rsidRDefault="008D5C18" w:rsidP="006F7978">
            <w:pPr>
              <w:spacing w:after="0" w:line="240" w:lineRule="auto"/>
              <w:rPr>
                <w:ins w:id="492" w:author="ben" w:date="2022-02-28T13:32:00Z"/>
                <w:rFonts w:ascii="Times New Roman" w:hAnsi="Times New Roman" w:cs="Times New Roman"/>
                <w:b/>
                <w:bCs/>
                <w:sz w:val="24"/>
                <w:szCs w:val="24"/>
              </w:rPr>
            </w:pPr>
            <w:ins w:id="493" w:author="ben" w:date="2022-02-28T13:32:00Z">
              <w:r w:rsidRPr="00E77EEC">
                <w:rPr>
                  <w:rFonts w:ascii="Times New Roman" w:hAnsi="Times New Roman" w:cs="Times New Roman"/>
                  <w:b/>
                  <w:bCs/>
                  <w:sz w:val="24"/>
                  <w:szCs w:val="24"/>
                </w:rPr>
                <w:t>Duration (Year - Year)</w:t>
              </w:r>
            </w:ins>
          </w:p>
        </w:tc>
      </w:tr>
      <w:tr w:rsidR="008D5C18" w:rsidRPr="00E77EEC" w14:paraId="01D669F4" w14:textId="77777777" w:rsidTr="006F7978">
        <w:trPr>
          <w:trHeight w:val="342"/>
          <w:ins w:id="494" w:author="ben" w:date="2022-02-28T13:32:00Z"/>
        </w:trPr>
        <w:tc>
          <w:tcPr>
            <w:tcW w:w="2160" w:type="dxa"/>
          </w:tcPr>
          <w:p w14:paraId="7EF7ACBE" w14:textId="77777777" w:rsidR="008D5C18" w:rsidRPr="00E77EEC" w:rsidRDefault="008D5C18" w:rsidP="006F7978">
            <w:pPr>
              <w:spacing w:after="0" w:line="240" w:lineRule="auto"/>
              <w:rPr>
                <w:ins w:id="495" w:author="ben" w:date="2022-02-28T13:32:00Z"/>
                <w:rFonts w:ascii="Times New Roman" w:hAnsi="Times New Roman" w:cs="Times New Roman"/>
                <w:sz w:val="24"/>
                <w:szCs w:val="24"/>
              </w:rPr>
            </w:pPr>
          </w:p>
        </w:tc>
        <w:tc>
          <w:tcPr>
            <w:tcW w:w="3682" w:type="dxa"/>
          </w:tcPr>
          <w:p w14:paraId="7EAAF213" w14:textId="77777777" w:rsidR="008D5C18" w:rsidRPr="00E77EEC" w:rsidRDefault="008D5C18" w:rsidP="006F7978">
            <w:pPr>
              <w:spacing w:after="0" w:line="240" w:lineRule="auto"/>
              <w:rPr>
                <w:ins w:id="496" w:author="ben" w:date="2022-02-28T13:32:00Z"/>
                <w:rFonts w:ascii="Times New Roman" w:hAnsi="Times New Roman" w:cs="Times New Roman"/>
                <w:sz w:val="24"/>
                <w:szCs w:val="24"/>
              </w:rPr>
            </w:pPr>
          </w:p>
        </w:tc>
        <w:tc>
          <w:tcPr>
            <w:tcW w:w="2618" w:type="dxa"/>
          </w:tcPr>
          <w:p w14:paraId="7F15C93F" w14:textId="77777777" w:rsidR="008D5C18" w:rsidRPr="00E77EEC" w:rsidRDefault="008D5C18" w:rsidP="006F7978">
            <w:pPr>
              <w:spacing w:after="0" w:line="240" w:lineRule="auto"/>
              <w:rPr>
                <w:ins w:id="497" w:author="ben" w:date="2022-02-28T13:32:00Z"/>
                <w:rFonts w:ascii="Times New Roman" w:hAnsi="Times New Roman" w:cs="Times New Roman"/>
                <w:sz w:val="24"/>
                <w:szCs w:val="24"/>
              </w:rPr>
            </w:pPr>
          </w:p>
        </w:tc>
      </w:tr>
      <w:tr w:rsidR="008D5C18" w:rsidRPr="00E77EEC" w14:paraId="35447733" w14:textId="77777777" w:rsidTr="006F7978">
        <w:trPr>
          <w:trHeight w:val="363"/>
          <w:ins w:id="498" w:author="ben" w:date="2022-02-28T13:32:00Z"/>
        </w:trPr>
        <w:tc>
          <w:tcPr>
            <w:tcW w:w="2160" w:type="dxa"/>
          </w:tcPr>
          <w:p w14:paraId="19AB770E" w14:textId="77777777" w:rsidR="008D5C18" w:rsidRPr="00E77EEC" w:rsidRDefault="008D5C18" w:rsidP="006F7978">
            <w:pPr>
              <w:spacing w:after="0" w:line="240" w:lineRule="auto"/>
              <w:rPr>
                <w:ins w:id="499" w:author="ben" w:date="2022-02-28T13:32:00Z"/>
                <w:rFonts w:ascii="Times New Roman" w:hAnsi="Times New Roman" w:cs="Times New Roman"/>
                <w:sz w:val="24"/>
                <w:szCs w:val="24"/>
              </w:rPr>
            </w:pPr>
          </w:p>
        </w:tc>
        <w:tc>
          <w:tcPr>
            <w:tcW w:w="3682" w:type="dxa"/>
          </w:tcPr>
          <w:p w14:paraId="62031D84" w14:textId="77777777" w:rsidR="008D5C18" w:rsidRPr="00E77EEC" w:rsidRDefault="008D5C18" w:rsidP="006F7978">
            <w:pPr>
              <w:spacing w:after="0" w:line="240" w:lineRule="auto"/>
              <w:rPr>
                <w:ins w:id="500" w:author="ben" w:date="2022-02-28T13:32:00Z"/>
                <w:rFonts w:ascii="Times New Roman" w:hAnsi="Times New Roman" w:cs="Times New Roman"/>
                <w:sz w:val="24"/>
                <w:szCs w:val="24"/>
              </w:rPr>
            </w:pPr>
          </w:p>
        </w:tc>
        <w:tc>
          <w:tcPr>
            <w:tcW w:w="2618" w:type="dxa"/>
          </w:tcPr>
          <w:p w14:paraId="2C904219" w14:textId="77777777" w:rsidR="008D5C18" w:rsidRPr="00E77EEC" w:rsidRDefault="008D5C18" w:rsidP="006F7978">
            <w:pPr>
              <w:spacing w:after="0" w:line="240" w:lineRule="auto"/>
              <w:rPr>
                <w:ins w:id="501" w:author="ben" w:date="2022-02-28T13:32:00Z"/>
                <w:rFonts w:ascii="Times New Roman" w:hAnsi="Times New Roman" w:cs="Times New Roman"/>
                <w:sz w:val="24"/>
                <w:szCs w:val="24"/>
              </w:rPr>
            </w:pPr>
          </w:p>
        </w:tc>
      </w:tr>
      <w:tr w:rsidR="008D5C18" w:rsidRPr="00E77EEC" w14:paraId="1375EED8" w14:textId="77777777" w:rsidTr="006F7978">
        <w:trPr>
          <w:trHeight w:val="342"/>
          <w:ins w:id="502" w:author="ben" w:date="2022-02-28T13:32:00Z"/>
        </w:trPr>
        <w:tc>
          <w:tcPr>
            <w:tcW w:w="2160" w:type="dxa"/>
          </w:tcPr>
          <w:p w14:paraId="1E9DA942" w14:textId="77777777" w:rsidR="008D5C18" w:rsidRPr="00E77EEC" w:rsidRDefault="008D5C18" w:rsidP="006F7978">
            <w:pPr>
              <w:spacing w:after="0" w:line="240" w:lineRule="auto"/>
              <w:rPr>
                <w:ins w:id="503" w:author="ben" w:date="2022-02-28T13:32:00Z"/>
                <w:rFonts w:ascii="Times New Roman" w:hAnsi="Times New Roman" w:cs="Times New Roman"/>
                <w:sz w:val="24"/>
                <w:szCs w:val="24"/>
              </w:rPr>
            </w:pPr>
          </w:p>
        </w:tc>
        <w:tc>
          <w:tcPr>
            <w:tcW w:w="3682" w:type="dxa"/>
          </w:tcPr>
          <w:p w14:paraId="217318A1" w14:textId="77777777" w:rsidR="008D5C18" w:rsidRPr="00E77EEC" w:rsidRDefault="008D5C18" w:rsidP="006F7978">
            <w:pPr>
              <w:spacing w:after="0" w:line="240" w:lineRule="auto"/>
              <w:rPr>
                <w:ins w:id="504" w:author="ben" w:date="2022-02-28T13:32:00Z"/>
                <w:rFonts w:ascii="Times New Roman" w:hAnsi="Times New Roman" w:cs="Times New Roman"/>
                <w:sz w:val="24"/>
                <w:szCs w:val="24"/>
              </w:rPr>
            </w:pPr>
          </w:p>
        </w:tc>
        <w:tc>
          <w:tcPr>
            <w:tcW w:w="2618" w:type="dxa"/>
          </w:tcPr>
          <w:p w14:paraId="57848F2F" w14:textId="77777777" w:rsidR="008D5C18" w:rsidRPr="00E77EEC" w:rsidRDefault="008D5C18" w:rsidP="006F7978">
            <w:pPr>
              <w:spacing w:after="0" w:line="240" w:lineRule="auto"/>
              <w:rPr>
                <w:ins w:id="505" w:author="ben" w:date="2022-02-28T13:32:00Z"/>
                <w:rFonts w:ascii="Times New Roman" w:hAnsi="Times New Roman" w:cs="Times New Roman"/>
                <w:sz w:val="24"/>
                <w:szCs w:val="24"/>
              </w:rPr>
            </w:pPr>
          </w:p>
        </w:tc>
      </w:tr>
    </w:tbl>
    <w:p w14:paraId="2E58961B" w14:textId="77777777" w:rsidR="008D5C18" w:rsidRPr="00E77EEC" w:rsidRDefault="008D5C18" w:rsidP="008D5C18">
      <w:pPr>
        <w:rPr>
          <w:ins w:id="506" w:author="ben" w:date="2022-02-28T13:32:00Z"/>
          <w:rFonts w:ascii="Times New Roman" w:hAnsi="Times New Roman" w:cs="Times New Roman"/>
          <w:sz w:val="24"/>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8"/>
        <w:gridCol w:w="2306"/>
        <w:gridCol w:w="2307"/>
        <w:gridCol w:w="1649"/>
      </w:tblGrid>
      <w:tr w:rsidR="008D5C18" w:rsidRPr="00E77EEC" w14:paraId="1522ED5D" w14:textId="77777777" w:rsidTr="006F7978">
        <w:trPr>
          <w:trHeight w:val="324"/>
          <w:ins w:id="507" w:author="ben" w:date="2022-02-28T13:32:00Z"/>
        </w:trPr>
        <w:tc>
          <w:tcPr>
            <w:tcW w:w="2198" w:type="dxa"/>
          </w:tcPr>
          <w:p w14:paraId="17836825" w14:textId="77777777" w:rsidR="008D5C18" w:rsidRPr="00E77EEC" w:rsidRDefault="008D5C18" w:rsidP="006F7978">
            <w:pPr>
              <w:spacing w:after="0" w:line="240" w:lineRule="auto"/>
              <w:rPr>
                <w:ins w:id="508" w:author="ben" w:date="2022-02-28T13:32:00Z"/>
                <w:rFonts w:ascii="Times New Roman" w:hAnsi="Times New Roman" w:cs="Times New Roman"/>
                <w:b/>
                <w:bCs/>
                <w:sz w:val="24"/>
                <w:szCs w:val="24"/>
              </w:rPr>
            </w:pPr>
            <w:ins w:id="509" w:author="ben" w:date="2022-02-28T13:32:00Z">
              <w:r w:rsidRPr="00E77EEC">
                <w:rPr>
                  <w:rFonts w:ascii="Times New Roman" w:hAnsi="Times New Roman" w:cs="Times New Roman"/>
                  <w:b/>
                  <w:bCs/>
                  <w:sz w:val="24"/>
                  <w:szCs w:val="24"/>
                </w:rPr>
                <w:t>Foreign Languages</w:t>
              </w:r>
            </w:ins>
          </w:p>
        </w:tc>
        <w:tc>
          <w:tcPr>
            <w:tcW w:w="2306" w:type="dxa"/>
          </w:tcPr>
          <w:p w14:paraId="273F2138" w14:textId="77777777" w:rsidR="008D5C18" w:rsidRPr="00E77EEC" w:rsidRDefault="008D5C18" w:rsidP="006F7978">
            <w:pPr>
              <w:spacing w:after="0" w:line="240" w:lineRule="auto"/>
              <w:rPr>
                <w:ins w:id="510" w:author="ben" w:date="2022-02-28T13:32:00Z"/>
                <w:rFonts w:ascii="Times New Roman" w:hAnsi="Times New Roman" w:cs="Times New Roman"/>
                <w:b/>
                <w:bCs/>
                <w:sz w:val="24"/>
                <w:szCs w:val="24"/>
              </w:rPr>
            </w:pPr>
            <w:ins w:id="511" w:author="ben" w:date="2022-02-28T13:32:00Z">
              <w:r w:rsidRPr="00E77EEC">
                <w:rPr>
                  <w:rFonts w:ascii="Times New Roman" w:hAnsi="Times New Roman" w:cs="Times New Roman"/>
                  <w:b/>
                  <w:bCs/>
                  <w:sz w:val="24"/>
                  <w:szCs w:val="24"/>
                </w:rPr>
                <w:t>Reading comprehension</w:t>
              </w:r>
            </w:ins>
          </w:p>
        </w:tc>
        <w:tc>
          <w:tcPr>
            <w:tcW w:w="2307" w:type="dxa"/>
          </w:tcPr>
          <w:p w14:paraId="3BEA29A6" w14:textId="77777777" w:rsidR="008D5C18" w:rsidRPr="00E77EEC" w:rsidRDefault="008D5C18" w:rsidP="006F7978">
            <w:pPr>
              <w:spacing w:after="0" w:line="240" w:lineRule="auto"/>
              <w:rPr>
                <w:ins w:id="512" w:author="ben" w:date="2022-02-28T13:32:00Z"/>
                <w:rFonts w:ascii="Times New Roman" w:hAnsi="Times New Roman" w:cs="Times New Roman"/>
                <w:b/>
                <w:bCs/>
                <w:sz w:val="24"/>
                <w:szCs w:val="24"/>
              </w:rPr>
            </w:pPr>
            <w:ins w:id="513" w:author="ben" w:date="2022-02-28T13:32:00Z">
              <w:r w:rsidRPr="00E77EEC">
                <w:rPr>
                  <w:rFonts w:ascii="Times New Roman" w:hAnsi="Times New Roman" w:cs="Times New Roman"/>
                  <w:b/>
                  <w:bCs/>
                  <w:sz w:val="24"/>
                  <w:szCs w:val="24"/>
                </w:rPr>
                <w:t>Speaking</w:t>
              </w:r>
            </w:ins>
          </w:p>
        </w:tc>
        <w:tc>
          <w:tcPr>
            <w:tcW w:w="1649" w:type="dxa"/>
          </w:tcPr>
          <w:p w14:paraId="214CAA03" w14:textId="77777777" w:rsidR="008D5C18" w:rsidRPr="00E77EEC" w:rsidRDefault="008D5C18" w:rsidP="006F7978">
            <w:pPr>
              <w:spacing w:after="0" w:line="240" w:lineRule="auto"/>
              <w:rPr>
                <w:ins w:id="514" w:author="ben" w:date="2022-02-28T13:32:00Z"/>
                <w:rFonts w:ascii="Times New Roman" w:hAnsi="Times New Roman" w:cs="Times New Roman"/>
                <w:b/>
                <w:bCs/>
                <w:sz w:val="24"/>
                <w:szCs w:val="24"/>
              </w:rPr>
            </w:pPr>
            <w:ins w:id="515" w:author="ben" w:date="2022-02-28T13:32:00Z">
              <w:r w:rsidRPr="00E77EEC">
                <w:rPr>
                  <w:rFonts w:ascii="Times New Roman" w:hAnsi="Times New Roman" w:cs="Times New Roman"/>
                  <w:b/>
                  <w:bCs/>
                  <w:sz w:val="24"/>
                  <w:szCs w:val="24"/>
                </w:rPr>
                <w:t>Writing</w:t>
              </w:r>
            </w:ins>
          </w:p>
        </w:tc>
      </w:tr>
      <w:tr w:rsidR="008D5C18" w:rsidRPr="00E77EEC" w14:paraId="7CDCE324" w14:textId="77777777" w:rsidTr="006F7978">
        <w:trPr>
          <w:trHeight w:val="306"/>
          <w:ins w:id="516" w:author="ben" w:date="2022-02-28T13:32:00Z"/>
        </w:trPr>
        <w:tc>
          <w:tcPr>
            <w:tcW w:w="2198" w:type="dxa"/>
          </w:tcPr>
          <w:p w14:paraId="77F8CC11" w14:textId="77777777" w:rsidR="008D5C18" w:rsidRPr="00E77EEC" w:rsidRDefault="008D5C18" w:rsidP="006F7978">
            <w:pPr>
              <w:spacing w:after="0" w:line="240" w:lineRule="auto"/>
              <w:rPr>
                <w:ins w:id="517" w:author="ben" w:date="2022-02-28T13:32:00Z"/>
                <w:rFonts w:ascii="Times New Roman" w:hAnsi="Times New Roman" w:cs="Times New Roman"/>
                <w:sz w:val="24"/>
                <w:szCs w:val="24"/>
              </w:rPr>
            </w:pPr>
          </w:p>
        </w:tc>
        <w:tc>
          <w:tcPr>
            <w:tcW w:w="2306" w:type="dxa"/>
          </w:tcPr>
          <w:p w14:paraId="1EB9ACBA" w14:textId="77777777" w:rsidR="008D5C18" w:rsidRPr="00E77EEC" w:rsidRDefault="008D5C18" w:rsidP="006F7978">
            <w:pPr>
              <w:spacing w:after="0" w:line="240" w:lineRule="auto"/>
              <w:rPr>
                <w:ins w:id="518" w:author="ben" w:date="2022-02-28T13:32:00Z"/>
                <w:rFonts w:ascii="Times New Roman" w:hAnsi="Times New Roman" w:cs="Times New Roman"/>
                <w:sz w:val="24"/>
                <w:szCs w:val="24"/>
              </w:rPr>
            </w:pPr>
          </w:p>
        </w:tc>
        <w:tc>
          <w:tcPr>
            <w:tcW w:w="2307" w:type="dxa"/>
          </w:tcPr>
          <w:p w14:paraId="54241B7C" w14:textId="77777777" w:rsidR="008D5C18" w:rsidRPr="00E77EEC" w:rsidRDefault="008D5C18" w:rsidP="006F7978">
            <w:pPr>
              <w:spacing w:after="0" w:line="240" w:lineRule="auto"/>
              <w:rPr>
                <w:ins w:id="519" w:author="ben" w:date="2022-02-28T13:32:00Z"/>
                <w:rFonts w:ascii="Times New Roman" w:hAnsi="Times New Roman" w:cs="Times New Roman"/>
                <w:sz w:val="24"/>
                <w:szCs w:val="24"/>
              </w:rPr>
            </w:pPr>
          </w:p>
        </w:tc>
        <w:tc>
          <w:tcPr>
            <w:tcW w:w="1649" w:type="dxa"/>
          </w:tcPr>
          <w:p w14:paraId="083F3B91" w14:textId="77777777" w:rsidR="008D5C18" w:rsidRPr="00E77EEC" w:rsidRDefault="008D5C18" w:rsidP="006F7978">
            <w:pPr>
              <w:spacing w:after="0" w:line="240" w:lineRule="auto"/>
              <w:rPr>
                <w:ins w:id="520" w:author="ben" w:date="2022-02-28T13:32:00Z"/>
                <w:rFonts w:ascii="Times New Roman" w:hAnsi="Times New Roman" w:cs="Times New Roman"/>
                <w:sz w:val="24"/>
                <w:szCs w:val="24"/>
              </w:rPr>
            </w:pPr>
          </w:p>
        </w:tc>
      </w:tr>
      <w:tr w:rsidR="008D5C18" w:rsidRPr="00E77EEC" w14:paraId="064CDF1C" w14:textId="77777777" w:rsidTr="006F7978">
        <w:trPr>
          <w:trHeight w:val="306"/>
          <w:ins w:id="521" w:author="ben" w:date="2022-02-28T13:32:00Z"/>
        </w:trPr>
        <w:tc>
          <w:tcPr>
            <w:tcW w:w="2198" w:type="dxa"/>
          </w:tcPr>
          <w:p w14:paraId="4102E87E" w14:textId="77777777" w:rsidR="008D5C18" w:rsidRPr="00E77EEC" w:rsidRDefault="008D5C18" w:rsidP="006F7978">
            <w:pPr>
              <w:spacing w:after="0" w:line="240" w:lineRule="auto"/>
              <w:rPr>
                <w:ins w:id="522" w:author="ben" w:date="2022-02-28T13:32:00Z"/>
                <w:rFonts w:ascii="Times New Roman" w:hAnsi="Times New Roman" w:cs="Times New Roman"/>
                <w:sz w:val="24"/>
                <w:szCs w:val="24"/>
              </w:rPr>
            </w:pPr>
          </w:p>
        </w:tc>
        <w:tc>
          <w:tcPr>
            <w:tcW w:w="2306" w:type="dxa"/>
          </w:tcPr>
          <w:p w14:paraId="279E12E6" w14:textId="77777777" w:rsidR="008D5C18" w:rsidRPr="00E77EEC" w:rsidRDefault="008D5C18" w:rsidP="006F7978">
            <w:pPr>
              <w:spacing w:after="0" w:line="240" w:lineRule="auto"/>
              <w:rPr>
                <w:ins w:id="523" w:author="ben" w:date="2022-02-28T13:32:00Z"/>
                <w:rFonts w:ascii="Times New Roman" w:hAnsi="Times New Roman" w:cs="Times New Roman"/>
                <w:sz w:val="24"/>
                <w:szCs w:val="24"/>
              </w:rPr>
            </w:pPr>
          </w:p>
        </w:tc>
        <w:tc>
          <w:tcPr>
            <w:tcW w:w="2307" w:type="dxa"/>
          </w:tcPr>
          <w:p w14:paraId="7647D552" w14:textId="77777777" w:rsidR="008D5C18" w:rsidRPr="00E77EEC" w:rsidRDefault="008D5C18" w:rsidP="006F7978">
            <w:pPr>
              <w:spacing w:after="0" w:line="240" w:lineRule="auto"/>
              <w:rPr>
                <w:ins w:id="524" w:author="ben" w:date="2022-02-28T13:32:00Z"/>
                <w:rFonts w:ascii="Times New Roman" w:hAnsi="Times New Roman" w:cs="Times New Roman"/>
                <w:sz w:val="24"/>
                <w:szCs w:val="24"/>
              </w:rPr>
            </w:pPr>
          </w:p>
        </w:tc>
        <w:tc>
          <w:tcPr>
            <w:tcW w:w="1649" w:type="dxa"/>
          </w:tcPr>
          <w:p w14:paraId="3CCFADD7" w14:textId="77777777" w:rsidR="008D5C18" w:rsidRPr="00E77EEC" w:rsidRDefault="008D5C18" w:rsidP="006F7978">
            <w:pPr>
              <w:spacing w:after="0" w:line="240" w:lineRule="auto"/>
              <w:rPr>
                <w:ins w:id="525" w:author="ben" w:date="2022-02-28T13:32:00Z"/>
                <w:rFonts w:ascii="Times New Roman" w:hAnsi="Times New Roman" w:cs="Times New Roman"/>
                <w:sz w:val="24"/>
                <w:szCs w:val="24"/>
              </w:rPr>
            </w:pPr>
          </w:p>
        </w:tc>
      </w:tr>
    </w:tbl>
    <w:p w14:paraId="4E17EC05" w14:textId="77777777" w:rsidR="008D5C18" w:rsidRPr="00E77EEC" w:rsidRDefault="008D5C18" w:rsidP="008D5C18">
      <w:pPr>
        <w:rPr>
          <w:ins w:id="526" w:author="ben" w:date="2022-02-28T13:32:00Z"/>
          <w:rFonts w:ascii="Times New Roman" w:hAnsi="Times New Roman" w:cs="Times New Roman"/>
          <w:b/>
          <w:bCs/>
          <w:sz w:val="24"/>
          <w:szCs w:val="24"/>
        </w:rPr>
      </w:pPr>
    </w:p>
    <w:p w14:paraId="06C65429" w14:textId="77777777" w:rsidR="004140D6" w:rsidRDefault="004140D6">
      <w:pPr>
        <w:rPr>
          <w:rFonts w:ascii="Times New Roman" w:hAnsi="Times New Roman" w:cs="Times New Roman"/>
          <w:sz w:val="28"/>
          <w:szCs w:val="28"/>
        </w:rPr>
        <w:pPrChange w:id="527" w:author="ben" w:date="2022-02-28T13:33:00Z">
          <w:pPr>
            <w:spacing w:line="360" w:lineRule="auto"/>
          </w:pPr>
        </w:pPrChange>
      </w:pPr>
    </w:p>
    <w:sectPr w:rsidR="004140D6" w:rsidSect="00CC1CC1">
      <w:headerReference w:type="default" r:id="rId56"/>
      <w:pgSz w:w="12240" w:h="15840"/>
      <w:pgMar w:top="1440" w:right="1440" w:bottom="1440" w:left="2304"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7" w:author="ben" w:date="2022-02-28T11:45:00Z" w:initials="b">
    <w:p w14:paraId="1DE4E55B" w14:textId="77777777" w:rsidR="004140D6" w:rsidRDefault="004140D6">
      <w:pPr>
        <w:pStyle w:val="CommentText"/>
      </w:pPr>
      <w:r>
        <w:rPr>
          <w:rStyle w:val="CommentReference"/>
        </w:rPr>
        <w:annotationRef/>
      </w:r>
      <w:r>
        <w:t xml:space="preserve">Check the number of pages at the final stage. And correct this if needed. </w:t>
      </w:r>
    </w:p>
  </w:comment>
  <w:comment w:id="108" w:author="ben" w:date="2022-02-28T11:50:00Z" w:initials="b">
    <w:p w14:paraId="713F959E" w14:textId="77777777" w:rsidR="004140D6" w:rsidRDefault="004140D6">
      <w:pPr>
        <w:pStyle w:val="CommentText"/>
      </w:pPr>
      <w:r>
        <w:rPr>
          <w:rStyle w:val="CommentReference"/>
        </w:rPr>
        <w:annotationRef/>
      </w:r>
      <w:r>
        <w:t>Check the number of pages.</w:t>
      </w:r>
    </w:p>
  </w:comment>
  <w:comment w:id="109" w:author="ben" w:date="2022-02-28T12:46:00Z" w:initials="b">
    <w:p w14:paraId="2F5BCC21" w14:textId="77777777" w:rsidR="004140D6" w:rsidRDefault="004140D6">
      <w:pPr>
        <w:pStyle w:val="CommentText"/>
      </w:pPr>
      <w:r>
        <w:rPr>
          <w:rStyle w:val="CommentReference"/>
        </w:rPr>
        <w:annotationRef/>
      </w:r>
      <w:r>
        <w:t xml:space="preserve">Sorry, you will have to change all the page numbers… </w:t>
      </w:r>
    </w:p>
  </w:comment>
  <w:comment w:id="128" w:author="ben" w:date="2022-02-28T12:48:00Z" w:initials="b">
    <w:p w14:paraId="6FB2E008" w14:textId="77777777" w:rsidR="004140D6" w:rsidRDefault="004140D6">
      <w:pPr>
        <w:pStyle w:val="CommentText"/>
      </w:pPr>
      <w:r>
        <w:rPr>
          <w:rStyle w:val="CommentReference"/>
        </w:rPr>
        <w:annotationRef/>
      </w:r>
      <w:r>
        <w:t>Page numbers will change.</w:t>
      </w:r>
    </w:p>
  </w:comment>
  <w:comment w:id="132" w:author="ben" w:date="2022-02-28T12:49:00Z" w:initials="b">
    <w:p w14:paraId="3C498F23" w14:textId="77777777" w:rsidR="004140D6" w:rsidRDefault="004140D6">
      <w:pPr>
        <w:pStyle w:val="CommentText"/>
      </w:pPr>
      <w:r>
        <w:rPr>
          <w:rStyle w:val="CommentReference"/>
        </w:rPr>
        <w:annotationRef/>
      </w:r>
      <w:r>
        <w:t>After this, you should start using the abbreviation.</w:t>
      </w:r>
    </w:p>
  </w:comment>
  <w:comment w:id="152" w:author="ben" w:date="2022-02-28T12:53:00Z" w:initials="b">
    <w:p w14:paraId="768A8D64" w14:textId="77777777" w:rsidR="004140D6" w:rsidRDefault="004140D6">
      <w:pPr>
        <w:pStyle w:val="CommentText"/>
      </w:pPr>
      <w:r>
        <w:rPr>
          <w:rStyle w:val="CommentReference"/>
        </w:rPr>
        <w:annotationRef/>
      </w:r>
      <w:r>
        <w:t xml:space="preserve">I really do not have any idea about whether this must be aligned towards left or otherwise. But if not left; this must be 1.25 cm inside. Not like this. </w:t>
      </w:r>
    </w:p>
  </w:comment>
  <w:comment w:id="153" w:author="ben" w:date="2022-02-28T13:04:00Z" w:initials="b">
    <w:p w14:paraId="3C5F3455" w14:textId="77777777" w:rsidR="004140D6" w:rsidRDefault="004140D6">
      <w:pPr>
        <w:pStyle w:val="CommentText"/>
      </w:pPr>
      <w:r>
        <w:rPr>
          <w:rStyle w:val="CommentReference"/>
        </w:rPr>
        <w:annotationRef/>
      </w:r>
      <w:r>
        <w:t xml:space="preserve">How about this structure? If you accept this, change the general mechanism headings as well (Inhibition of protein synthesis, </w:t>
      </w:r>
      <w:proofErr w:type="spellStart"/>
      <w:r>
        <w:t>etc</w:t>
      </w:r>
      <w:proofErr w:type="spellEnd"/>
      <w:r>
        <w:t>).</w:t>
      </w:r>
    </w:p>
  </w:comment>
  <w:comment w:id="154" w:author="ben" w:date="2022-02-28T12:53:00Z" w:initials="b">
    <w:p w14:paraId="2B677639" w14:textId="77777777" w:rsidR="004140D6" w:rsidRDefault="004140D6">
      <w:pPr>
        <w:pStyle w:val="CommentText"/>
      </w:pPr>
      <w:r>
        <w:rPr>
          <w:rStyle w:val="CommentReference"/>
        </w:rPr>
        <w:annotationRef/>
      </w:r>
      <w:r>
        <w:t xml:space="preserve">Yes 1.25. Like this. </w:t>
      </w:r>
    </w:p>
  </w:comment>
  <w:comment w:id="161" w:author="ben" w:date="2022-02-28T12:55:00Z" w:initials="b">
    <w:p w14:paraId="3B2F3E47" w14:textId="77777777" w:rsidR="004140D6" w:rsidRDefault="004140D6">
      <w:pPr>
        <w:pStyle w:val="CommentText"/>
      </w:pPr>
      <w:r>
        <w:rPr>
          <w:rStyle w:val="CommentReference"/>
        </w:rPr>
        <w:annotationRef/>
      </w:r>
      <w:r>
        <w:t>Did you use all these names before?</w:t>
      </w:r>
    </w:p>
  </w:comment>
  <w:comment w:id="165" w:author="ben" w:date="2022-02-28T13:00:00Z" w:initials="b">
    <w:p w14:paraId="1E74EDE8" w14:textId="77777777" w:rsidR="004140D6" w:rsidRDefault="004140D6">
      <w:pPr>
        <w:pStyle w:val="CommentText"/>
      </w:pPr>
      <w:r>
        <w:rPr>
          <w:rStyle w:val="CommentReference"/>
        </w:rPr>
        <w:annotationRef/>
      </w:r>
      <w:r>
        <w:t xml:space="preserve">As I said before, I have no idea about the rules of headings. However, there must be a consistency. </w:t>
      </w:r>
    </w:p>
  </w:comment>
  <w:comment w:id="174" w:author="ben" w:date="2022-02-28T13:01:00Z" w:initials="b">
    <w:p w14:paraId="06D79508" w14:textId="72636EB9" w:rsidR="004140D6" w:rsidRDefault="004140D6">
      <w:pPr>
        <w:pStyle w:val="CommentText"/>
      </w:pPr>
      <w:r>
        <w:rPr>
          <w:rStyle w:val="CommentReference"/>
        </w:rPr>
        <w:annotationRef/>
      </w:r>
      <w:r>
        <w:t>Italics? If not italics, why it is like in the same format with the italic headings?</w:t>
      </w:r>
    </w:p>
  </w:comment>
  <w:comment w:id="175" w:author="lazarus angel" w:date="2022-03-03T11:45:00Z" w:initials="la">
    <w:p w14:paraId="3AC031D9" w14:textId="13C05AEB" w:rsidR="00B701EB" w:rsidRDefault="00B701EB">
      <w:pPr>
        <w:pStyle w:val="CommentText"/>
      </w:pPr>
      <w:r>
        <w:rPr>
          <w:rStyle w:val="CommentReference"/>
        </w:rPr>
        <w:annotationRef/>
      </w:r>
      <w:r>
        <w:t>According to the thesis writing rules</w:t>
      </w:r>
    </w:p>
  </w:comment>
  <w:comment w:id="188" w:author="ben" w:date="2022-02-28T13:04:00Z" w:initials="b">
    <w:p w14:paraId="177D0CC8" w14:textId="77777777" w:rsidR="004140D6" w:rsidRDefault="004140D6">
      <w:pPr>
        <w:pStyle w:val="CommentText"/>
      </w:pPr>
      <w:r>
        <w:rPr>
          <w:rStyle w:val="CommentReference"/>
        </w:rPr>
        <w:annotationRef/>
      </w:r>
      <w:r>
        <w:t xml:space="preserve">This must be in a new page. </w:t>
      </w:r>
    </w:p>
  </w:comment>
  <w:comment w:id="194" w:author="ben" w:date="2022-02-28T16:59:00Z" w:initials="b">
    <w:p w14:paraId="336002F7" w14:textId="77777777" w:rsidR="004140D6" w:rsidRDefault="004140D6">
      <w:pPr>
        <w:pStyle w:val="CommentText"/>
      </w:pPr>
      <w:r>
        <w:rPr>
          <w:rStyle w:val="CommentReference"/>
        </w:rPr>
        <w:annotationRef/>
      </w:r>
      <w:r>
        <w:t>Italics?</w:t>
      </w:r>
    </w:p>
  </w:comment>
  <w:comment w:id="199" w:author="ben" w:date="2022-02-28T17:01:00Z" w:initials="b">
    <w:p w14:paraId="149F7F1E" w14:textId="77777777" w:rsidR="004140D6" w:rsidRDefault="004140D6">
      <w:pPr>
        <w:pStyle w:val="CommentText"/>
      </w:pPr>
      <w:r>
        <w:rPr>
          <w:rStyle w:val="CommentReference"/>
        </w:rPr>
        <w:annotationRef/>
      </w:r>
      <w:r>
        <w:t xml:space="preserve">Did you use this abbreviation before? </w:t>
      </w:r>
    </w:p>
  </w:comment>
  <w:comment w:id="211" w:author="ben" w:date="2022-02-28T13:09:00Z" w:initials="b">
    <w:p w14:paraId="45DC5646" w14:textId="77777777" w:rsidR="004140D6" w:rsidRDefault="004140D6">
      <w:pPr>
        <w:pStyle w:val="CommentText"/>
      </w:pPr>
      <w:r>
        <w:rPr>
          <w:rStyle w:val="CommentReference"/>
        </w:rPr>
        <w:annotationRef/>
      </w:r>
      <w:r>
        <w:t xml:space="preserve">Do not forget to change the titles in the table of contents! </w:t>
      </w:r>
    </w:p>
  </w:comment>
  <w:comment w:id="216" w:author="ben" w:date="2022-02-28T16:32:00Z" w:initials="b">
    <w:p w14:paraId="30E693FF" w14:textId="77777777" w:rsidR="004140D6" w:rsidRDefault="004140D6">
      <w:pPr>
        <w:pStyle w:val="CommentText"/>
      </w:pPr>
      <w:r>
        <w:rPr>
          <w:rStyle w:val="CommentReference"/>
        </w:rPr>
        <w:annotationRef/>
      </w:r>
      <w:r>
        <w:t xml:space="preserve">Cefotaxime and ceftazidime are used for this. </w:t>
      </w:r>
    </w:p>
  </w:comment>
  <w:comment w:id="217" w:author="ben" w:date="2022-02-28T16:33:00Z" w:initials="b">
    <w:p w14:paraId="5BE1A8E8" w14:textId="77777777" w:rsidR="004140D6" w:rsidRDefault="004140D6">
      <w:pPr>
        <w:pStyle w:val="CommentText"/>
      </w:pPr>
      <w:r>
        <w:rPr>
          <w:rStyle w:val="CommentReference"/>
        </w:rPr>
        <w:annotationRef/>
      </w:r>
      <w:r>
        <w:t xml:space="preserve">No. CLSI 2021 also gives the same information. Check from the website I sent before. And also delete CLSI 2017 from the references. </w:t>
      </w:r>
    </w:p>
  </w:comment>
  <w:comment w:id="221" w:author="ben" w:date="2022-02-28T13:12:00Z" w:initials="b">
    <w:p w14:paraId="2514A1C2" w14:textId="77777777" w:rsidR="004140D6" w:rsidRDefault="004140D6">
      <w:pPr>
        <w:pStyle w:val="CommentText"/>
      </w:pPr>
      <w:r>
        <w:rPr>
          <w:rStyle w:val="CommentReference"/>
        </w:rPr>
        <w:annotationRef/>
      </w:r>
      <w:r>
        <w:t xml:space="preserve">This must be in the first parts of your thesis. I mean, you already used this abbreviation before.  </w:t>
      </w:r>
    </w:p>
  </w:comment>
  <w:comment w:id="222" w:author="ben" w:date="2022-02-28T13:14:00Z" w:initials="b">
    <w:p w14:paraId="238E60A0" w14:textId="77777777" w:rsidR="004140D6" w:rsidRDefault="004140D6">
      <w:pPr>
        <w:pStyle w:val="CommentText"/>
      </w:pPr>
      <w:r>
        <w:rPr>
          <w:rStyle w:val="CommentReference"/>
        </w:rPr>
        <w:annotationRef/>
      </w:r>
      <w:r>
        <w:t xml:space="preserve">When you finish all editing, if there is still a space at the top of the page, you will erase the space and move your paragraph one line above. </w:t>
      </w:r>
    </w:p>
  </w:comment>
  <w:comment w:id="228" w:author="ben" w:date="2022-02-28T13:15:00Z" w:initials="b">
    <w:p w14:paraId="281DA91A" w14:textId="77777777" w:rsidR="004140D6" w:rsidRDefault="004140D6">
      <w:pPr>
        <w:pStyle w:val="CommentText"/>
      </w:pPr>
      <w:r>
        <w:rPr>
          <w:rStyle w:val="CommentReference"/>
        </w:rPr>
        <w:annotationRef/>
      </w:r>
      <w:r>
        <w:t xml:space="preserve">This will start in a new page. </w:t>
      </w:r>
    </w:p>
  </w:comment>
  <w:comment w:id="235" w:author="ben" w:date="2022-02-28T17:09:00Z" w:initials="b">
    <w:p w14:paraId="14ED0F28" w14:textId="77777777" w:rsidR="004140D6" w:rsidRDefault="004140D6">
      <w:pPr>
        <w:pStyle w:val="CommentText"/>
      </w:pPr>
      <w:r>
        <w:rPr>
          <w:rStyle w:val="CommentReference"/>
        </w:rPr>
        <w:annotationRef/>
      </w:r>
      <w:r>
        <w:t>I corrected the abbreviations according to the list of ASM:</w:t>
      </w:r>
    </w:p>
    <w:p w14:paraId="656B3AA9" w14:textId="77777777" w:rsidR="004140D6" w:rsidRDefault="004140D6">
      <w:pPr>
        <w:pStyle w:val="CommentText"/>
      </w:pPr>
      <w:r>
        <w:t>Please also check from the list:</w:t>
      </w:r>
    </w:p>
    <w:p w14:paraId="5DB64A06" w14:textId="77777777" w:rsidR="004140D6" w:rsidRDefault="00E75187">
      <w:pPr>
        <w:pStyle w:val="CommentText"/>
      </w:pPr>
      <w:hyperlink r:id="rId1" w:history="1">
        <w:r w:rsidR="004140D6" w:rsidRPr="00CB3C09">
          <w:rPr>
            <w:rStyle w:val="Hyperlink"/>
          </w:rPr>
          <w:t>https://journals.asm.org/journal/aac/abbreviations</w:t>
        </w:r>
      </w:hyperlink>
    </w:p>
    <w:p w14:paraId="35429FD9" w14:textId="77777777" w:rsidR="004140D6" w:rsidRDefault="004140D6">
      <w:pPr>
        <w:pStyle w:val="CommentText"/>
      </w:pPr>
    </w:p>
    <w:p w14:paraId="57FB0F3D" w14:textId="77777777" w:rsidR="004140D6" w:rsidRDefault="004140D6">
      <w:pPr>
        <w:pStyle w:val="CommentText"/>
      </w:pPr>
      <w:r>
        <w:t xml:space="preserve">Make the necessary changes in the document please. </w:t>
      </w:r>
    </w:p>
  </w:comment>
  <w:comment w:id="236" w:author="ben" w:date="2022-02-28T17:03:00Z" w:initials="b">
    <w:p w14:paraId="558474F8" w14:textId="77777777" w:rsidR="004140D6" w:rsidRDefault="004140D6">
      <w:pPr>
        <w:pStyle w:val="CommentText"/>
      </w:pPr>
      <w:r>
        <w:rPr>
          <w:rStyle w:val="CommentReference"/>
        </w:rPr>
        <w:annotationRef/>
      </w:r>
      <w:r>
        <w:t>Also delete EUCAST from your references.</w:t>
      </w:r>
    </w:p>
  </w:comment>
  <w:comment w:id="238" w:author="ben" w:date="2022-02-28T17:02:00Z" w:initials="b">
    <w:p w14:paraId="558837D1" w14:textId="77777777" w:rsidR="004140D6" w:rsidRDefault="004140D6">
      <w:pPr>
        <w:pStyle w:val="CommentText"/>
      </w:pPr>
      <w:r>
        <w:rPr>
          <w:rStyle w:val="CommentReference"/>
        </w:rPr>
        <w:annotationRef/>
      </w:r>
      <w:r>
        <w:t>New page.</w:t>
      </w:r>
    </w:p>
  </w:comment>
  <w:comment w:id="239" w:author="ben" w:date="2022-02-28T13:15:00Z" w:initials="b">
    <w:p w14:paraId="65D23214" w14:textId="77777777" w:rsidR="004140D6" w:rsidRDefault="004140D6">
      <w:pPr>
        <w:pStyle w:val="CommentText"/>
      </w:pPr>
      <w:r>
        <w:rPr>
          <w:rStyle w:val="CommentReference"/>
        </w:rPr>
        <w:annotationRef/>
      </w:r>
      <w:r>
        <w:t>This will start in a new page.</w:t>
      </w:r>
    </w:p>
  </w:comment>
  <w:comment w:id="246" w:author="ben" w:date="2022-02-28T18:03:00Z" w:initials="b">
    <w:p w14:paraId="4BD80B59" w14:textId="77777777" w:rsidR="004140D6" w:rsidRDefault="004140D6">
      <w:pPr>
        <w:pStyle w:val="CommentText"/>
      </w:pPr>
      <w:r>
        <w:rPr>
          <w:rStyle w:val="CommentReference"/>
        </w:rPr>
        <w:annotationRef/>
      </w:r>
      <w:r>
        <w:t>Did you use this abbreviation before?</w:t>
      </w:r>
    </w:p>
  </w:comment>
  <w:comment w:id="276" w:author="ben" w:date="2022-02-28T17:21:00Z" w:initials="b">
    <w:p w14:paraId="6109B739" w14:textId="77777777" w:rsidR="000445C6" w:rsidRDefault="000445C6" w:rsidP="000445C6">
      <w:pPr>
        <w:pStyle w:val="CommentText"/>
      </w:pPr>
      <w:r>
        <w:rPr>
          <w:rStyle w:val="CommentReference"/>
        </w:rPr>
        <w:annotationRef/>
      </w:r>
      <w:r>
        <w:t xml:space="preserve">This is what you should write in the results section. But you should write the exact p value there. </w:t>
      </w:r>
    </w:p>
  </w:comment>
  <w:comment w:id="284" w:author="ben" w:date="2022-02-28T18:13:00Z" w:initials="b">
    <w:p w14:paraId="46EB3F55" w14:textId="77777777" w:rsidR="00D44A47" w:rsidRDefault="00D44A47">
      <w:pPr>
        <w:pStyle w:val="CommentText"/>
      </w:pPr>
      <w:r>
        <w:rPr>
          <w:rStyle w:val="CommentReference"/>
        </w:rPr>
        <w:annotationRef/>
      </w:r>
      <w:r>
        <w:t>Move to new page.</w:t>
      </w:r>
    </w:p>
  </w:comment>
  <w:comment w:id="285" w:author="ben" w:date="2022-02-28T18:17:00Z" w:initials="b">
    <w:p w14:paraId="6CA21461" w14:textId="77777777" w:rsidR="0089216D" w:rsidRDefault="0089216D" w:rsidP="0089216D">
      <w:pPr>
        <w:pStyle w:val="CommentText"/>
      </w:pPr>
      <w:r>
        <w:rPr>
          <w:rStyle w:val="CommentReference"/>
        </w:rPr>
        <w:annotationRef/>
      </w:r>
      <w:r>
        <w:t xml:space="preserve">First MDR positive (column two), </w:t>
      </w:r>
      <w:proofErr w:type="gramStart"/>
      <w:r>
        <w:t>than</w:t>
      </w:r>
      <w:proofErr w:type="gramEnd"/>
      <w:r>
        <w:t xml:space="preserve"> MDR negative (before total).</w:t>
      </w:r>
    </w:p>
  </w:comment>
  <w:comment w:id="286" w:author="ben" w:date="2022-02-28T17:17:00Z" w:initials="b">
    <w:p w14:paraId="182D6876" w14:textId="77777777" w:rsidR="00A51ADF" w:rsidRDefault="00A51ADF" w:rsidP="00A51ADF">
      <w:pPr>
        <w:pStyle w:val="CommentText"/>
      </w:pPr>
      <w:r>
        <w:rPr>
          <w:rStyle w:val="CommentReference"/>
        </w:rPr>
        <w:annotationRef/>
      </w:r>
      <w:r>
        <w:t xml:space="preserve">You should use past tense. Check the other sentences in the results as well and make the necessary changes please. </w:t>
      </w:r>
    </w:p>
  </w:comment>
  <w:comment w:id="295" w:author="ben" w:date="2022-02-28T17:19:00Z" w:initials="b">
    <w:p w14:paraId="34D13E2B" w14:textId="77777777" w:rsidR="004140D6" w:rsidRDefault="004140D6">
      <w:pPr>
        <w:pStyle w:val="CommentText"/>
      </w:pPr>
      <w:r>
        <w:rPr>
          <w:rStyle w:val="CommentReference"/>
        </w:rPr>
        <w:annotationRef/>
      </w:r>
      <w:r>
        <w:t xml:space="preserve">I do not want to see a divided table in two pages. </w:t>
      </w:r>
    </w:p>
    <w:p w14:paraId="5A4ABD27" w14:textId="77777777" w:rsidR="004140D6" w:rsidRDefault="004140D6">
      <w:pPr>
        <w:pStyle w:val="CommentText"/>
      </w:pPr>
    </w:p>
    <w:p w14:paraId="00477097" w14:textId="77777777" w:rsidR="004140D6" w:rsidRDefault="004140D6">
      <w:pPr>
        <w:pStyle w:val="CommentText"/>
      </w:pPr>
      <w:r>
        <w:t>What you can do is:</w:t>
      </w:r>
    </w:p>
    <w:p w14:paraId="4FB70827" w14:textId="77777777" w:rsidR="004140D6" w:rsidRDefault="004140D6">
      <w:pPr>
        <w:pStyle w:val="CommentText"/>
      </w:pPr>
      <w:r>
        <w:t>1) Move the table to next page (if needed use smaller font size (e.g. 11 or 10) in the table to fit the page) The title will still be 12.</w:t>
      </w:r>
    </w:p>
    <w:p w14:paraId="3BC09BF5" w14:textId="77777777" w:rsidR="004140D6" w:rsidRDefault="004140D6">
      <w:pPr>
        <w:pStyle w:val="CommentText"/>
      </w:pPr>
    </w:p>
    <w:p w14:paraId="672BDB6C" w14:textId="77777777" w:rsidR="004140D6" w:rsidRDefault="004140D6">
      <w:pPr>
        <w:pStyle w:val="CommentText"/>
      </w:pPr>
      <w:r>
        <w:t xml:space="preserve">2) There will be a big space left when you move the table. You can take the paragraph on the next page here, therefore you can finish all the sentences in this page, and you can continue with the tables in the next pages. </w:t>
      </w:r>
    </w:p>
  </w:comment>
  <w:comment w:id="301" w:author="ben" w:date="2022-02-28T18:22:00Z" w:initials="b">
    <w:p w14:paraId="188D9AC6" w14:textId="77777777" w:rsidR="00990D52" w:rsidRDefault="00990D52">
      <w:pPr>
        <w:pStyle w:val="CommentText"/>
      </w:pPr>
      <w:r>
        <w:rPr>
          <w:rStyle w:val="CommentReference"/>
        </w:rPr>
        <w:annotationRef/>
      </w:r>
      <w:r>
        <w:t xml:space="preserve">There are mistakes in the discussion. Please take my previous suggestions into consideration and make the necessary changes. E. coli is still not italics. </w:t>
      </w:r>
    </w:p>
  </w:comment>
  <w:comment w:id="313" w:author="ben" w:date="2022-02-28T18:23:00Z" w:initials="b">
    <w:p w14:paraId="7D5ADEDA" w14:textId="77777777" w:rsidR="00990D52" w:rsidRDefault="00990D52">
      <w:pPr>
        <w:pStyle w:val="CommentText"/>
      </w:pPr>
      <w:r>
        <w:rPr>
          <w:rStyle w:val="CommentReference"/>
        </w:rPr>
        <w:annotationRef/>
      </w:r>
      <w:r>
        <w:t>wrong table number format.</w:t>
      </w:r>
    </w:p>
  </w:comment>
  <w:comment w:id="319" w:author="ben" w:date="2022-02-28T18:30:00Z" w:initials="b">
    <w:p w14:paraId="22245346" w14:textId="77777777" w:rsidR="00A37CDB" w:rsidRDefault="00A37CDB">
      <w:pPr>
        <w:pStyle w:val="CommentText"/>
      </w:pPr>
      <w:r>
        <w:rPr>
          <w:rStyle w:val="CommentReference"/>
        </w:rPr>
        <w:annotationRef/>
      </w:r>
      <w:r>
        <w:t>Incorrect. The percentage is 95.3%. This is similar to my previous finding (</w:t>
      </w:r>
      <w:proofErr w:type="spellStart"/>
      <w:r>
        <w:t>Ruh</w:t>
      </w:r>
      <w:proofErr w:type="spellEnd"/>
      <w:r>
        <w:t xml:space="preserve"> et al. 2019.</w:t>
      </w:r>
      <w:r w:rsidR="0092752A">
        <w:t xml:space="preserve"> Fecal carriage article. </w:t>
      </w:r>
      <w:r>
        <w:t xml:space="preserve"> You can refer to that article). </w:t>
      </w:r>
    </w:p>
  </w:comment>
  <w:comment w:id="320" w:author="ben" w:date="2022-02-28T18:29:00Z" w:initials="b">
    <w:p w14:paraId="669B647E" w14:textId="77777777" w:rsidR="008B0628" w:rsidRDefault="008B0628">
      <w:pPr>
        <w:pStyle w:val="CommentText"/>
      </w:pPr>
      <w:r>
        <w:rPr>
          <w:rStyle w:val="CommentReference"/>
        </w:rPr>
        <w:annotationRef/>
      </w:r>
      <w:r>
        <w:t xml:space="preserve">No. they are not similar. </w:t>
      </w:r>
    </w:p>
  </w:comment>
  <w:comment w:id="321" w:author="ben" w:date="2022-02-28T18:31:00Z" w:initials="b">
    <w:p w14:paraId="120057AA" w14:textId="77777777" w:rsidR="000764EA" w:rsidRDefault="000764EA">
      <w:pPr>
        <w:pStyle w:val="CommentText"/>
      </w:pPr>
      <w:r>
        <w:rPr>
          <w:rStyle w:val="CommentReference"/>
        </w:rPr>
        <w:annotationRef/>
      </w:r>
      <w:r>
        <w:t xml:space="preserve">clearly explain that these are from the 2006 study. </w:t>
      </w:r>
    </w:p>
  </w:comment>
  <w:comment w:id="328" w:author="ben" w:date="2022-02-28T18:32:00Z" w:initials="b">
    <w:p w14:paraId="2F7FE7CE" w14:textId="77777777" w:rsidR="00C87E23" w:rsidRDefault="00C87E23">
      <w:pPr>
        <w:pStyle w:val="CommentText"/>
      </w:pPr>
      <w:r>
        <w:rPr>
          <w:rStyle w:val="CommentReference"/>
        </w:rPr>
        <w:annotationRef/>
      </w:r>
      <w:r>
        <w:t xml:space="preserve">Check all these percentages for the last time please. Are these </w:t>
      </w:r>
      <w:proofErr w:type="gramStart"/>
      <w:r>
        <w:t>all susceptible</w:t>
      </w:r>
      <w:proofErr w:type="gramEnd"/>
      <w:r>
        <w:t xml:space="preserve"> results?</w:t>
      </w:r>
    </w:p>
    <w:p w14:paraId="322FD546" w14:textId="048654B0" w:rsidR="007C0780" w:rsidRDefault="007C0780">
      <w:pPr>
        <w:pStyle w:val="CommentText"/>
      </w:pPr>
    </w:p>
  </w:comment>
  <w:comment w:id="329" w:author="lazarus angel" w:date="2022-03-03T06:52:00Z" w:initials="la">
    <w:p w14:paraId="54385FF3" w14:textId="20D0F5F4" w:rsidR="007C0780" w:rsidRDefault="007C0780">
      <w:pPr>
        <w:pStyle w:val="CommentText"/>
      </w:pPr>
      <w:r>
        <w:rPr>
          <w:rStyle w:val="CommentReference"/>
        </w:rPr>
        <w:annotationRef/>
      </w:r>
      <w:r>
        <w:rPr>
          <w:rStyle w:val="CommentReference"/>
        </w:rPr>
        <w:t>yes</w:t>
      </w:r>
    </w:p>
  </w:comment>
  <w:comment w:id="341" w:author="ben" w:date="2022-02-28T18:34:00Z" w:initials="b">
    <w:p w14:paraId="08CD08F6" w14:textId="77777777" w:rsidR="00471E52" w:rsidRDefault="00471E52">
      <w:pPr>
        <w:pStyle w:val="CommentText"/>
      </w:pPr>
      <w:r>
        <w:rPr>
          <w:rStyle w:val="CommentReference"/>
        </w:rPr>
        <w:annotationRef/>
      </w:r>
      <w:r>
        <w:t xml:space="preserve">check the table no. </w:t>
      </w:r>
    </w:p>
  </w:comment>
  <w:comment w:id="344" w:author="ben" w:date="2022-02-28T18:34:00Z" w:initials="b">
    <w:p w14:paraId="3CDD8821" w14:textId="77777777" w:rsidR="00471E52" w:rsidRDefault="00471E52">
      <w:pPr>
        <w:pStyle w:val="CommentText"/>
      </w:pPr>
      <w:r>
        <w:rPr>
          <w:rStyle w:val="CommentReference"/>
        </w:rPr>
        <w:annotationRef/>
      </w:r>
      <w:r>
        <w:t xml:space="preserve">?? In your exam, you explained this better. </w:t>
      </w:r>
    </w:p>
  </w:comment>
  <w:comment w:id="351" w:author="ben" w:date="2022-02-28T18:36:00Z" w:initials="b">
    <w:p w14:paraId="63344829" w14:textId="77777777" w:rsidR="00E3753F" w:rsidRDefault="00E3753F">
      <w:pPr>
        <w:pStyle w:val="CommentText"/>
      </w:pPr>
      <w:r>
        <w:rPr>
          <w:rStyle w:val="CommentReference"/>
        </w:rPr>
        <w:annotationRef/>
      </w:r>
      <w:r>
        <w:t xml:space="preserve">Table no. </w:t>
      </w:r>
    </w:p>
  </w:comment>
  <w:comment w:id="358" w:author="ben" w:date="2022-02-28T18:40:00Z" w:initials="b">
    <w:p w14:paraId="7BEE7E50" w14:textId="77777777" w:rsidR="00826775" w:rsidRDefault="00826775">
      <w:pPr>
        <w:pStyle w:val="CommentText"/>
      </w:pPr>
      <w:r>
        <w:rPr>
          <w:rStyle w:val="CommentReference"/>
        </w:rPr>
        <w:annotationRef/>
      </w:r>
      <w:r>
        <w:t>table no should be corrected</w:t>
      </w:r>
    </w:p>
  </w:comment>
  <w:comment w:id="359" w:author="ben" w:date="2022-02-28T18:41:00Z" w:initials="b">
    <w:p w14:paraId="0770C5E4" w14:textId="77777777" w:rsidR="00B06EA1" w:rsidRDefault="00B06EA1">
      <w:pPr>
        <w:pStyle w:val="CommentText"/>
      </w:pPr>
      <w:r>
        <w:rPr>
          <w:rStyle w:val="CommentReference"/>
        </w:rPr>
        <w:annotationRef/>
      </w:r>
      <w:r>
        <w:t xml:space="preserve">Is this a common word? If not, please find another word. </w:t>
      </w:r>
    </w:p>
  </w:comment>
  <w:comment w:id="361" w:author="ben" w:date="2022-02-28T18:42:00Z" w:initials="b">
    <w:p w14:paraId="0C647500" w14:textId="77777777" w:rsidR="00B06EA1" w:rsidRDefault="00B06EA1">
      <w:pPr>
        <w:pStyle w:val="CommentText"/>
      </w:pPr>
      <w:r>
        <w:rPr>
          <w:rStyle w:val="CommentReference"/>
        </w:rPr>
        <w:annotationRef/>
      </w:r>
      <w:r>
        <w:t>was this statistically significant?</w:t>
      </w:r>
    </w:p>
  </w:comment>
  <w:comment w:id="362" w:author="ben" w:date="2022-02-28T18:42:00Z" w:initials="b">
    <w:p w14:paraId="04E94B2F" w14:textId="77777777" w:rsidR="00B06EA1" w:rsidRDefault="00B06EA1">
      <w:pPr>
        <w:pStyle w:val="CommentText"/>
      </w:pPr>
      <w:r>
        <w:rPr>
          <w:rStyle w:val="CommentReference"/>
        </w:rPr>
        <w:annotationRef/>
      </w:r>
      <w:r>
        <w:t>What do you mean here?</w:t>
      </w:r>
    </w:p>
  </w:comment>
  <w:comment w:id="365" w:author="ben" w:date="2022-02-28T18:43:00Z" w:initials="b">
    <w:p w14:paraId="04F5F6CF" w14:textId="77777777" w:rsidR="00B06EA1" w:rsidRDefault="00B06EA1">
      <w:pPr>
        <w:pStyle w:val="CommentText"/>
      </w:pPr>
      <w:r>
        <w:rPr>
          <w:rStyle w:val="CommentReference"/>
        </w:rPr>
        <w:annotationRef/>
      </w:r>
      <w:r>
        <w:t>table no</w:t>
      </w:r>
    </w:p>
  </w:comment>
  <w:comment w:id="369" w:author="ben" w:date="2022-02-28T18:44:00Z" w:initials="b">
    <w:p w14:paraId="6B0A2788" w14:textId="77777777" w:rsidR="00B06EA1" w:rsidRDefault="00B06EA1">
      <w:pPr>
        <w:pStyle w:val="CommentText"/>
      </w:pPr>
      <w:r>
        <w:rPr>
          <w:rStyle w:val="CommentReference"/>
        </w:rPr>
        <w:annotationRef/>
      </w:r>
      <w:r>
        <w:t>Sorry but this part is not clear. What are these percentages?</w:t>
      </w:r>
    </w:p>
  </w:comment>
  <w:comment w:id="371" w:author="ben" w:date="2022-02-28T18:45:00Z" w:initials="b">
    <w:p w14:paraId="7F9B7F6B" w14:textId="77777777" w:rsidR="00B06EA1" w:rsidRDefault="00B06EA1">
      <w:pPr>
        <w:pStyle w:val="CommentText"/>
      </w:pPr>
      <w:r>
        <w:rPr>
          <w:rStyle w:val="CommentReference"/>
        </w:rPr>
        <w:annotationRef/>
      </w:r>
      <w:r>
        <w:t>correct the table no</w:t>
      </w:r>
    </w:p>
  </w:comment>
  <w:comment w:id="372" w:author="ben" w:date="2022-02-28T18:46:00Z" w:initials="b">
    <w:p w14:paraId="0B74252F" w14:textId="77777777" w:rsidR="00B06EA1" w:rsidRDefault="00B06EA1">
      <w:pPr>
        <w:pStyle w:val="CommentText"/>
      </w:pPr>
      <w:r>
        <w:rPr>
          <w:rStyle w:val="CommentReference"/>
        </w:rPr>
        <w:annotationRef/>
      </w:r>
      <w:r>
        <w:t>???? Explain this better. When you start a sentence with “Although”, this means that you will continue your sentence. You should say “However”.</w:t>
      </w:r>
    </w:p>
  </w:comment>
  <w:comment w:id="374" w:author="ben" w:date="2022-02-28T17:21:00Z" w:initials="b">
    <w:p w14:paraId="01C3328D" w14:textId="77777777" w:rsidR="004140D6" w:rsidRDefault="004140D6">
      <w:pPr>
        <w:pStyle w:val="CommentText"/>
      </w:pPr>
      <w:r>
        <w:rPr>
          <w:rStyle w:val="CommentReference"/>
        </w:rPr>
        <w:annotationRef/>
      </w:r>
      <w:r>
        <w:t xml:space="preserve">This is what you should write in the results section. But you should write the exact p value there. </w:t>
      </w:r>
    </w:p>
  </w:comment>
  <w:comment w:id="426" w:author="ben" w:date="2022-02-28T13:30:00Z" w:initials="b">
    <w:p w14:paraId="387700B9" w14:textId="77777777" w:rsidR="004140D6" w:rsidRDefault="004140D6">
      <w:pPr>
        <w:pStyle w:val="CommentText"/>
      </w:pPr>
      <w:r>
        <w:rPr>
          <w:rStyle w:val="CommentReference"/>
        </w:rPr>
        <w:annotationRef/>
      </w:r>
      <w:r>
        <w:t xml:space="preserve">Make sure that all references were written according to the instructions in the Thesis Writing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E4E55B" w15:done="0"/>
  <w15:commentEx w15:paraId="713F959E" w15:done="0"/>
  <w15:commentEx w15:paraId="2F5BCC21" w15:done="0"/>
  <w15:commentEx w15:paraId="6FB2E008" w15:done="0"/>
  <w15:commentEx w15:paraId="3C498F23" w15:done="0"/>
  <w15:commentEx w15:paraId="768A8D64" w15:done="0"/>
  <w15:commentEx w15:paraId="3C5F3455" w15:done="0"/>
  <w15:commentEx w15:paraId="2B677639" w15:done="0"/>
  <w15:commentEx w15:paraId="3B2F3E47" w15:done="0"/>
  <w15:commentEx w15:paraId="1E74EDE8" w15:done="0"/>
  <w15:commentEx w15:paraId="06D79508" w15:done="0"/>
  <w15:commentEx w15:paraId="3AC031D9" w15:paraIdParent="06D79508" w15:done="0"/>
  <w15:commentEx w15:paraId="177D0CC8" w15:done="0"/>
  <w15:commentEx w15:paraId="336002F7" w15:done="0"/>
  <w15:commentEx w15:paraId="149F7F1E" w15:done="0"/>
  <w15:commentEx w15:paraId="45DC5646" w15:done="0"/>
  <w15:commentEx w15:paraId="30E693FF" w15:done="0"/>
  <w15:commentEx w15:paraId="5BE1A8E8" w15:done="0"/>
  <w15:commentEx w15:paraId="2514A1C2" w15:done="0"/>
  <w15:commentEx w15:paraId="238E60A0" w15:done="0"/>
  <w15:commentEx w15:paraId="281DA91A" w15:done="0"/>
  <w15:commentEx w15:paraId="57FB0F3D" w15:done="0"/>
  <w15:commentEx w15:paraId="558474F8" w15:done="0"/>
  <w15:commentEx w15:paraId="558837D1" w15:done="0"/>
  <w15:commentEx w15:paraId="65D23214" w15:done="0"/>
  <w15:commentEx w15:paraId="4BD80B59" w15:done="0"/>
  <w15:commentEx w15:paraId="6109B739" w15:done="0"/>
  <w15:commentEx w15:paraId="46EB3F55" w15:done="0"/>
  <w15:commentEx w15:paraId="6CA21461" w15:done="0"/>
  <w15:commentEx w15:paraId="182D6876" w15:done="0"/>
  <w15:commentEx w15:paraId="672BDB6C" w15:done="0"/>
  <w15:commentEx w15:paraId="188D9AC6" w15:done="0"/>
  <w15:commentEx w15:paraId="7D5ADEDA" w15:done="0"/>
  <w15:commentEx w15:paraId="22245346" w15:done="0"/>
  <w15:commentEx w15:paraId="669B647E" w15:done="0"/>
  <w15:commentEx w15:paraId="120057AA" w15:done="0"/>
  <w15:commentEx w15:paraId="322FD546" w15:done="0"/>
  <w15:commentEx w15:paraId="54385FF3" w15:paraIdParent="322FD546" w15:done="0"/>
  <w15:commentEx w15:paraId="08CD08F6" w15:done="0"/>
  <w15:commentEx w15:paraId="3CDD8821" w15:done="0"/>
  <w15:commentEx w15:paraId="63344829" w15:done="0"/>
  <w15:commentEx w15:paraId="7BEE7E50" w15:done="0"/>
  <w15:commentEx w15:paraId="0770C5E4" w15:done="0"/>
  <w15:commentEx w15:paraId="0C647500" w15:done="0"/>
  <w15:commentEx w15:paraId="04E94B2F" w15:done="0"/>
  <w15:commentEx w15:paraId="04F5F6CF" w15:done="0"/>
  <w15:commentEx w15:paraId="6B0A2788" w15:done="0"/>
  <w15:commentEx w15:paraId="7F9B7F6B" w15:done="0"/>
  <w15:commentEx w15:paraId="0B74252F" w15:done="0"/>
  <w15:commentEx w15:paraId="01C3328D" w15:done="0"/>
  <w15:commentEx w15:paraId="387700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88E6" w16cex:dateUtc="2022-02-28T19:45:00Z"/>
  <w16cex:commentExtensible w16cex:durableId="25C888E7" w16cex:dateUtc="2022-02-28T19:50:00Z"/>
  <w16cex:commentExtensible w16cex:durableId="25C888E8" w16cex:dateUtc="2022-02-28T20:46:00Z"/>
  <w16cex:commentExtensible w16cex:durableId="25C888E9" w16cex:dateUtc="2022-02-28T20:48:00Z"/>
  <w16cex:commentExtensible w16cex:durableId="25C888EA" w16cex:dateUtc="2022-02-28T20:49:00Z"/>
  <w16cex:commentExtensible w16cex:durableId="25C888EC" w16cex:dateUtc="2022-02-28T20:53:00Z"/>
  <w16cex:commentExtensible w16cex:durableId="25C888ED" w16cex:dateUtc="2022-02-28T21:04:00Z"/>
  <w16cex:commentExtensible w16cex:durableId="25C888EE" w16cex:dateUtc="2022-02-28T20:53:00Z"/>
  <w16cex:commentExtensible w16cex:durableId="25C888EF" w16cex:dateUtc="2022-02-28T20:55:00Z"/>
  <w16cex:commentExtensible w16cex:durableId="25C888F0" w16cex:dateUtc="2022-02-28T21:00:00Z"/>
  <w16cex:commentExtensible w16cex:durableId="25C888F1" w16cex:dateUtc="2022-02-28T21:01:00Z"/>
  <w16cex:commentExtensible w16cex:durableId="25CB28F4" w16cex:dateUtc="2022-03-03T19:45:00Z"/>
  <w16cex:commentExtensible w16cex:durableId="25C888F2" w16cex:dateUtc="2022-02-28T21:04:00Z"/>
  <w16cex:commentExtensible w16cex:durableId="25C888F3" w16cex:dateUtc="2022-03-01T00:59:00Z"/>
  <w16cex:commentExtensible w16cex:durableId="25C888F5" w16cex:dateUtc="2022-03-01T01:01:00Z"/>
  <w16cex:commentExtensible w16cex:durableId="25C888F6" w16cex:dateUtc="2022-02-28T21:09:00Z"/>
  <w16cex:commentExtensible w16cex:durableId="25C888F7" w16cex:dateUtc="2022-03-01T00:32:00Z"/>
  <w16cex:commentExtensible w16cex:durableId="25C888F9" w16cex:dateUtc="2022-03-01T00:33:00Z"/>
  <w16cex:commentExtensible w16cex:durableId="25C888FB" w16cex:dateUtc="2022-02-28T21:12:00Z"/>
  <w16cex:commentExtensible w16cex:durableId="25C888FC" w16cex:dateUtc="2022-02-28T21:14:00Z"/>
  <w16cex:commentExtensible w16cex:durableId="25C888FD" w16cex:dateUtc="2022-02-28T21:15:00Z"/>
  <w16cex:commentExtensible w16cex:durableId="25C888FE" w16cex:dateUtc="2022-03-01T01:09:00Z"/>
  <w16cex:commentExtensible w16cex:durableId="25C888FF" w16cex:dateUtc="2022-03-01T01:03:00Z"/>
  <w16cex:commentExtensible w16cex:durableId="25C88900" w16cex:dateUtc="2022-03-01T01:02:00Z"/>
  <w16cex:commentExtensible w16cex:durableId="25C88901" w16cex:dateUtc="2022-02-28T21:15:00Z"/>
  <w16cex:commentExtensible w16cex:durableId="25C88902" w16cex:dateUtc="2022-03-01T02:03:00Z"/>
  <w16cex:commentExtensible w16cex:durableId="25CAE870" w16cex:dateUtc="2022-03-01T01:21:00Z"/>
  <w16cex:commentExtensible w16cex:durableId="25C88906" w16cex:dateUtc="2022-03-01T02:13:00Z"/>
  <w16cex:commentExtensible w16cex:durableId="25C88907" w16cex:dateUtc="2022-03-01T02:17:00Z"/>
  <w16cex:commentExtensible w16cex:durableId="25C88909" w16cex:dateUtc="2022-03-01T01:17:00Z"/>
  <w16cex:commentExtensible w16cex:durableId="25C8890A" w16cex:dateUtc="2022-03-01T01:19:00Z"/>
  <w16cex:commentExtensible w16cex:durableId="25C8890B" w16cex:dateUtc="2022-03-01T02:22:00Z"/>
  <w16cex:commentExtensible w16cex:durableId="25C8890D" w16cex:dateUtc="2022-03-01T02:23:00Z"/>
  <w16cex:commentExtensible w16cex:durableId="25C8890E" w16cex:dateUtc="2022-03-01T02:30:00Z"/>
  <w16cex:commentExtensible w16cex:durableId="25C8890F" w16cex:dateUtc="2022-03-01T02:29:00Z"/>
  <w16cex:commentExtensible w16cex:durableId="25C88911" w16cex:dateUtc="2022-03-01T02:31:00Z"/>
  <w16cex:commentExtensible w16cex:durableId="25C88912" w16cex:dateUtc="2022-03-01T02:32:00Z"/>
  <w16cex:commentExtensible w16cex:durableId="25CAE419" w16cex:dateUtc="2022-03-03T14:52:00Z"/>
  <w16cex:commentExtensible w16cex:durableId="25C88914" w16cex:dateUtc="2022-03-01T02:34:00Z"/>
  <w16cex:commentExtensible w16cex:durableId="25C88915" w16cex:dateUtc="2022-03-01T02:34:00Z"/>
  <w16cex:commentExtensible w16cex:durableId="25C88917" w16cex:dateUtc="2022-03-01T02:36:00Z"/>
  <w16cex:commentExtensible w16cex:durableId="25C88919" w16cex:dateUtc="2022-03-01T02:40:00Z"/>
  <w16cex:commentExtensible w16cex:durableId="25C8891A" w16cex:dateUtc="2022-03-01T02:41:00Z"/>
  <w16cex:commentExtensible w16cex:durableId="25C8891B" w16cex:dateUtc="2022-03-01T02:42:00Z"/>
  <w16cex:commentExtensible w16cex:durableId="25C8891C" w16cex:dateUtc="2022-03-01T02:42:00Z"/>
  <w16cex:commentExtensible w16cex:durableId="25C8891D" w16cex:dateUtc="2022-03-01T02:43:00Z"/>
  <w16cex:commentExtensible w16cex:durableId="25C8891E" w16cex:dateUtc="2022-03-01T02:44:00Z"/>
  <w16cex:commentExtensible w16cex:durableId="25C8891F" w16cex:dateUtc="2022-03-01T02:45:00Z"/>
  <w16cex:commentExtensible w16cex:durableId="25C88920" w16cex:dateUtc="2022-03-01T02:46:00Z"/>
  <w16cex:commentExtensible w16cex:durableId="25C88921" w16cex:dateUtc="2022-03-01T01:21:00Z"/>
  <w16cex:commentExtensible w16cex:durableId="25C88922" w16cex:dateUtc="2022-02-28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4E55B" w16cid:durableId="25C888E6"/>
  <w16cid:commentId w16cid:paraId="713F959E" w16cid:durableId="25C888E7"/>
  <w16cid:commentId w16cid:paraId="2F5BCC21" w16cid:durableId="25C888E8"/>
  <w16cid:commentId w16cid:paraId="6FB2E008" w16cid:durableId="25C888E9"/>
  <w16cid:commentId w16cid:paraId="3C498F23" w16cid:durableId="25C888EA"/>
  <w16cid:commentId w16cid:paraId="768A8D64" w16cid:durableId="25C888EC"/>
  <w16cid:commentId w16cid:paraId="3C5F3455" w16cid:durableId="25C888ED"/>
  <w16cid:commentId w16cid:paraId="2B677639" w16cid:durableId="25C888EE"/>
  <w16cid:commentId w16cid:paraId="3B2F3E47" w16cid:durableId="25C888EF"/>
  <w16cid:commentId w16cid:paraId="1E74EDE8" w16cid:durableId="25C888F0"/>
  <w16cid:commentId w16cid:paraId="06D79508" w16cid:durableId="25C888F1"/>
  <w16cid:commentId w16cid:paraId="3AC031D9" w16cid:durableId="25CB28F4"/>
  <w16cid:commentId w16cid:paraId="177D0CC8" w16cid:durableId="25C888F2"/>
  <w16cid:commentId w16cid:paraId="336002F7" w16cid:durableId="25C888F3"/>
  <w16cid:commentId w16cid:paraId="149F7F1E" w16cid:durableId="25C888F5"/>
  <w16cid:commentId w16cid:paraId="45DC5646" w16cid:durableId="25C888F6"/>
  <w16cid:commentId w16cid:paraId="30E693FF" w16cid:durableId="25C888F7"/>
  <w16cid:commentId w16cid:paraId="5BE1A8E8" w16cid:durableId="25C888F9"/>
  <w16cid:commentId w16cid:paraId="2514A1C2" w16cid:durableId="25C888FB"/>
  <w16cid:commentId w16cid:paraId="238E60A0" w16cid:durableId="25C888FC"/>
  <w16cid:commentId w16cid:paraId="281DA91A" w16cid:durableId="25C888FD"/>
  <w16cid:commentId w16cid:paraId="57FB0F3D" w16cid:durableId="25C888FE"/>
  <w16cid:commentId w16cid:paraId="558474F8" w16cid:durableId="25C888FF"/>
  <w16cid:commentId w16cid:paraId="558837D1" w16cid:durableId="25C88900"/>
  <w16cid:commentId w16cid:paraId="65D23214" w16cid:durableId="25C88901"/>
  <w16cid:commentId w16cid:paraId="4BD80B59" w16cid:durableId="25C88902"/>
  <w16cid:commentId w16cid:paraId="6109B739" w16cid:durableId="25CAE870"/>
  <w16cid:commentId w16cid:paraId="46EB3F55" w16cid:durableId="25C88906"/>
  <w16cid:commentId w16cid:paraId="6CA21461" w16cid:durableId="25C88907"/>
  <w16cid:commentId w16cid:paraId="182D6876" w16cid:durableId="25C88909"/>
  <w16cid:commentId w16cid:paraId="672BDB6C" w16cid:durableId="25C8890A"/>
  <w16cid:commentId w16cid:paraId="188D9AC6" w16cid:durableId="25C8890B"/>
  <w16cid:commentId w16cid:paraId="7D5ADEDA" w16cid:durableId="25C8890D"/>
  <w16cid:commentId w16cid:paraId="22245346" w16cid:durableId="25C8890E"/>
  <w16cid:commentId w16cid:paraId="669B647E" w16cid:durableId="25C8890F"/>
  <w16cid:commentId w16cid:paraId="120057AA" w16cid:durableId="25C88911"/>
  <w16cid:commentId w16cid:paraId="322FD546" w16cid:durableId="25C88912"/>
  <w16cid:commentId w16cid:paraId="54385FF3" w16cid:durableId="25CAE419"/>
  <w16cid:commentId w16cid:paraId="08CD08F6" w16cid:durableId="25C88914"/>
  <w16cid:commentId w16cid:paraId="3CDD8821" w16cid:durableId="25C88915"/>
  <w16cid:commentId w16cid:paraId="63344829" w16cid:durableId="25C88917"/>
  <w16cid:commentId w16cid:paraId="7BEE7E50" w16cid:durableId="25C88919"/>
  <w16cid:commentId w16cid:paraId="0770C5E4" w16cid:durableId="25C8891A"/>
  <w16cid:commentId w16cid:paraId="0C647500" w16cid:durableId="25C8891B"/>
  <w16cid:commentId w16cid:paraId="04E94B2F" w16cid:durableId="25C8891C"/>
  <w16cid:commentId w16cid:paraId="04F5F6CF" w16cid:durableId="25C8891D"/>
  <w16cid:commentId w16cid:paraId="6B0A2788" w16cid:durableId="25C8891E"/>
  <w16cid:commentId w16cid:paraId="7F9B7F6B" w16cid:durableId="25C8891F"/>
  <w16cid:commentId w16cid:paraId="0B74252F" w16cid:durableId="25C88920"/>
  <w16cid:commentId w16cid:paraId="01C3328D" w16cid:durableId="25C88921"/>
  <w16cid:commentId w16cid:paraId="387700B9" w16cid:durableId="25C889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D19D" w14:textId="77777777" w:rsidR="00E75187" w:rsidRDefault="00E75187" w:rsidP="00213941">
      <w:pPr>
        <w:spacing w:after="0" w:line="240" w:lineRule="auto"/>
      </w:pPr>
      <w:r>
        <w:separator/>
      </w:r>
    </w:p>
  </w:endnote>
  <w:endnote w:type="continuationSeparator" w:id="0">
    <w:p w14:paraId="243751E4" w14:textId="77777777" w:rsidR="00E75187" w:rsidRDefault="00E75187" w:rsidP="0021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83A5" w14:textId="77777777" w:rsidR="00E75187" w:rsidRDefault="00E75187" w:rsidP="00213941">
      <w:pPr>
        <w:spacing w:after="0" w:line="240" w:lineRule="auto"/>
      </w:pPr>
      <w:r>
        <w:separator/>
      </w:r>
    </w:p>
  </w:footnote>
  <w:footnote w:type="continuationSeparator" w:id="0">
    <w:p w14:paraId="55F98F07" w14:textId="77777777" w:rsidR="00E75187" w:rsidRDefault="00E75187" w:rsidP="00213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A8F0" w14:textId="77777777" w:rsidR="004140D6" w:rsidRDefault="004140D6">
    <w:pPr>
      <w:pStyle w:val="Header"/>
      <w:jc w:val="right"/>
    </w:pPr>
  </w:p>
  <w:p w14:paraId="1079071C" w14:textId="77777777" w:rsidR="004140D6" w:rsidRDefault="00414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812992"/>
      <w:docPartObj>
        <w:docPartGallery w:val="Page Numbers (Top of Page)"/>
        <w:docPartUnique/>
      </w:docPartObj>
    </w:sdtPr>
    <w:sdtEndPr>
      <w:rPr>
        <w:noProof/>
      </w:rPr>
    </w:sdtEndPr>
    <w:sdtContent>
      <w:p w14:paraId="775840DE" w14:textId="77777777" w:rsidR="004140D6" w:rsidRDefault="004140D6">
        <w:pPr>
          <w:pStyle w:val="Header"/>
          <w:jc w:val="right"/>
        </w:pPr>
        <w:r w:rsidRPr="00087C33">
          <w:rPr>
            <w:rFonts w:ascii="Times New Roman" w:hAnsi="Times New Roman" w:cs="Times New Roman"/>
            <w:sz w:val="24"/>
          </w:rPr>
          <w:fldChar w:fldCharType="begin"/>
        </w:r>
        <w:r w:rsidRPr="00087C33">
          <w:rPr>
            <w:rFonts w:ascii="Times New Roman" w:hAnsi="Times New Roman" w:cs="Times New Roman"/>
            <w:sz w:val="24"/>
          </w:rPr>
          <w:instrText xml:space="preserve"> PAGE   \* MERGEFORMAT </w:instrText>
        </w:r>
        <w:r w:rsidRPr="00087C33">
          <w:rPr>
            <w:rFonts w:ascii="Times New Roman" w:hAnsi="Times New Roman" w:cs="Times New Roman"/>
            <w:sz w:val="24"/>
          </w:rPr>
          <w:fldChar w:fldCharType="separate"/>
        </w:r>
        <w:r w:rsidR="00960AE2">
          <w:rPr>
            <w:rFonts w:ascii="Times New Roman" w:hAnsi="Times New Roman" w:cs="Times New Roman"/>
            <w:noProof/>
            <w:sz w:val="24"/>
          </w:rPr>
          <w:t>50</w:t>
        </w:r>
        <w:r w:rsidRPr="00087C33">
          <w:rPr>
            <w:rFonts w:ascii="Times New Roman" w:hAnsi="Times New Roman" w:cs="Times New Roman"/>
            <w:noProof/>
            <w:sz w:val="24"/>
          </w:rPr>
          <w:fldChar w:fldCharType="end"/>
        </w:r>
      </w:p>
    </w:sdtContent>
  </w:sdt>
  <w:p w14:paraId="0FBD7139" w14:textId="77777777" w:rsidR="004140D6" w:rsidRDefault="00414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96E"/>
    <w:multiLevelType w:val="multilevel"/>
    <w:tmpl w:val="AA7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76F5B"/>
    <w:multiLevelType w:val="hybridMultilevel"/>
    <w:tmpl w:val="F898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4007"/>
    <w:multiLevelType w:val="multilevel"/>
    <w:tmpl w:val="55BEDD5E"/>
    <w:lvl w:ilvl="0">
      <w:start w:val="1"/>
      <w:numFmt w:val="bullet"/>
      <w:pStyle w:val="ListBullet"/>
      <w:lvlText w:val=""/>
      <w:lvlJc w:val="left"/>
      <w:pPr>
        <w:ind w:left="360" w:hanging="360"/>
      </w:pPr>
      <w:rPr>
        <w:rFonts w:ascii="Symbol" w:hAnsi="Symbol" w:hint="default"/>
        <w:color w:val="000000" w:themeColor="tex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 w15:restartNumberingAfterBreak="0">
    <w:nsid w:val="46667EC3"/>
    <w:multiLevelType w:val="hybridMultilevel"/>
    <w:tmpl w:val="7BE0E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263F2"/>
    <w:multiLevelType w:val="hybridMultilevel"/>
    <w:tmpl w:val="F5DC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zarus angel">
    <w15:presenceInfo w15:providerId="Windows Live" w15:userId="0b4dda37ae151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64"/>
    <w:rsid w:val="00001957"/>
    <w:rsid w:val="00002B90"/>
    <w:rsid w:val="00003ACF"/>
    <w:rsid w:val="00015266"/>
    <w:rsid w:val="00022272"/>
    <w:rsid w:val="000261B7"/>
    <w:rsid w:val="000316FA"/>
    <w:rsid w:val="000339B5"/>
    <w:rsid w:val="000445C6"/>
    <w:rsid w:val="000544E4"/>
    <w:rsid w:val="0005594A"/>
    <w:rsid w:val="0006192E"/>
    <w:rsid w:val="000764EA"/>
    <w:rsid w:val="00080DFA"/>
    <w:rsid w:val="00085C80"/>
    <w:rsid w:val="00087C33"/>
    <w:rsid w:val="00093917"/>
    <w:rsid w:val="00096F9F"/>
    <w:rsid w:val="00097603"/>
    <w:rsid w:val="000A12C1"/>
    <w:rsid w:val="000A18A5"/>
    <w:rsid w:val="000A359A"/>
    <w:rsid w:val="000B13C8"/>
    <w:rsid w:val="000B2039"/>
    <w:rsid w:val="000C19E2"/>
    <w:rsid w:val="000C7F77"/>
    <w:rsid w:val="000F5A10"/>
    <w:rsid w:val="000F66AB"/>
    <w:rsid w:val="001110C1"/>
    <w:rsid w:val="00111A0F"/>
    <w:rsid w:val="00112A11"/>
    <w:rsid w:val="00114CC0"/>
    <w:rsid w:val="00120637"/>
    <w:rsid w:val="00121822"/>
    <w:rsid w:val="00124996"/>
    <w:rsid w:val="00124A34"/>
    <w:rsid w:val="0013078A"/>
    <w:rsid w:val="00132D14"/>
    <w:rsid w:val="0013656A"/>
    <w:rsid w:val="0014729B"/>
    <w:rsid w:val="00152C91"/>
    <w:rsid w:val="001738ED"/>
    <w:rsid w:val="00182193"/>
    <w:rsid w:val="001830B5"/>
    <w:rsid w:val="00185A95"/>
    <w:rsid w:val="00191C9E"/>
    <w:rsid w:val="001961BE"/>
    <w:rsid w:val="001A3600"/>
    <w:rsid w:val="001B52DE"/>
    <w:rsid w:val="001B7252"/>
    <w:rsid w:val="001C59FD"/>
    <w:rsid w:val="001D0CC7"/>
    <w:rsid w:val="001D49A6"/>
    <w:rsid w:val="001E5822"/>
    <w:rsid w:val="001E6E38"/>
    <w:rsid w:val="00201283"/>
    <w:rsid w:val="00201B1D"/>
    <w:rsid w:val="00211088"/>
    <w:rsid w:val="00213941"/>
    <w:rsid w:val="00230325"/>
    <w:rsid w:val="00231ADD"/>
    <w:rsid w:val="002343F8"/>
    <w:rsid w:val="00243D6E"/>
    <w:rsid w:val="0025688D"/>
    <w:rsid w:val="00260D0C"/>
    <w:rsid w:val="002626F0"/>
    <w:rsid w:val="00263790"/>
    <w:rsid w:val="002670FB"/>
    <w:rsid w:val="00267A0F"/>
    <w:rsid w:val="0027195B"/>
    <w:rsid w:val="0027433D"/>
    <w:rsid w:val="00291A47"/>
    <w:rsid w:val="00294499"/>
    <w:rsid w:val="002A00CA"/>
    <w:rsid w:val="002B0575"/>
    <w:rsid w:val="002B2E20"/>
    <w:rsid w:val="002C1E6C"/>
    <w:rsid w:val="002C28D1"/>
    <w:rsid w:val="002D67DE"/>
    <w:rsid w:val="002E3940"/>
    <w:rsid w:val="002F443B"/>
    <w:rsid w:val="00302C69"/>
    <w:rsid w:val="00303051"/>
    <w:rsid w:val="00305BC2"/>
    <w:rsid w:val="00307312"/>
    <w:rsid w:val="00307C1B"/>
    <w:rsid w:val="00307F7A"/>
    <w:rsid w:val="00310213"/>
    <w:rsid w:val="00311560"/>
    <w:rsid w:val="00314601"/>
    <w:rsid w:val="003214C1"/>
    <w:rsid w:val="003257C8"/>
    <w:rsid w:val="0033470C"/>
    <w:rsid w:val="00372B88"/>
    <w:rsid w:val="0037428F"/>
    <w:rsid w:val="00377F68"/>
    <w:rsid w:val="003811F8"/>
    <w:rsid w:val="003966DA"/>
    <w:rsid w:val="003A5850"/>
    <w:rsid w:val="003A7E1A"/>
    <w:rsid w:val="003B2B12"/>
    <w:rsid w:val="003B5E8A"/>
    <w:rsid w:val="003C5456"/>
    <w:rsid w:val="003D2935"/>
    <w:rsid w:val="003E376D"/>
    <w:rsid w:val="00400B86"/>
    <w:rsid w:val="00402F45"/>
    <w:rsid w:val="004140D6"/>
    <w:rsid w:val="004213AC"/>
    <w:rsid w:val="00421C93"/>
    <w:rsid w:val="004378B5"/>
    <w:rsid w:val="0043791C"/>
    <w:rsid w:val="00440F41"/>
    <w:rsid w:val="00452BEB"/>
    <w:rsid w:val="00456BC8"/>
    <w:rsid w:val="00461C1E"/>
    <w:rsid w:val="004636B5"/>
    <w:rsid w:val="004719D2"/>
    <w:rsid w:val="00471E52"/>
    <w:rsid w:val="004731BA"/>
    <w:rsid w:val="00473CA3"/>
    <w:rsid w:val="00475528"/>
    <w:rsid w:val="004802F7"/>
    <w:rsid w:val="00480C62"/>
    <w:rsid w:val="004852EC"/>
    <w:rsid w:val="004A3FE4"/>
    <w:rsid w:val="004B42AD"/>
    <w:rsid w:val="004B45C4"/>
    <w:rsid w:val="004B46A4"/>
    <w:rsid w:val="004B53C4"/>
    <w:rsid w:val="004C2390"/>
    <w:rsid w:val="004C733B"/>
    <w:rsid w:val="004D028D"/>
    <w:rsid w:val="004D503B"/>
    <w:rsid w:val="004E5911"/>
    <w:rsid w:val="004F0FEE"/>
    <w:rsid w:val="0050181D"/>
    <w:rsid w:val="00504A11"/>
    <w:rsid w:val="00517C0F"/>
    <w:rsid w:val="00522CBD"/>
    <w:rsid w:val="00537EB9"/>
    <w:rsid w:val="00544F28"/>
    <w:rsid w:val="00546481"/>
    <w:rsid w:val="005467D3"/>
    <w:rsid w:val="00546CF3"/>
    <w:rsid w:val="00554E4B"/>
    <w:rsid w:val="00561872"/>
    <w:rsid w:val="00565B8F"/>
    <w:rsid w:val="00570D3A"/>
    <w:rsid w:val="0057230D"/>
    <w:rsid w:val="005753AE"/>
    <w:rsid w:val="00586480"/>
    <w:rsid w:val="00592E6D"/>
    <w:rsid w:val="005A03D1"/>
    <w:rsid w:val="005B1319"/>
    <w:rsid w:val="005B7FA6"/>
    <w:rsid w:val="005C0086"/>
    <w:rsid w:val="005D03F1"/>
    <w:rsid w:val="005D2F1D"/>
    <w:rsid w:val="005E5814"/>
    <w:rsid w:val="005E5830"/>
    <w:rsid w:val="005E76BC"/>
    <w:rsid w:val="005F3A26"/>
    <w:rsid w:val="005F4DDE"/>
    <w:rsid w:val="0060058E"/>
    <w:rsid w:val="00601DD5"/>
    <w:rsid w:val="00613472"/>
    <w:rsid w:val="00620C47"/>
    <w:rsid w:val="00623CB1"/>
    <w:rsid w:val="00624BE1"/>
    <w:rsid w:val="00627981"/>
    <w:rsid w:val="00631E67"/>
    <w:rsid w:val="006340DD"/>
    <w:rsid w:val="00635BCD"/>
    <w:rsid w:val="006371F9"/>
    <w:rsid w:val="006575DF"/>
    <w:rsid w:val="00657ADC"/>
    <w:rsid w:val="00660D08"/>
    <w:rsid w:val="006645E1"/>
    <w:rsid w:val="00667601"/>
    <w:rsid w:val="0067464A"/>
    <w:rsid w:val="00683134"/>
    <w:rsid w:val="00683151"/>
    <w:rsid w:val="00687A14"/>
    <w:rsid w:val="00690BFB"/>
    <w:rsid w:val="00692290"/>
    <w:rsid w:val="006A0250"/>
    <w:rsid w:val="006B044B"/>
    <w:rsid w:val="006B2E51"/>
    <w:rsid w:val="006B4816"/>
    <w:rsid w:val="006B5292"/>
    <w:rsid w:val="006C3F1A"/>
    <w:rsid w:val="006C70B9"/>
    <w:rsid w:val="006D29FF"/>
    <w:rsid w:val="006E16D9"/>
    <w:rsid w:val="006F38E7"/>
    <w:rsid w:val="006F7978"/>
    <w:rsid w:val="007054B4"/>
    <w:rsid w:val="0070604D"/>
    <w:rsid w:val="00706481"/>
    <w:rsid w:val="00712452"/>
    <w:rsid w:val="00721251"/>
    <w:rsid w:val="0072135E"/>
    <w:rsid w:val="0073108A"/>
    <w:rsid w:val="00734589"/>
    <w:rsid w:val="00735486"/>
    <w:rsid w:val="00743205"/>
    <w:rsid w:val="00753965"/>
    <w:rsid w:val="00754688"/>
    <w:rsid w:val="00764AAC"/>
    <w:rsid w:val="00764F8A"/>
    <w:rsid w:val="00772B3A"/>
    <w:rsid w:val="00776E6E"/>
    <w:rsid w:val="00785272"/>
    <w:rsid w:val="00790006"/>
    <w:rsid w:val="00796BD6"/>
    <w:rsid w:val="007A36E6"/>
    <w:rsid w:val="007B5DD8"/>
    <w:rsid w:val="007B7A55"/>
    <w:rsid w:val="007C0780"/>
    <w:rsid w:val="007C58A0"/>
    <w:rsid w:val="007C76FE"/>
    <w:rsid w:val="007D5019"/>
    <w:rsid w:val="007D629B"/>
    <w:rsid w:val="007D7F43"/>
    <w:rsid w:val="007E24C0"/>
    <w:rsid w:val="007E6A53"/>
    <w:rsid w:val="007F30B4"/>
    <w:rsid w:val="008009AD"/>
    <w:rsid w:val="0080128E"/>
    <w:rsid w:val="00807FA0"/>
    <w:rsid w:val="00812421"/>
    <w:rsid w:val="008175BF"/>
    <w:rsid w:val="008222D1"/>
    <w:rsid w:val="00826775"/>
    <w:rsid w:val="00832FCA"/>
    <w:rsid w:val="00835DC5"/>
    <w:rsid w:val="008423B5"/>
    <w:rsid w:val="00845FE9"/>
    <w:rsid w:val="008467C2"/>
    <w:rsid w:val="00847588"/>
    <w:rsid w:val="008538A8"/>
    <w:rsid w:val="0086098B"/>
    <w:rsid w:val="00861FCE"/>
    <w:rsid w:val="00862D2F"/>
    <w:rsid w:val="008671E9"/>
    <w:rsid w:val="008720DA"/>
    <w:rsid w:val="008737E4"/>
    <w:rsid w:val="00882767"/>
    <w:rsid w:val="00883399"/>
    <w:rsid w:val="00886145"/>
    <w:rsid w:val="0089216D"/>
    <w:rsid w:val="008A0053"/>
    <w:rsid w:val="008A110B"/>
    <w:rsid w:val="008B0628"/>
    <w:rsid w:val="008B599D"/>
    <w:rsid w:val="008C3DF6"/>
    <w:rsid w:val="008C54D3"/>
    <w:rsid w:val="008C5539"/>
    <w:rsid w:val="008D0918"/>
    <w:rsid w:val="008D13EB"/>
    <w:rsid w:val="008D3DF1"/>
    <w:rsid w:val="008D5C18"/>
    <w:rsid w:val="008E2C45"/>
    <w:rsid w:val="008E3E3B"/>
    <w:rsid w:val="009020BC"/>
    <w:rsid w:val="00904B81"/>
    <w:rsid w:val="00904BAD"/>
    <w:rsid w:val="0091099B"/>
    <w:rsid w:val="009115BF"/>
    <w:rsid w:val="0092752A"/>
    <w:rsid w:val="00931B50"/>
    <w:rsid w:val="0093755D"/>
    <w:rsid w:val="00941CE5"/>
    <w:rsid w:val="009525B5"/>
    <w:rsid w:val="00960AE2"/>
    <w:rsid w:val="00967222"/>
    <w:rsid w:val="009705A3"/>
    <w:rsid w:val="009725EB"/>
    <w:rsid w:val="00975F2A"/>
    <w:rsid w:val="00977633"/>
    <w:rsid w:val="00982F09"/>
    <w:rsid w:val="00987B08"/>
    <w:rsid w:val="00990802"/>
    <w:rsid w:val="00990D52"/>
    <w:rsid w:val="00991F42"/>
    <w:rsid w:val="00992A34"/>
    <w:rsid w:val="00994375"/>
    <w:rsid w:val="009A5F93"/>
    <w:rsid w:val="009B15ED"/>
    <w:rsid w:val="009C0A44"/>
    <w:rsid w:val="009C4DA2"/>
    <w:rsid w:val="009C7DA1"/>
    <w:rsid w:val="00A1010F"/>
    <w:rsid w:val="00A278F9"/>
    <w:rsid w:val="00A318F7"/>
    <w:rsid w:val="00A33DBF"/>
    <w:rsid w:val="00A35ECF"/>
    <w:rsid w:val="00A37CDB"/>
    <w:rsid w:val="00A37E36"/>
    <w:rsid w:val="00A43C7D"/>
    <w:rsid w:val="00A51ADF"/>
    <w:rsid w:val="00A61077"/>
    <w:rsid w:val="00A6273D"/>
    <w:rsid w:val="00A63280"/>
    <w:rsid w:val="00A64FB7"/>
    <w:rsid w:val="00A66DA8"/>
    <w:rsid w:val="00A67154"/>
    <w:rsid w:val="00A728DE"/>
    <w:rsid w:val="00A74DC1"/>
    <w:rsid w:val="00A81281"/>
    <w:rsid w:val="00A83227"/>
    <w:rsid w:val="00A956B6"/>
    <w:rsid w:val="00AA4E9B"/>
    <w:rsid w:val="00AA6295"/>
    <w:rsid w:val="00AB2B74"/>
    <w:rsid w:val="00AB2CCF"/>
    <w:rsid w:val="00AB5540"/>
    <w:rsid w:val="00AC36FC"/>
    <w:rsid w:val="00AC64C8"/>
    <w:rsid w:val="00AD7DDD"/>
    <w:rsid w:val="00AE4EAE"/>
    <w:rsid w:val="00AF1D52"/>
    <w:rsid w:val="00AF6121"/>
    <w:rsid w:val="00AF64DF"/>
    <w:rsid w:val="00B03AC6"/>
    <w:rsid w:val="00B06EA1"/>
    <w:rsid w:val="00B11609"/>
    <w:rsid w:val="00B15659"/>
    <w:rsid w:val="00B1629C"/>
    <w:rsid w:val="00B2011A"/>
    <w:rsid w:val="00B3667C"/>
    <w:rsid w:val="00B57EFC"/>
    <w:rsid w:val="00B60C0F"/>
    <w:rsid w:val="00B701EB"/>
    <w:rsid w:val="00B72373"/>
    <w:rsid w:val="00B86102"/>
    <w:rsid w:val="00B87F4E"/>
    <w:rsid w:val="00B93141"/>
    <w:rsid w:val="00B93A49"/>
    <w:rsid w:val="00BA02AB"/>
    <w:rsid w:val="00BB32C1"/>
    <w:rsid w:val="00BD1240"/>
    <w:rsid w:val="00BD67B3"/>
    <w:rsid w:val="00BD6ACE"/>
    <w:rsid w:val="00BE30F7"/>
    <w:rsid w:val="00BE4BF3"/>
    <w:rsid w:val="00C0025F"/>
    <w:rsid w:val="00C011FD"/>
    <w:rsid w:val="00C05BAB"/>
    <w:rsid w:val="00C17B3B"/>
    <w:rsid w:val="00C314AA"/>
    <w:rsid w:val="00C3467F"/>
    <w:rsid w:val="00C35BDF"/>
    <w:rsid w:val="00C360CD"/>
    <w:rsid w:val="00C361DB"/>
    <w:rsid w:val="00C36DFD"/>
    <w:rsid w:val="00C36F40"/>
    <w:rsid w:val="00C36F41"/>
    <w:rsid w:val="00C4411F"/>
    <w:rsid w:val="00C46485"/>
    <w:rsid w:val="00C46733"/>
    <w:rsid w:val="00C46831"/>
    <w:rsid w:val="00C57DF8"/>
    <w:rsid w:val="00C674FC"/>
    <w:rsid w:val="00C703F8"/>
    <w:rsid w:val="00C71968"/>
    <w:rsid w:val="00C80907"/>
    <w:rsid w:val="00C80E85"/>
    <w:rsid w:val="00C83E89"/>
    <w:rsid w:val="00C87E23"/>
    <w:rsid w:val="00C94D7A"/>
    <w:rsid w:val="00CA2AF1"/>
    <w:rsid w:val="00CC1CC1"/>
    <w:rsid w:val="00CC45FC"/>
    <w:rsid w:val="00CC5383"/>
    <w:rsid w:val="00CD1050"/>
    <w:rsid w:val="00CF00B8"/>
    <w:rsid w:val="00CF0363"/>
    <w:rsid w:val="00D033F7"/>
    <w:rsid w:val="00D03E4C"/>
    <w:rsid w:val="00D06177"/>
    <w:rsid w:val="00D15DC6"/>
    <w:rsid w:val="00D26308"/>
    <w:rsid w:val="00D3014E"/>
    <w:rsid w:val="00D33FBC"/>
    <w:rsid w:val="00D41A81"/>
    <w:rsid w:val="00D44A47"/>
    <w:rsid w:val="00D44A5B"/>
    <w:rsid w:val="00D50725"/>
    <w:rsid w:val="00D53C0E"/>
    <w:rsid w:val="00D54DB7"/>
    <w:rsid w:val="00D60E05"/>
    <w:rsid w:val="00D620BD"/>
    <w:rsid w:val="00D63E81"/>
    <w:rsid w:val="00D76058"/>
    <w:rsid w:val="00D812DF"/>
    <w:rsid w:val="00D94804"/>
    <w:rsid w:val="00D95DD1"/>
    <w:rsid w:val="00D96913"/>
    <w:rsid w:val="00DA72F8"/>
    <w:rsid w:val="00DC39B2"/>
    <w:rsid w:val="00DC7E6E"/>
    <w:rsid w:val="00DD2CAA"/>
    <w:rsid w:val="00DD3B0A"/>
    <w:rsid w:val="00DD3E7A"/>
    <w:rsid w:val="00DD7F9F"/>
    <w:rsid w:val="00DE0583"/>
    <w:rsid w:val="00DE4286"/>
    <w:rsid w:val="00DE60FC"/>
    <w:rsid w:val="00DE69D9"/>
    <w:rsid w:val="00DF06AD"/>
    <w:rsid w:val="00DF5847"/>
    <w:rsid w:val="00DF7D8C"/>
    <w:rsid w:val="00E017DA"/>
    <w:rsid w:val="00E03E91"/>
    <w:rsid w:val="00E143F2"/>
    <w:rsid w:val="00E322A7"/>
    <w:rsid w:val="00E3753F"/>
    <w:rsid w:val="00E476E0"/>
    <w:rsid w:val="00E50F3D"/>
    <w:rsid w:val="00E56BF6"/>
    <w:rsid w:val="00E67524"/>
    <w:rsid w:val="00E6768D"/>
    <w:rsid w:val="00E72B06"/>
    <w:rsid w:val="00E75187"/>
    <w:rsid w:val="00EA28B0"/>
    <w:rsid w:val="00EB3127"/>
    <w:rsid w:val="00EC0326"/>
    <w:rsid w:val="00EC47A1"/>
    <w:rsid w:val="00EC6BBC"/>
    <w:rsid w:val="00ED7828"/>
    <w:rsid w:val="00F01909"/>
    <w:rsid w:val="00F03744"/>
    <w:rsid w:val="00F10293"/>
    <w:rsid w:val="00F105E2"/>
    <w:rsid w:val="00F13148"/>
    <w:rsid w:val="00F162CC"/>
    <w:rsid w:val="00F30BC8"/>
    <w:rsid w:val="00F50283"/>
    <w:rsid w:val="00F578A6"/>
    <w:rsid w:val="00F602B5"/>
    <w:rsid w:val="00F64821"/>
    <w:rsid w:val="00F65988"/>
    <w:rsid w:val="00F67577"/>
    <w:rsid w:val="00F7145B"/>
    <w:rsid w:val="00F7640D"/>
    <w:rsid w:val="00F84D63"/>
    <w:rsid w:val="00F85AA5"/>
    <w:rsid w:val="00F86D83"/>
    <w:rsid w:val="00F9081C"/>
    <w:rsid w:val="00F9402B"/>
    <w:rsid w:val="00FA3F6E"/>
    <w:rsid w:val="00FB571C"/>
    <w:rsid w:val="00FB6E85"/>
    <w:rsid w:val="00FB7F66"/>
    <w:rsid w:val="00FC3FEB"/>
    <w:rsid w:val="00FC4829"/>
    <w:rsid w:val="00FC4912"/>
    <w:rsid w:val="00FD0E03"/>
    <w:rsid w:val="00FD1B64"/>
    <w:rsid w:val="00FD2559"/>
    <w:rsid w:val="00FD48FD"/>
    <w:rsid w:val="00FE035B"/>
    <w:rsid w:val="00FE342A"/>
    <w:rsid w:val="00FF4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6033"/>
  <w15:docId w15:val="{930741D4-356B-459B-A86D-D9DDCD9A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121"/>
  </w:style>
  <w:style w:type="paragraph" w:styleId="Heading1">
    <w:name w:val="heading 1"/>
    <w:basedOn w:val="Normal"/>
    <w:link w:val="Heading1Char"/>
    <w:uiPriority w:val="9"/>
    <w:qFormat/>
    <w:rsid w:val="001307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07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07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307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43791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46831"/>
    <w:rPr>
      <w:sz w:val="16"/>
      <w:szCs w:val="16"/>
    </w:rPr>
  </w:style>
  <w:style w:type="paragraph" w:customStyle="1" w:styleId="CommentText1">
    <w:name w:val="Comment Text1"/>
    <w:basedOn w:val="Normal"/>
    <w:next w:val="CommentText"/>
    <w:link w:val="CommentTextChar"/>
    <w:uiPriority w:val="99"/>
    <w:semiHidden/>
    <w:unhideWhenUsed/>
    <w:rsid w:val="00C46831"/>
    <w:pPr>
      <w:spacing w:line="240" w:lineRule="auto"/>
    </w:pPr>
    <w:rPr>
      <w:sz w:val="20"/>
      <w:szCs w:val="20"/>
    </w:rPr>
  </w:style>
  <w:style w:type="character" w:customStyle="1" w:styleId="CommentTextChar">
    <w:name w:val="Comment Text Char"/>
    <w:basedOn w:val="DefaultParagraphFont"/>
    <w:link w:val="CommentText1"/>
    <w:uiPriority w:val="99"/>
    <w:semiHidden/>
    <w:rsid w:val="00C46831"/>
    <w:rPr>
      <w:sz w:val="20"/>
      <w:szCs w:val="20"/>
    </w:rPr>
  </w:style>
  <w:style w:type="paragraph" w:styleId="CommentText">
    <w:name w:val="annotation text"/>
    <w:basedOn w:val="Normal"/>
    <w:link w:val="CommentTextChar1"/>
    <w:uiPriority w:val="99"/>
    <w:semiHidden/>
    <w:unhideWhenUsed/>
    <w:rsid w:val="00C46831"/>
    <w:pPr>
      <w:spacing w:line="240" w:lineRule="auto"/>
    </w:pPr>
    <w:rPr>
      <w:sz w:val="20"/>
      <w:szCs w:val="20"/>
    </w:rPr>
  </w:style>
  <w:style w:type="character" w:customStyle="1" w:styleId="CommentTextChar1">
    <w:name w:val="Comment Text Char1"/>
    <w:basedOn w:val="DefaultParagraphFont"/>
    <w:link w:val="CommentText"/>
    <w:uiPriority w:val="99"/>
    <w:semiHidden/>
    <w:rsid w:val="00C46831"/>
    <w:rPr>
      <w:sz w:val="20"/>
      <w:szCs w:val="20"/>
    </w:rPr>
  </w:style>
  <w:style w:type="paragraph" w:styleId="BalloonText">
    <w:name w:val="Balloon Text"/>
    <w:basedOn w:val="Normal"/>
    <w:link w:val="BalloonTextChar"/>
    <w:uiPriority w:val="99"/>
    <w:semiHidden/>
    <w:unhideWhenUsed/>
    <w:rsid w:val="00872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0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812DF"/>
    <w:rPr>
      <w:b/>
      <w:bCs/>
    </w:rPr>
  </w:style>
  <w:style w:type="character" w:customStyle="1" w:styleId="CommentSubjectChar">
    <w:name w:val="Comment Subject Char"/>
    <w:basedOn w:val="CommentTextChar1"/>
    <w:link w:val="CommentSubject"/>
    <w:uiPriority w:val="99"/>
    <w:semiHidden/>
    <w:rsid w:val="00D812DF"/>
    <w:rPr>
      <w:b/>
      <w:bCs/>
      <w:sz w:val="20"/>
      <w:szCs w:val="20"/>
    </w:rPr>
  </w:style>
  <w:style w:type="character" w:customStyle="1" w:styleId="Heading1Char">
    <w:name w:val="Heading 1 Char"/>
    <w:basedOn w:val="DefaultParagraphFont"/>
    <w:link w:val="Heading1"/>
    <w:uiPriority w:val="9"/>
    <w:rsid w:val="001307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07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07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078A"/>
    <w:rPr>
      <w:rFonts w:ascii="Times New Roman" w:eastAsia="Times New Roman" w:hAnsi="Times New Roman" w:cs="Times New Roman"/>
      <w:b/>
      <w:bCs/>
      <w:sz w:val="24"/>
      <w:szCs w:val="24"/>
    </w:rPr>
  </w:style>
  <w:style w:type="character" w:customStyle="1" w:styleId="nlmarticle-title">
    <w:name w:val="nlm_article-title"/>
    <w:basedOn w:val="DefaultParagraphFont"/>
    <w:rsid w:val="0013078A"/>
  </w:style>
  <w:style w:type="character" w:customStyle="1" w:styleId="contribdegrees">
    <w:name w:val="contribdegrees"/>
    <w:basedOn w:val="DefaultParagraphFont"/>
    <w:rsid w:val="0013078A"/>
  </w:style>
  <w:style w:type="character" w:styleId="Hyperlink">
    <w:name w:val="Hyperlink"/>
    <w:basedOn w:val="DefaultParagraphFont"/>
    <w:uiPriority w:val="99"/>
    <w:unhideWhenUsed/>
    <w:rsid w:val="0013078A"/>
    <w:rPr>
      <w:color w:val="0000FF"/>
      <w:u w:val="single"/>
    </w:rPr>
  </w:style>
  <w:style w:type="character" w:customStyle="1" w:styleId="orcid-icon">
    <w:name w:val="orcid-icon"/>
    <w:basedOn w:val="DefaultParagraphFont"/>
    <w:rsid w:val="0013078A"/>
  </w:style>
  <w:style w:type="character" w:styleId="Emphasis">
    <w:name w:val="Emphasis"/>
    <w:basedOn w:val="DefaultParagraphFont"/>
    <w:uiPriority w:val="20"/>
    <w:qFormat/>
    <w:rsid w:val="0013078A"/>
    <w:rPr>
      <w:i/>
      <w:iCs/>
    </w:rPr>
  </w:style>
  <w:style w:type="paragraph" w:styleId="NormalWeb">
    <w:name w:val="Normal (Web)"/>
    <w:basedOn w:val="Normal"/>
    <w:uiPriority w:val="99"/>
    <w:unhideWhenUsed/>
    <w:rsid w:val="0013078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3078A"/>
    <w:rPr>
      <w:color w:val="800080"/>
      <w:u w:val="single"/>
    </w:rPr>
  </w:style>
  <w:style w:type="character" w:styleId="HTMLDefinition">
    <w:name w:val="HTML Definition"/>
    <w:basedOn w:val="DefaultParagraphFont"/>
    <w:uiPriority w:val="99"/>
    <w:semiHidden/>
    <w:unhideWhenUsed/>
    <w:rsid w:val="0013078A"/>
    <w:rPr>
      <w:i/>
      <w:iCs/>
    </w:rPr>
  </w:style>
  <w:style w:type="character" w:customStyle="1" w:styleId="c-article-referencescounter">
    <w:name w:val="c-article-references__counter"/>
    <w:basedOn w:val="DefaultParagraphFont"/>
    <w:rsid w:val="0013078A"/>
  </w:style>
  <w:style w:type="paragraph" w:customStyle="1" w:styleId="c-article-referencestext">
    <w:name w:val="c-article-references__text"/>
    <w:basedOn w:val="Normal"/>
    <w:rsid w:val="00130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130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download">
    <w:name w:val="c-article-references__download"/>
    <w:basedOn w:val="Normal"/>
    <w:rsid w:val="00130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affiliationaddress">
    <w:name w:val="c-article-author-affiliation__address"/>
    <w:basedOn w:val="Normal"/>
    <w:rsid w:val="00130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affiliationauthors-list">
    <w:name w:val="c-article-author-affiliation__authors-list"/>
    <w:basedOn w:val="Normal"/>
    <w:rsid w:val="00130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ights">
    <w:name w:val="c-article-rights"/>
    <w:basedOn w:val="Normal"/>
    <w:rsid w:val="00130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citation">
    <w:name w:val="c-bibliographic-information__citation"/>
    <w:basedOn w:val="Normal"/>
    <w:rsid w:val="00130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download-citation">
    <w:name w:val="c-bibliographic-information__download-citation"/>
    <w:basedOn w:val="Normal"/>
    <w:rsid w:val="00130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bibliographic-informationvalue">
    <w:name w:val="c-bibliographic-information__value"/>
    <w:basedOn w:val="DefaultParagraphFont"/>
    <w:rsid w:val="0013078A"/>
  </w:style>
  <w:style w:type="paragraph" w:customStyle="1" w:styleId="c-article-share-boxdescription">
    <w:name w:val="c-article-share-box__description"/>
    <w:basedOn w:val="Normal"/>
    <w:rsid w:val="00130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article-share-boxadditional-info">
    <w:name w:val="js-c-article-share-box__additional-info"/>
    <w:basedOn w:val="Normal"/>
    <w:rsid w:val="00130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label">
    <w:name w:val="c-ad__label"/>
    <w:basedOn w:val="Normal"/>
    <w:rsid w:val="00130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journal-titletext">
    <w:name w:val="c-journal-title__text"/>
    <w:basedOn w:val="DefaultParagraphFont"/>
    <w:rsid w:val="0013078A"/>
  </w:style>
  <w:style w:type="paragraph" w:customStyle="1" w:styleId="c-journal-footerissn">
    <w:name w:val="c-journal-footer__issn"/>
    <w:basedOn w:val="Normal"/>
    <w:rsid w:val="00130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13078A"/>
  </w:style>
  <w:style w:type="paragraph" w:customStyle="1" w:styleId="u-reset-margin">
    <w:name w:val="u-reset-margin"/>
    <w:basedOn w:val="Normal"/>
    <w:rsid w:val="00130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orporate-footerlegal">
    <w:name w:val="c-corporate-footer__legal"/>
    <w:basedOn w:val="Normal"/>
    <w:rsid w:val="00130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p-intext-zp-id--280251-nadcrafb--wp19024">
    <w:name w:val="zp-intext-zp-id--280251-nadcrafb--wp19024"/>
    <w:basedOn w:val="DefaultParagraphFont"/>
    <w:rsid w:val="0013078A"/>
  </w:style>
  <w:style w:type="character" w:styleId="Strong">
    <w:name w:val="Strong"/>
    <w:basedOn w:val="DefaultParagraphFont"/>
    <w:uiPriority w:val="22"/>
    <w:qFormat/>
    <w:rsid w:val="0013078A"/>
    <w:rPr>
      <w:b/>
      <w:bCs/>
    </w:rPr>
  </w:style>
  <w:style w:type="paragraph" w:styleId="ListParagraph">
    <w:name w:val="List Paragraph"/>
    <w:basedOn w:val="Normal"/>
    <w:uiPriority w:val="34"/>
    <w:qFormat/>
    <w:rsid w:val="0013078A"/>
    <w:pPr>
      <w:ind w:left="720"/>
      <w:contextualSpacing/>
    </w:pPr>
  </w:style>
  <w:style w:type="character" w:styleId="PlaceholderText">
    <w:name w:val="Placeholder Text"/>
    <w:basedOn w:val="DefaultParagraphFont"/>
    <w:uiPriority w:val="99"/>
    <w:semiHidden/>
    <w:rsid w:val="0013078A"/>
    <w:rPr>
      <w:color w:val="808080"/>
    </w:rPr>
  </w:style>
  <w:style w:type="paragraph" w:styleId="Header">
    <w:name w:val="header"/>
    <w:basedOn w:val="Normal"/>
    <w:link w:val="HeaderChar"/>
    <w:uiPriority w:val="99"/>
    <w:unhideWhenUsed/>
    <w:rsid w:val="00130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78A"/>
  </w:style>
  <w:style w:type="paragraph" w:styleId="Footer">
    <w:name w:val="footer"/>
    <w:basedOn w:val="Normal"/>
    <w:link w:val="FooterChar"/>
    <w:uiPriority w:val="99"/>
    <w:unhideWhenUsed/>
    <w:rsid w:val="00130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78A"/>
  </w:style>
  <w:style w:type="table" w:customStyle="1" w:styleId="ListTable6Colorful1">
    <w:name w:val="List Table 6 Colorful1"/>
    <w:basedOn w:val="TableNormal"/>
    <w:uiPriority w:val="51"/>
    <w:rsid w:val="0013078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13078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13078A"/>
    <w:pPr>
      <w:spacing w:after="0" w:line="240" w:lineRule="auto"/>
    </w:pPr>
  </w:style>
  <w:style w:type="character" w:customStyle="1" w:styleId="UnresolvedMention1">
    <w:name w:val="Unresolved Mention1"/>
    <w:basedOn w:val="DefaultParagraphFont"/>
    <w:uiPriority w:val="99"/>
    <w:semiHidden/>
    <w:unhideWhenUsed/>
    <w:rsid w:val="0013078A"/>
    <w:rPr>
      <w:color w:val="605E5C"/>
      <w:shd w:val="clear" w:color="auto" w:fill="E1DFDD"/>
    </w:rPr>
  </w:style>
  <w:style w:type="character" w:customStyle="1" w:styleId="reference-text">
    <w:name w:val="reference-text"/>
    <w:basedOn w:val="DefaultParagraphFont"/>
    <w:rsid w:val="004802F7"/>
  </w:style>
  <w:style w:type="character" w:customStyle="1" w:styleId="cs1-lock-free">
    <w:name w:val="cs1-lock-free"/>
    <w:basedOn w:val="DefaultParagraphFont"/>
    <w:rsid w:val="004802F7"/>
  </w:style>
  <w:style w:type="character" w:customStyle="1" w:styleId="reference-accessdate">
    <w:name w:val="reference-accessdate"/>
    <w:basedOn w:val="DefaultParagraphFont"/>
    <w:rsid w:val="004802F7"/>
  </w:style>
  <w:style w:type="character" w:customStyle="1" w:styleId="nowrap">
    <w:name w:val="nowrap"/>
    <w:basedOn w:val="DefaultParagraphFont"/>
    <w:rsid w:val="004802F7"/>
  </w:style>
  <w:style w:type="character" w:styleId="HTMLCite">
    <w:name w:val="HTML Cite"/>
    <w:basedOn w:val="DefaultParagraphFont"/>
    <w:uiPriority w:val="99"/>
    <w:semiHidden/>
    <w:unhideWhenUsed/>
    <w:rsid w:val="004802F7"/>
    <w:rPr>
      <w:i/>
      <w:iCs/>
    </w:rPr>
  </w:style>
  <w:style w:type="character" w:customStyle="1" w:styleId="mw-cite-backlink">
    <w:name w:val="mw-cite-backlink"/>
    <w:basedOn w:val="DefaultParagraphFont"/>
    <w:rsid w:val="004802F7"/>
  </w:style>
  <w:style w:type="character" w:customStyle="1" w:styleId="cite-accessibility-label">
    <w:name w:val="cite-accessibility-label"/>
    <w:basedOn w:val="DefaultParagraphFont"/>
    <w:rsid w:val="004802F7"/>
  </w:style>
  <w:style w:type="character" w:customStyle="1" w:styleId="ref-journal">
    <w:name w:val="ref-journal"/>
    <w:basedOn w:val="DefaultParagraphFont"/>
    <w:rsid w:val="004802F7"/>
  </w:style>
  <w:style w:type="character" w:customStyle="1" w:styleId="anchor-text">
    <w:name w:val="anchor-text"/>
    <w:basedOn w:val="DefaultParagraphFont"/>
    <w:rsid w:val="004802F7"/>
  </w:style>
  <w:style w:type="character" w:customStyle="1" w:styleId="ref-vol">
    <w:name w:val="ref-vol"/>
    <w:basedOn w:val="DefaultParagraphFont"/>
    <w:rsid w:val="004802F7"/>
  </w:style>
  <w:style w:type="character" w:customStyle="1" w:styleId="element-citation">
    <w:name w:val="element-citation"/>
    <w:basedOn w:val="DefaultParagraphFont"/>
    <w:rsid w:val="004802F7"/>
  </w:style>
  <w:style w:type="character" w:customStyle="1" w:styleId="reflinks">
    <w:name w:val="reflinks"/>
    <w:basedOn w:val="DefaultParagraphFont"/>
    <w:rsid w:val="004802F7"/>
  </w:style>
  <w:style w:type="paragraph" w:customStyle="1" w:styleId="c-article-referencesitem">
    <w:name w:val="c-article-references__item"/>
    <w:basedOn w:val="Normal"/>
    <w:rsid w:val="00480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7C58A0"/>
    <w:rPr>
      <w:color w:val="605E5C"/>
      <w:shd w:val="clear" w:color="auto" w:fill="E1DFDD"/>
    </w:rPr>
  </w:style>
  <w:style w:type="paragraph" w:styleId="Title">
    <w:name w:val="Title"/>
    <w:basedOn w:val="Normal"/>
    <w:link w:val="TitleChar"/>
    <w:uiPriority w:val="1"/>
    <w:qFormat/>
    <w:rsid w:val="00AF64DF"/>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character" w:customStyle="1" w:styleId="TitleChar">
    <w:name w:val="Title Char"/>
    <w:basedOn w:val="DefaultParagraphFont"/>
    <w:link w:val="Title"/>
    <w:uiPriority w:val="1"/>
    <w:rsid w:val="00AF64DF"/>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AF64DF"/>
    <w:pPr>
      <w:spacing w:after="0" w:line="240" w:lineRule="auto"/>
      <w:jc w:val="center"/>
    </w:pPr>
    <w:rPr>
      <w:color w:val="595959" w:themeColor="text1" w:themeTint="A6"/>
    </w:rPr>
  </w:style>
  <w:style w:type="character" w:styleId="SubtleReference">
    <w:name w:val="Subtle Reference"/>
    <w:basedOn w:val="DefaultParagraphFont"/>
    <w:uiPriority w:val="10"/>
    <w:qFormat/>
    <w:rsid w:val="00AF64DF"/>
    <w:rPr>
      <w:b/>
      <w:caps w:val="0"/>
      <w:smallCaps/>
      <w:color w:val="595959" w:themeColor="text1" w:themeTint="A6"/>
    </w:rPr>
  </w:style>
  <w:style w:type="paragraph" w:styleId="ListBullet">
    <w:name w:val="List Bullet"/>
    <w:basedOn w:val="Normal"/>
    <w:uiPriority w:val="11"/>
    <w:qFormat/>
    <w:rsid w:val="00AF64DF"/>
    <w:pPr>
      <w:numPr>
        <w:numId w:val="1"/>
      </w:numPr>
      <w:spacing w:after="0" w:line="240" w:lineRule="auto"/>
    </w:pPr>
    <w:rPr>
      <w:color w:val="595959" w:themeColor="text1" w:themeTint="A6"/>
    </w:rPr>
  </w:style>
  <w:style w:type="paragraph" w:customStyle="1" w:styleId="ContactInfoEmphasis">
    <w:name w:val="Contact Info Emphasis"/>
    <w:basedOn w:val="Normal"/>
    <w:uiPriority w:val="4"/>
    <w:qFormat/>
    <w:rsid w:val="00AF64DF"/>
    <w:pPr>
      <w:spacing w:after="0" w:line="240" w:lineRule="auto"/>
      <w:jc w:val="center"/>
    </w:pPr>
    <w:rPr>
      <w:b/>
      <w:color w:val="4472C4" w:themeColor="accent1"/>
    </w:rPr>
  </w:style>
  <w:style w:type="paragraph" w:customStyle="1" w:styleId="c-article-author-listitem">
    <w:name w:val="c-article-author-list__item"/>
    <w:basedOn w:val="Normal"/>
    <w:rsid w:val="005753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3831">
      <w:bodyDiv w:val="1"/>
      <w:marLeft w:val="0"/>
      <w:marRight w:val="0"/>
      <w:marTop w:val="0"/>
      <w:marBottom w:val="0"/>
      <w:divBdr>
        <w:top w:val="none" w:sz="0" w:space="0" w:color="auto"/>
        <w:left w:val="none" w:sz="0" w:space="0" w:color="auto"/>
        <w:bottom w:val="none" w:sz="0" w:space="0" w:color="auto"/>
        <w:right w:val="none" w:sz="0" w:space="0" w:color="auto"/>
      </w:divBdr>
    </w:div>
    <w:div w:id="8745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journals.asm.org/journal/aac/abbreviations" TargetMode="External"/></Relationship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s://www.cdc.gov/HAI/organisms/klebsiella/klebsiella.html" TargetMode="External"/><Relationship Id="rId26" Type="http://schemas.openxmlformats.org/officeDocument/2006/relationships/hyperlink" Target="https://www.sciencedirect.com/science/article/pii/B9780702062858001374" TargetMode="External"/><Relationship Id="rId39" Type="http://schemas.openxmlformats.org/officeDocument/2006/relationships/hyperlink" Target="https://www.ncbi.nlm.nih.gov/pubmed/?term=Kern%20W%5BAuthor%5D&amp;cauthor=true&amp;cauthor_uid=30671329" TargetMode="External"/><Relationship Id="rId21" Type="http://schemas.openxmlformats.org/officeDocument/2006/relationships/hyperlink" Target="https://zenodo.org/record/1004771" TargetMode="External"/><Relationship Id="rId34" Type="http://schemas.openxmlformats.org/officeDocument/2006/relationships/hyperlink" Target="https://journals.asm.org/doi/10.1128/JCM.02636-05" TargetMode="External"/><Relationship Id="rId42" Type="http://schemas.openxmlformats.org/officeDocument/2006/relationships/hyperlink" Target="https://www.ncbi.nlm.nih.gov/pubmed/?term=Wichelhaus%20TA%5BAuthor%5D&amp;cauthor=true&amp;cauthor_uid=30671329" TargetMode="External"/><Relationship Id="rId47" Type="http://schemas.openxmlformats.org/officeDocument/2006/relationships/hyperlink" Target="https://link.springer.com/article/10.1186/s13756-019-0548-9" TargetMode="External"/><Relationship Id="rId50" Type="http://schemas.openxmlformats.org/officeDocument/2006/relationships/hyperlink" Target="https://www.sciencedirect.com/book/9781455748013/mandell-douglas-and-bennetts-principles-and-practice-of-infectious-diseases" TargetMode="External"/><Relationship Id="rId55" Type="http://schemas.openxmlformats.org/officeDocument/2006/relationships/hyperlink" Target="https://www.ncbi.nlm.nih.gov/pmc/articles/PMC611074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28/AAC.01009-09" TargetMode="External"/><Relationship Id="rId29" Type="http://schemas.openxmlformats.org/officeDocument/2006/relationships/hyperlink" Target="https://www.sciencedirect.com/book/9780702062858/infectious-diseases" TargetMode="External"/><Relationship Id="rId11" Type="http://schemas.microsoft.com/office/2011/relationships/commentsExtended" Target="commentsExtended.xml"/><Relationship Id="rId24" Type="http://schemas.openxmlformats.org/officeDocument/2006/relationships/hyperlink" Target="https://web.archive.org/web/20141221183712/http:/ecdc.europa.eu/en/eaad/antibiotics/Pages/factsExperts.aspx" TargetMode="External"/><Relationship Id="rId32" Type="http://schemas.openxmlformats.org/officeDocument/2006/relationships/hyperlink" Target="https://journals.asm.org/doi/10.1128/JCM.02636-05" TargetMode="External"/><Relationship Id="rId37" Type="http://schemas.openxmlformats.org/officeDocument/2006/relationships/hyperlink" Target="https://journals.asm.org/doi/10.1128/JCM.02636-05" TargetMode="External"/><Relationship Id="rId40" Type="http://schemas.openxmlformats.org/officeDocument/2006/relationships/hyperlink" Target="https://www.ncbi.nlm.nih.gov/pubmed/?term=Reinheimer%20C%5BAuthor%5D&amp;cauthor=true&amp;cauthor_uid=30671329" TargetMode="External"/><Relationship Id="rId45" Type="http://schemas.openxmlformats.org/officeDocument/2006/relationships/hyperlink" Target="https://link.springer.com/article/10.1186/s13756-019-0548-9" TargetMode="External"/><Relationship Id="rId53" Type="http://schemas.openxmlformats.org/officeDocument/2006/relationships/hyperlink" Target="javascript:void(0)" TargetMode="Externa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https://en.wikipedia.org/wiki/Antimicrobial_resistan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99%2Fijsem.0.001485" TargetMode="External"/><Relationship Id="rId22" Type="http://schemas.openxmlformats.org/officeDocument/2006/relationships/hyperlink" Target="https://archive.org/details/hugorussellsphar00deny" TargetMode="External"/><Relationship Id="rId27" Type="http://schemas.openxmlformats.org/officeDocument/2006/relationships/hyperlink" Target="https://www.sciencedirect.com/science/article/pii/B9780702062858001374" TargetMode="External"/><Relationship Id="rId30" Type="http://schemas.openxmlformats.org/officeDocument/2006/relationships/hyperlink" Target="https://books.google.com/books?id=__GWFXs2IuwC&amp;pg=PA112" TargetMode="External"/><Relationship Id="rId35" Type="http://schemas.openxmlformats.org/officeDocument/2006/relationships/hyperlink" Target="https://journals.asm.org/doi/10.1128/JCM.02636-05" TargetMode="External"/><Relationship Id="rId43" Type="http://schemas.openxmlformats.org/officeDocument/2006/relationships/hyperlink" Target="https://doi.org/10.1155/2020/8898430" TargetMode="External"/><Relationship Id="rId48" Type="http://schemas.openxmlformats.org/officeDocument/2006/relationships/hyperlink" Target="https://link.springer.com/article/10.1186/s13756-019-0548-9"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javascript:void(0)" TargetMode="Externa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hyperlink" Target="https://www.cdc.gov/ecoli/index.html/" TargetMode="External"/><Relationship Id="rId25" Type="http://schemas.openxmlformats.org/officeDocument/2006/relationships/hyperlink" Target="http://ecdc.europa.eu/en/eaad/antibiotics/Pages/factsExperts.aspx" TargetMode="External"/><Relationship Id="rId33" Type="http://schemas.openxmlformats.org/officeDocument/2006/relationships/hyperlink" Target="https://journals.asm.org/doi/10.1128/JCM.02636-05" TargetMode="External"/><Relationship Id="rId38" Type="http://schemas.openxmlformats.org/officeDocument/2006/relationships/hyperlink" Target="https://www.ncbi.nlm.nih.gov/pubmed/?term=de%20With%20K%5BAuthor%5D&amp;cauthor=true&amp;cauthor_uid=30671329" TargetMode="External"/><Relationship Id="rId46" Type="http://schemas.openxmlformats.org/officeDocument/2006/relationships/hyperlink" Target="https://link.springer.com/article/10.1186/s13756-019-0548-9" TargetMode="External"/><Relationship Id="rId59" Type="http://schemas.openxmlformats.org/officeDocument/2006/relationships/theme" Target="theme/theme1.xml"/><Relationship Id="rId20" Type="http://schemas.openxmlformats.org/officeDocument/2006/relationships/hyperlink" Target="https://zenodo.org/record/3909383" TargetMode="External"/><Relationship Id="rId41" Type="http://schemas.openxmlformats.org/officeDocument/2006/relationships/hyperlink" Target="https://www.ncbi.nlm.nih.gov/pubmed/?term=Wichelhaus%20C%5BAuthor%5D&amp;cauthor=true&amp;cauthor_uid=30671329" TargetMode="External"/><Relationship Id="rId54"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International_Journal_of_Systematic_and_Evolutionary_Microbiology" TargetMode="External"/><Relationship Id="rId23" Type="http://schemas.openxmlformats.org/officeDocument/2006/relationships/hyperlink" Target="https://archive.org/details/hugorussellsphar00deny/page/n226" TargetMode="External"/><Relationship Id="rId28" Type="http://schemas.openxmlformats.org/officeDocument/2006/relationships/hyperlink" Target="https://www.sciencedirect.com/science/article/pii/B9780702062858001374" TargetMode="External"/><Relationship Id="rId36" Type="http://schemas.openxmlformats.org/officeDocument/2006/relationships/hyperlink" Target="https://journals.asm.org/doi/10.1128/JCM.02636-05" TargetMode="External"/><Relationship Id="rId49" Type="http://schemas.openxmlformats.org/officeDocument/2006/relationships/hyperlink" Target="https://www.ncbi.nlm.nih.gov/pmc/articles/PMC3666664" TargetMode="External"/><Relationship Id="rId57" Type="http://schemas.openxmlformats.org/officeDocument/2006/relationships/fontTable" Target="fontTable.xml"/><Relationship Id="rId10" Type="http://schemas.openxmlformats.org/officeDocument/2006/relationships/comments" Target="comments.xml"/><Relationship Id="rId31" Type="http://schemas.openxmlformats.org/officeDocument/2006/relationships/hyperlink" Target="mailto:Karen%20C.&#160;Carroll" TargetMode="External"/><Relationship Id="rId44" Type="http://schemas.openxmlformats.org/officeDocument/2006/relationships/hyperlink" Target="https://emedicine.medscape.com/article/219907-overview" TargetMode="External"/><Relationship Id="rId5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B47E-5056-42EB-A326-A6D7BF8C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16244</Words>
  <Characters>92591</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lazarus angel</dc:creator>
  <cp:keywords/>
  <dc:description/>
  <cp:lastModifiedBy>lazarus angel</cp:lastModifiedBy>
  <cp:revision>2</cp:revision>
  <dcterms:created xsi:type="dcterms:W3CDTF">2022-03-03T20:11:00Z</dcterms:created>
  <dcterms:modified xsi:type="dcterms:W3CDTF">2022-03-03T20:11:00Z</dcterms:modified>
</cp:coreProperties>
</file>